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8" w:rsidRDefault="005B25E8" w:rsidP="005B25E8">
      <w:pPr>
        <w:pStyle w:val="Default"/>
        <w:rPr>
          <w:rFonts w:ascii="Palatino Linotype" w:hAnsi="Palatino Linotype" w:cs="Arial"/>
          <w:b/>
          <w:bCs/>
          <w:sz w:val="28"/>
          <w:szCs w:val="23"/>
        </w:rPr>
      </w:pPr>
    </w:p>
    <w:p w:rsidR="000F14D4" w:rsidRDefault="00D672D9" w:rsidP="000F14D4">
      <w:pPr>
        <w:pStyle w:val="Default"/>
        <w:pBdr>
          <w:bottom w:val="single" w:sz="4" w:space="0" w:color="auto"/>
        </w:pBdr>
        <w:spacing w:after="120"/>
        <w:rPr>
          <w:rFonts w:ascii="Palatino Linotype" w:hAnsi="Palatino Linotype" w:cs="Arial"/>
          <w:bCs/>
          <w:szCs w:val="23"/>
        </w:rPr>
      </w:pPr>
      <w:r>
        <w:rPr>
          <w:rFonts w:ascii="Palatino Linotype" w:hAnsi="Palatino Linotype" w:cs="Arial"/>
          <w:b/>
          <w:bCs/>
          <w:sz w:val="28"/>
          <w:szCs w:val="23"/>
        </w:rPr>
        <w:t>Summary of Comments</w:t>
      </w:r>
      <w:r w:rsidR="005B25E8">
        <w:rPr>
          <w:rFonts w:ascii="Palatino Linotype" w:hAnsi="Palatino Linotype" w:cs="Arial"/>
          <w:b/>
          <w:bCs/>
          <w:sz w:val="28"/>
          <w:szCs w:val="23"/>
        </w:rPr>
        <w:t xml:space="preserve"> for Outline</w:t>
      </w:r>
      <w:r w:rsidR="007D5A00">
        <w:rPr>
          <w:rFonts w:ascii="Palatino Linotype" w:hAnsi="Palatino Linotype" w:cs="Arial"/>
          <w:b/>
          <w:bCs/>
          <w:sz w:val="28"/>
          <w:szCs w:val="23"/>
        </w:rPr>
        <w:t xml:space="preserve"> of Tier 2 Components</w:t>
      </w:r>
    </w:p>
    <w:p w:rsidR="00D672D9" w:rsidRDefault="00D672D9" w:rsidP="000F14D4">
      <w:pPr>
        <w:pStyle w:val="Default"/>
        <w:spacing w:before="240"/>
        <w:rPr>
          <w:rFonts w:asciiTheme="minorHAnsi" w:hAnsiTheme="minorHAnsi" w:cstheme="minorHAnsi"/>
        </w:rPr>
      </w:pPr>
      <w:r>
        <w:rPr>
          <w:rFonts w:asciiTheme="minorHAnsi" w:hAnsiTheme="minorHAnsi" w:cstheme="minorHAnsi"/>
        </w:rPr>
        <w:t>March 25, 2013</w:t>
      </w:r>
    </w:p>
    <w:p w:rsidR="00D672D9" w:rsidRDefault="00D672D9" w:rsidP="00D672D9">
      <w:pPr>
        <w:rPr>
          <w:rFonts w:cstheme="minorHAnsi"/>
          <w:sz w:val="24"/>
          <w:szCs w:val="24"/>
        </w:rPr>
      </w:pPr>
    </w:p>
    <w:p w:rsidR="00D672D9" w:rsidRDefault="00D672D9" w:rsidP="00D672D9">
      <w:pPr>
        <w:rPr>
          <w:rFonts w:cstheme="minorHAnsi"/>
          <w:sz w:val="24"/>
          <w:szCs w:val="24"/>
        </w:rPr>
      </w:pPr>
      <w:r>
        <w:rPr>
          <w:rFonts w:cstheme="minorHAnsi"/>
          <w:sz w:val="24"/>
          <w:szCs w:val="24"/>
        </w:rPr>
        <w:t>A Discussion Draft of the Outline of Tier 2 Components was sent out for initial review on March 15, 2013. The following Meeting Draft reflects suggested changes, and comments</w:t>
      </w:r>
      <w:r w:rsidR="00D97BE1">
        <w:rPr>
          <w:rFonts w:cstheme="minorHAnsi"/>
          <w:sz w:val="24"/>
          <w:szCs w:val="24"/>
        </w:rPr>
        <w:t xml:space="preserve"> and major changes are summarized.</w:t>
      </w:r>
    </w:p>
    <w:p w:rsidR="000F14D4" w:rsidRDefault="00263AED" w:rsidP="000F14D4">
      <w:pPr>
        <w:pStyle w:val="Default"/>
        <w:spacing w:before="240"/>
        <w:rPr>
          <w:rFonts w:asciiTheme="minorHAnsi" w:hAnsiTheme="minorHAnsi" w:cstheme="minorHAnsi"/>
        </w:rPr>
      </w:pPr>
      <w:r w:rsidRPr="00DE50D0">
        <w:rPr>
          <w:rFonts w:asciiTheme="minorHAnsi" w:hAnsiTheme="minorHAnsi" w:cstheme="minorHAnsi"/>
        </w:rPr>
        <w:t xml:space="preserve">The </w:t>
      </w:r>
      <w:r w:rsidR="00950B87">
        <w:rPr>
          <w:rFonts w:asciiTheme="minorHAnsi" w:hAnsiTheme="minorHAnsi" w:cstheme="minorHAnsi"/>
        </w:rPr>
        <w:t xml:space="preserve">outline is organized into </w:t>
      </w:r>
      <w:r w:rsidR="00D97BE1">
        <w:rPr>
          <w:rFonts w:asciiTheme="minorHAnsi" w:hAnsiTheme="minorHAnsi" w:cstheme="minorHAnsi"/>
        </w:rPr>
        <w:t>eleven</w:t>
      </w:r>
      <w:r w:rsidR="00950B87">
        <w:rPr>
          <w:rFonts w:asciiTheme="minorHAnsi" w:hAnsiTheme="minorHAnsi" w:cstheme="minorHAnsi"/>
        </w:rPr>
        <w:t xml:space="preserve"> sections and e</w:t>
      </w:r>
      <w:r>
        <w:rPr>
          <w:rFonts w:asciiTheme="minorHAnsi" w:hAnsiTheme="minorHAnsi" w:cstheme="minorHAnsi"/>
        </w:rPr>
        <w:t>ach section contains a series of</w:t>
      </w:r>
      <w:r w:rsidRPr="00DE50D0">
        <w:rPr>
          <w:rFonts w:asciiTheme="minorHAnsi" w:hAnsiTheme="minorHAnsi" w:cstheme="minorHAnsi"/>
        </w:rPr>
        <w:t xml:space="preserve"> key program components</w:t>
      </w:r>
      <w:r w:rsidR="00950B87">
        <w:rPr>
          <w:rFonts w:asciiTheme="minorHAnsi" w:hAnsiTheme="minorHAnsi" w:cstheme="minorHAnsi"/>
        </w:rPr>
        <w:t xml:space="preserve">. The program components are defined in the outline, </w:t>
      </w:r>
      <w:r w:rsidR="000F1BFA">
        <w:rPr>
          <w:rFonts w:asciiTheme="minorHAnsi" w:hAnsiTheme="minorHAnsi" w:cstheme="minorHAnsi"/>
        </w:rPr>
        <w:t xml:space="preserve">and include several </w:t>
      </w:r>
      <w:r>
        <w:rPr>
          <w:rFonts w:asciiTheme="minorHAnsi" w:hAnsiTheme="minorHAnsi" w:cstheme="minorHAnsi"/>
        </w:rPr>
        <w:t>examples</w:t>
      </w:r>
      <w:r w:rsidR="00950B87">
        <w:rPr>
          <w:rFonts w:asciiTheme="minorHAnsi" w:hAnsiTheme="minorHAnsi" w:cstheme="minorHAnsi"/>
        </w:rPr>
        <w:t xml:space="preserve"> </w:t>
      </w:r>
      <w:r>
        <w:rPr>
          <w:rFonts w:asciiTheme="minorHAnsi" w:hAnsiTheme="minorHAnsi" w:cstheme="minorHAnsi"/>
        </w:rPr>
        <w:t>to help illustrate the</w:t>
      </w:r>
      <w:r w:rsidR="00950B87">
        <w:rPr>
          <w:rFonts w:asciiTheme="minorHAnsi" w:hAnsiTheme="minorHAnsi" w:cstheme="minorHAnsi"/>
        </w:rPr>
        <w:t xml:space="preserve">ir role </w:t>
      </w:r>
      <w:r>
        <w:rPr>
          <w:rFonts w:asciiTheme="minorHAnsi" w:hAnsiTheme="minorHAnsi" w:cstheme="minorHAnsi"/>
        </w:rPr>
        <w:t>in water quality trading. Each component is likely to contain one or several</w:t>
      </w:r>
      <w:r w:rsidRPr="00DE50D0">
        <w:rPr>
          <w:rFonts w:asciiTheme="minorHAnsi" w:hAnsiTheme="minorHAnsi" w:cstheme="minorHAnsi"/>
        </w:rPr>
        <w:t xml:space="preserve"> subcomponent</w:t>
      </w:r>
      <w:r w:rsidR="00950B87">
        <w:rPr>
          <w:rFonts w:asciiTheme="minorHAnsi" w:hAnsiTheme="minorHAnsi" w:cstheme="minorHAnsi"/>
        </w:rPr>
        <w:t>s, which will</w:t>
      </w:r>
      <w:r>
        <w:rPr>
          <w:rFonts w:asciiTheme="minorHAnsi" w:hAnsiTheme="minorHAnsi" w:cstheme="minorHAnsi"/>
        </w:rPr>
        <w:t xml:space="preserve"> organize the standard operating procedure</w:t>
      </w:r>
      <w:r w:rsidR="000F1BFA">
        <w:rPr>
          <w:rFonts w:asciiTheme="minorHAnsi" w:hAnsiTheme="minorHAnsi" w:cstheme="minorHAnsi"/>
        </w:rPr>
        <w:t>s</w:t>
      </w:r>
      <w:r w:rsidR="00950B87" w:rsidRPr="00950B87">
        <w:rPr>
          <w:rFonts w:asciiTheme="minorHAnsi" w:hAnsiTheme="minorHAnsi" w:cstheme="minorHAnsi"/>
        </w:rPr>
        <w:t xml:space="preserve"> </w:t>
      </w:r>
      <w:r w:rsidR="00950B87">
        <w:rPr>
          <w:rFonts w:asciiTheme="minorHAnsi" w:hAnsiTheme="minorHAnsi" w:cstheme="minorHAnsi"/>
        </w:rPr>
        <w:t xml:space="preserve">and </w:t>
      </w:r>
      <w:r w:rsidR="000F1BFA">
        <w:rPr>
          <w:rFonts w:asciiTheme="minorHAnsi" w:hAnsiTheme="minorHAnsi" w:cstheme="minorHAnsi"/>
        </w:rPr>
        <w:t>expand upon</w:t>
      </w:r>
      <w:r w:rsidR="00950B87">
        <w:rPr>
          <w:rFonts w:asciiTheme="minorHAnsi" w:hAnsiTheme="minorHAnsi" w:cstheme="minorHAnsi"/>
        </w:rPr>
        <w:t xml:space="preserve"> various </w:t>
      </w:r>
      <w:r w:rsidR="000F1BFA">
        <w:rPr>
          <w:rFonts w:asciiTheme="minorHAnsi" w:hAnsiTheme="minorHAnsi" w:cstheme="minorHAnsi"/>
        </w:rPr>
        <w:t>elements</w:t>
      </w:r>
      <w:r w:rsidR="00950B87">
        <w:rPr>
          <w:rFonts w:asciiTheme="minorHAnsi" w:hAnsiTheme="minorHAnsi" w:cstheme="minorHAnsi"/>
        </w:rPr>
        <w:t xml:space="preserve"> of the </w:t>
      </w:r>
      <w:r w:rsidR="000F1BFA">
        <w:rPr>
          <w:rFonts w:asciiTheme="minorHAnsi" w:hAnsiTheme="minorHAnsi" w:cstheme="minorHAnsi"/>
        </w:rPr>
        <w:t>component</w:t>
      </w:r>
      <w:r>
        <w:rPr>
          <w:rFonts w:asciiTheme="minorHAnsi" w:hAnsiTheme="minorHAnsi" w:cstheme="minorHAnsi"/>
        </w:rPr>
        <w:t>. Th</w:t>
      </w:r>
      <w:r w:rsidR="00950B87">
        <w:rPr>
          <w:rFonts w:asciiTheme="minorHAnsi" w:hAnsiTheme="minorHAnsi" w:cstheme="minorHAnsi"/>
        </w:rPr>
        <w:t>e content for each component and subcomponent</w:t>
      </w:r>
      <w:r>
        <w:rPr>
          <w:rFonts w:asciiTheme="minorHAnsi" w:hAnsiTheme="minorHAnsi" w:cstheme="minorHAnsi"/>
        </w:rPr>
        <w:t xml:space="preserve"> will be developed</w:t>
      </w:r>
      <w:r w:rsidRPr="00DE50D0">
        <w:rPr>
          <w:rFonts w:asciiTheme="minorHAnsi" w:hAnsiTheme="minorHAnsi" w:cstheme="minorHAnsi"/>
        </w:rPr>
        <w:t xml:space="preserve"> through the upcoming series of Interagency Workshops. </w:t>
      </w:r>
      <w:r>
        <w:rPr>
          <w:rFonts w:asciiTheme="minorHAnsi" w:hAnsiTheme="minorHAnsi" w:cstheme="minorHAnsi"/>
        </w:rPr>
        <w:t>A list of draft definitions for frequently used and/or difficult-to-define terms in this outline</w:t>
      </w:r>
      <w:r w:rsidRPr="00147313">
        <w:rPr>
          <w:rFonts w:asciiTheme="minorHAnsi" w:hAnsiTheme="minorHAnsi" w:cstheme="minorHAnsi"/>
        </w:rPr>
        <w:t xml:space="preserve"> </w:t>
      </w:r>
      <w:r>
        <w:rPr>
          <w:rFonts w:asciiTheme="minorHAnsi" w:hAnsiTheme="minorHAnsi" w:cstheme="minorHAnsi"/>
        </w:rPr>
        <w:t xml:space="preserve">is also provided as an appendix.  </w:t>
      </w:r>
    </w:p>
    <w:sdt>
      <w:sdtPr>
        <w:rPr>
          <w:rFonts w:ascii="Calibri" w:eastAsiaTheme="minorHAnsi" w:hAnsi="Calibri" w:cs="Times New Roman"/>
          <w:b w:val="0"/>
          <w:bCs w:val="0"/>
          <w:color w:val="auto"/>
          <w:sz w:val="22"/>
          <w:szCs w:val="22"/>
        </w:rPr>
        <w:id w:val="46930920"/>
        <w:docPartObj>
          <w:docPartGallery w:val="Table of Contents"/>
          <w:docPartUnique/>
        </w:docPartObj>
      </w:sdtPr>
      <w:sdtContent>
        <w:p w:rsidR="000F14D4" w:rsidRDefault="004C728B" w:rsidP="000F14D4">
          <w:pPr>
            <w:pStyle w:val="TOCHeading"/>
          </w:pPr>
          <w:r w:rsidRPr="006F1937">
            <w:rPr>
              <w:rFonts w:asciiTheme="minorHAnsi" w:hAnsiTheme="minorHAnsi"/>
              <w:color w:val="auto"/>
              <w:sz w:val="24"/>
            </w:rPr>
            <w:t>Contents</w:t>
          </w:r>
        </w:p>
        <w:p w:rsidR="00BD4672" w:rsidRDefault="00BC6B72">
          <w:pPr>
            <w:pStyle w:val="TOC1"/>
            <w:tabs>
              <w:tab w:val="left" w:pos="440"/>
              <w:tab w:val="right" w:leader="dot" w:pos="9926"/>
            </w:tabs>
            <w:rPr>
              <w:rFonts w:asciiTheme="minorHAnsi" w:eastAsiaTheme="minorEastAsia" w:hAnsiTheme="minorHAnsi" w:cstheme="minorBidi"/>
              <w:noProof/>
            </w:rPr>
          </w:pPr>
          <w:r>
            <w:fldChar w:fldCharType="begin"/>
          </w:r>
          <w:r w:rsidR="004C728B">
            <w:instrText xml:space="preserve"> TOC \o "1-3" \h \z \u </w:instrText>
          </w:r>
          <w:r>
            <w:fldChar w:fldCharType="separate"/>
          </w:r>
          <w:hyperlink w:anchor="_Toc352065861" w:history="1">
            <w:r w:rsidR="00BD4672" w:rsidRPr="00627CD2">
              <w:rPr>
                <w:rStyle w:val="Hyperlink"/>
                <w:noProof/>
              </w:rPr>
              <w:t>1.</w:t>
            </w:r>
            <w:r w:rsidR="00BD4672">
              <w:rPr>
                <w:rFonts w:asciiTheme="minorHAnsi" w:eastAsiaTheme="minorEastAsia" w:hAnsiTheme="minorHAnsi" w:cstheme="minorBidi"/>
                <w:noProof/>
              </w:rPr>
              <w:tab/>
            </w:r>
            <w:r w:rsidR="00BD4672" w:rsidRPr="00627CD2">
              <w:rPr>
                <w:rStyle w:val="Hyperlink"/>
                <w:noProof/>
              </w:rPr>
              <w:t>Eligibility for Water Quality Trading</w:t>
            </w:r>
            <w:r w:rsidR="00BD4672">
              <w:rPr>
                <w:noProof/>
                <w:webHidden/>
              </w:rPr>
              <w:tab/>
            </w:r>
            <w:r>
              <w:rPr>
                <w:noProof/>
                <w:webHidden/>
              </w:rPr>
              <w:fldChar w:fldCharType="begin"/>
            </w:r>
            <w:r w:rsidR="00BD4672">
              <w:rPr>
                <w:noProof/>
                <w:webHidden/>
              </w:rPr>
              <w:instrText xml:space="preserve"> PAGEREF _Toc352065861 \h </w:instrText>
            </w:r>
            <w:r>
              <w:rPr>
                <w:noProof/>
                <w:webHidden/>
              </w:rPr>
            </w:r>
            <w:r>
              <w:rPr>
                <w:noProof/>
                <w:webHidden/>
              </w:rPr>
              <w:fldChar w:fldCharType="separate"/>
            </w:r>
            <w:r w:rsidR="00BD4672">
              <w:rPr>
                <w:noProof/>
                <w:webHidden/>
              </w:rPr>
              <w:t>3</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2" w:history="1">
            <w:r w:rsidR="00BD4672" w:rsidRPr="00627CD2">
              <w:rPr>
                <w:rStyle w:val="Hyperlink"/>
                <w:noProof/>
              </w:rPr>
              <w:t>2.</w:t>
            </w:r>
            <w:r w:rsidR="00BD4672">
              <w:rPr>
                <w:rFonts w:asciiTheme="minorHAnsi" w:eastAsiaTheme="minorEastAsia" w:hAnsiTheme="minorHAnsi" w:cstheme="minorBidi"/>
                <w:noProof/>
              </w:rPr>
              <w:tab/>
            </w:r>
            <w:r w:rsidR="00BD4672" w:rsidRPr="00627CD2">
              <w:rPr>
                <w:rStyle w:val="Hyperlink"/>
                <w:noProof/>
              </w:rPr>
              <w:t>Overall Trading Program Requirements</w:t>
            </w:r>
            <w:r w:rsidR="00BD4672">
              <w:rPr>
                <w:noProof/>
                <w:webHidden/>
              </w:rPr>
              <w:tab/>
            </w:r>
            <w:r>
              <w:rPr>
                <w:noProof/>
                <w:webHidden/>
              </w:rPr>
              <w:fldChar w:fldCharType="begin"/>
            </w:r>
            <w:r w:rsidR="00BD4672">
              <w:rPr>
                <w:noProof/>
                <w:webHidden/>
              </w:rPr>
              <w:instrText xml:space="preserve"> PAGEREF _Toc352065862 \h </w:instrText>
            </w:r>
            <w:r>
              <w:rPr>
                <w:noProof/>
                <w:webHidden/>
              </w:rPr>
            </w:r>
            <w:r>
              <w:rPr>
                <w:noProof/>
                <w:webHidden/>
              </w:rPr>
              <w:fldChar w:fldCharType="separate"/>
            </w:r>
            <w:r w:rsidR="00BD4672">
              <w:rPr>
                <w:noProof/>
                <w:webHidden/>
              </w:rPr>
              <w:t>3</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3" w:history="1">
            <w:r w:rsidR="00BD4672" w:rsidRPr="00627CD2">
              <w:rPr>
                <w:rStyle w:val="Hyperlink"/>
                <w:noProof/>
              </w:rPr>
              <w:t>3.</w:t>
            </w:r>
            <w:r w:rsidR="00BD4672">
              <w:rPr>
                <w:rFonts w:asciiTheme="minorHAnsi" w:eastAsiaTheme="minorEastAsia" w:hAnsiTheme="minorHAnsi" w:cstheme="minorBidi"/>
                <w:noProof/>
              </w:rPr>
              <w:tab/>
            </w:r>
            <w:r w:rsidR="00BD4672" w:rsidRPr="00627CD2">
              <w:rPr>
                <w:rStyle w:val="Hyperlink"/>
                <w:noProof/>
              </w:rPr>
              <w:t>Pre-project Site Conditions Assessment</w:t>
            </w:r>
            <w:r w:rsidR="00BD4672">
              <w:rPr>
                <w:noProof/>
                <w:webHidden/>
              </w:rPr>
              <w:tab/>
            </w:r>
            <w:r>
              <w:rPr>
                <w:noProof/>
                <w:webHidden/>
              </w:rPr>
              <w:fldChar w:fldCharType="begin"/>
            </w:r>
            <w:r w:rsidR="00BD4672">
              <w:rPr>
                <w:noProof/>
                <w:webHidden/>
              </w:rPr>
              <w:instrText xml:space="preserve"> PAGEREF _Toc352065863 \h </w:instrText>
            </w:r>
            <w:r>
              <w:rPr>
                <w:noProof/>
                <w:webHidden/>
              </w:rPr>
            </w:r>
            <w:r>
              <w:rPr>
                <w:noProof/>
                <w:webHidden/>
              </w:rPr>
              <w:fldChar w:fldCharType="separate"/>
            </w:r>
            <w:r w:rsidR="00BD4672">
              <w:rPr>
                <w:noProof/>
                <w:webHidden/>
              </w:rPr>
              <w:t>4</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4" w:history="1">
            <w:r w:rsidR="00BD4672" w:rsidRPr="00627CD2">
              <w:rPr>
                <w:rStyle w:val="Hyperlink"/>
                <w:noProof/>
              </w:rPr>
              <w:t>4.</w:t>
            </w:r>
            <w:r w:rsidR="00BD4672">
              <w:rPr>
                <w:rFonts w:asciiTheme="minorHAnsi" w:eastAsiaTheme="minorEastAsia" w:hAnsiTheme="minorHAnsi" w:cstheme="minorBidi"/>
                <w:noProof/>
              </w:rPr>
              <w:tab/>
            </w:r>
            <w:r w:rsidR="00BD4672" w:rsidRPr="00627CD2">
              <w:rPr>
                <w:rStyle w:val="Hyperlink"/>
                <w:noProof/>
              </w:rPr>
              <w:t>Project Implementation and Quality Assurance Standards</w:t>
            </w:r>
            <w:r w:rsidR="00BD4672">
              <w:rPr>
                <w:noProof/>
                <w:webHidden/>
              </w:rPr>
              <w:tab/>
            </w:r>
            <w:r>
              <w:rPr>
                <w:noProof/>
                <w:webHidden/>
              </w:rPr>
              <w:fldChar w:fldCharType="begin"/>
            </w:r>
            <w:r w:rsidR="00BD4672">
              <w:rPr>
                <w:noProof/>
                <w:webHidden/>
              </w:rPr>
              <w:instrText xml:space="preserve"> PAGEREF _Toc352065864 \h </w:instrText>
            </w:r>
            <w:r>
              <w:rPr>
                <w:noProof/>
                <w:webHidden/>
              </w:rPr>
            </w:r>
            <w:r>
              <w:rPr>
                <w:noProof/>
                <w:webHidden/>
              </w:rPr>
              <w:fldChar w:fldCharType="separate"/>
            </w:r>
            <w:r w:rsidR="00BD4672">
              <w:rPr>
                <w:noProof/>
                <w:webHidden/>
              </w:rPr>
              <w:t>4</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5" w:history="1">
            <w:r w:rsidR="00BD4672" w:rsidRPr="00627CD2">
              <w:rPr>
                <w:rStyle w:val="Hyperlink"/>
                <w:noProof/>
              </w:rPr>
              <w:t>5.</w:t>
            </w:r>
            <w:r w:rsidR="00BD4672">
              <w:rPr>
                <w:rFonts w:asciiTheme="minorHAnsi" w:eastAsiaTheme="minorEastAsia" w:hAnsiTheme="minorHAnsi" w:cstheme="minorBidi"/>
                <w:noProof/>
              </w:rPr>
              <w:tab/>
            </w:r>
            <w:r w:rsidR="00BD4672" w:rsidRPr="00627CD2">
              <w:rPr>
                <w:rStyle w:val="Hyperlink"/>
                <w:noProof/>
              </w:rPr>
              <w:t>Credit Quantification at Individual Project Sites</w:t>
            </w:r>
            <w:r w:rsidR="00BD4672">
              <w:rPr>
                <w:noProof/>
                <w:webHidden/>
              </w:rPr>
              <w:tab/>
            </w:r>
            <w:r>
              <w:rPr>
                <w:noProof/>
                <w:webHidden/>
              </w:rPr>
              <w:fldChar w:fldCharType="begin"/>
            </w:r>
            <w:r w:rsidR="00BD4672">
              <w:rPr>
                <w:noProof/>
                <w:webHidden/>
              </w:rPr>
              <w:instrText xml:space="preserve"> PAGEREF _Toc352065865 \h </w:instrText>
            </w:r>
            <w:r>
              <w:rPr>
                <w:noProof/>
                <w:webHidden/>
              </w:rPr>
            </w:r>
            <w:r>
              <w:rPr>
                <w:noProof/>
                <w:webHidden/>
              </w:rPr>
              <w:fldChar w:fldCharType="separate"/>
            </w:r>
            <w:r w:rsidR="00BD4672">
              <w:rPr>
                <w:noProof/>
                <w:webHidden/>
              </w:rPr>
              <w:t>5</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6" w:history="1">
            <w:r w:rsidR="00BD4672" w:rsidRPr="00627CD2">
              <w:rPr>
                <w:rStyle w:val="Hyperlink"/>
                <w:noProof/>
              </w:rPr>
              <w:t>6.</w:t>
            </w:r>
            <w:r w:rsidR="00BD4672">
              <w:rPr>
                <w:rFonts w:asciiTheme="minorHAnsi" w:eastAsiaTheme="minorEastAsia" w:hAnsiTheme="minorHAnsi" w:cstheme="minorBidi"/>
                <w:noProof/>
              </w:rPr>
              <w:tab/>
            </w:r>
            <w:r w:rsidR="00BD4672" w:rsidRPr="00627CD2">
              <w:rPr>
                <w:rStyle w:val="Hyperlink"/>
                <w:noProof/>
              </w:rPr>
              <w:t>Credit Characteristics</w:t>
            </w:r>
            <w:r w:rsidR="00BD4672">
              <w:rPr>
                <w:noProof/>
                <w:webHidden/>
              </w:rPr>
              <w:tab/>
            </w:r>
            <w:r>
              <w:rPr>
                <w:noProof/>
                <w:webHidden/>
              </w:rPr>
              <w:fldChar w:fldCharType="begin"/>
            </w:r>
            <w:r w:rsidR="00BD4672">
              <w:rPr>
                <w:noProof/>
                <w:webHidden/>
              </w:rPr>
              <w:instrText xml:space="preserve"> PAGEREF _Toc352065866 \h </w:instrText>
            </w:r>
            <w:r>
              <w:rPr>
                <w:noProof/>
                <w:webHidden/>
              </w:rPr>
            </w:r>
            <w:r>
              <w:rPr>
                <w:noProof/>
                <w:webHidden/>
              </w:rPr>
              <w:fldChar w:fldCharType="separate"/>
            </w:r>
            <w:r w:rsidR="00BD4672">
              <w:rPr>
                <w:noProof/>
                <w:webHidden/>
              </w:rPr>
              <w:t>5</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7" w:history="1">
            <w:r w:rsidR="00BD4672" w:rsidRPr="00627CD2">
              <w:rPr>
                <w:rStyle w:val="Hyperlink"/>
                <w:noProof/>
              </w:rPr>
              <w:t>7.</w:t>
            </w:r>
            <w:r w:rsidR="00BD4672">
              <w:rPr>
                <w:rFonts w:asciiTheme="minorHAnsi" w:eastAsiaTheme="minorEastAsia" w:hAnsiTheme="minorHAnsi" w:cstheme="minorBidi"/>
                <w:noProof/>
              </w:rPr>
              <w:tab/>
            </w:r>
            <w:r w:rsidR="00BD4672" w:rsidRPr="00627CD2">
              <w:rPr>
                <w:rStyle w:val="Hyperlink"/>
                <w:noProof/>
              </w:rPr>
              <w:t>Credit Verification and Certification</w:t>
            </w:r>
            <w:r w:rsidR="00BD4672">
              <w:rPr>
                <w:noProof/>
                <w:webHidden/>
              </w:rPr>
              <w:tab/>
            </w:r>
            <w:r>
              <w:rPr>
                <w:noProof/>
                <w:webHidden/>
              </w:rPr>
              <w:fldChar w:fldCharType="begin"/>
            </w:r>
            <w:r w:rsidR="00BD4672">
              <w:rPr>
                <w:noProof/>
                <w:webHidden/>
              </w:rPr>
              <w:instrText xml:space="preserve"> PAGEREF _Toc352065867 \h </w:instrText>
            </w:r>
            <w:r>
              <w:rPr>
                <w:noProof/>
                <w:webHidden/>
              </w:rPr>
            </w:r>
            <w:r>
              <w:rPr>
                <w:noProof/>
                <w:webHidden/>
              </w:rPr>
              <w:fldChar w:fldCharType="separate"/>
            </w:r>
            <w:r w:rsidR="00BD4672">
              <w:rPr>
                <w:noProof/>
                <w:webHidden/>
              </w:rPr>
              <w:t>5</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8" w:history="1">
            <w:r w:rsidR="00BD4672" w:rsidRPr="00627CD2">
              <w:rPr>
                <w:rStyle w:val="Hyperlink"/>
                <w:noProof/>
              </w:rPr>
              <w:t>8.</w:t>
            </w:r>
            <w:r w:rsidR="00BD4672">
              <w:rPr>
                <w:rFonts w:asciiTheme="minorHAnsi" w:eastAsiaTheme="minorEastAsia" w:hAnsiTheme="minorHAnsi" w:cstheme="minorBidi"/>
                <w:noProof/>
              </w:rPr>
              <w:tab/>
            </w:r>
            <w:r w:rsidR="00BD4672" w:rsidRPr="00627CD2">
              <w:rPr>
                <w:rStyle w:val="Hyperlink"/>
                <w:noProof/>
              </w:rPr>
              <w:t>Credit Registration</w:t>
            </w:r>
            <w:r w:rsidR="00BD4672">
              <w:rPr>
                <w:noProof/>
                <w:webHidden/>
              </w:rPr>
              <w:tab/>
            </w:r>
            <w:r>
              <w:rPr>
                <w:noProof/>
                <w:webHidden/>
              </w:rPr>
              <w:fldChar w:fldCharType="begin"/>
            </w:r>
            <w:r w:rsidR="00BD4672">
              <w:rPr>
                <w:noProof/>
                <w:webHidden/>
              </w:rPr>
              <w:instrText xml:space="preserve"> PAGEREF _Toc352065868 \h </w:instrText>
            </w:r>
            <w:r>
              <w:rPr>
                <w:noProof/>
                <w:webHidden/>
              </w:rPr>
            </w:r>
            <w:r>
              <w:rPr>
                <w:noProof/>
                <w:webHidden/>
              </w:rPr>
              <w:fldChar w:fldCharType="separate"/>
            </w:r>
            <w:r w:rsidR="00BD4672">
              <w:rPr>
                <w:noProof/>
                <w:webHidden/>
              </w:rPr>
              <w:t>6</w:t>
            </w:r>
            <w:r>
              <w:rPr>
                <w:noProof/>
                <w:webHidden/>
              </w:rPr>
              <w:fldChar w:fldCharType="end"/>
            </w:r>
          </w:hyperlink>
        </w:p>
        <w:p w:rsidR="00BD4672" w:rsidRDefault="00BC6B72">
          <w:pPr>
            <w:pStyle w:val="TOC1"/>
            <w:tabs>
              <w:tab w:val="left" w:pos="440"/>
              <w:tab w:val="right" w:leader="dot" w:pos="9926"/>
            </w:tabs>
            <w:rPr>
              <w:rFonts w:asciiTheme="minorHAnsi" w:eastAsiaTheme="minorEastAsia" w:hAnsiTheme="minorHAnsi" w:cstheme="minorBidi"/>
              <w:noProof/>
            </w:rPr>
          </w:pPr>
          <w:hyperlink w:anchor="_Toc352065869" w:history="1">
            <w:r w:rsidR="00BD4672" w:rsidRPr="00627CD2">
              <w:rPr>
                <w:rStyle w:val="Hyperlink"/>
                <w:noProof/>
              </w:rPr>
              <w:t>9.</w:t>
            </w:r>
            <w:r w:rsidR="00BD4672">
              <w:rPr>
                <w:rFonts w:asciiTheme="minorHAnsi" w:eastAsiaTheme="minorEastAsia" w:hAnsiTheme="minorHAnsi" w:cstheme="minorBidi"/>
                <w:noProof/>
              </w:rPr>
              <w:tab/>
            </w:r>
            <w:r w:rsidR="00BD4672" w:rsidRPr="00627CD2">
              <w:rPr>
                <w:rStyle w:val="Hyperlink"/>
                <w:noProof/>
              </w:rPr>
              <w:t>Project Site Monitoring, Maintenance and Record Keeping Obligations</w:t>
            </w:r>
            <w:r w:rsidR="00BD4672">
              <w:rPr>
                <w:noProof/>
                <w:webHidden/>
              </w:rPr>
              <w:tab/>
            </w:r>
            <w:r>
              <w:rPr>
                <w:noProof/>
                <w:webHidden/>
              </w:rPr>
              <w:fldChar w:fldCharType="begin"/>
            </w:r>
            <w:r w:rsidR="00BD4672">
              <w:rPr>
                <w:noProof/>
                <w:webHidden/>
              </w:rPr>
              <w:instrText xml:space="preserve"> PAGEREF _Toc352065869 \h </w:instrText>
            </w:r>
            <w:r>
              <w:rPr>
                <w:noProof/>
                <w:webHidden/>
              </w:rPr>
            </w:r>
            <w:r>
              <w:rPr>
                <w:noProof/>
                <w:webHidden/>
              </w:rPr>
              <w:fldChar w:fldCharType="separate"/>
            </w:r>
            <w:r w:rsidR="00BD4672">
              <w:rPr>
                <w:noProof/>
                <w:webHidden/>
              </w:rPr>
              <w:t>6</w:t>
            </w:r>
            <w:r>
              <w:rPr>
                <w:noProof/>
                <w:webHidden/>
              </w:rPr>
              <w:fldChar w:fldCharType="end"/>
            </w:r>
          </w:hyperlink>
        </w:p>
        <w:p w:rsidR="00BD4672" w:rsidRDefault="00BC6B72">
          <w:pPr>
            <w:pStyle w:val="TOC1"/>
            <w:tabs>
              <w:tab w:val="left" w:pos="660"/>
              <w:tab w:val="right" w:leader="dot" w:pos="9926"/>
            </w:tabs>
            <w:rPr>
              <w:rFonts w:asciiTheme="minorHAnsi" w:eastAsiaTheme="minorEastAsia" w:hAnsiTheme="minorHAnsi" w:cstheme="minorBidi"/>
              <w:noProof/>
            </w:rPr>
          </w:pPr>
          <w:hyperlink w:anchor="_Toc352065870" w:history="1">
            <w:r w:rsidR="00BD4672" w:rsidRPr="00627CD2">
              <w:rPr>
                <w:rStyle w:val="Hyperlink"/>
                <w:noProof/>
              </w:rPr>
              <w:t>10.</w:t>
            </w:r>
            <w:r w:rsidR="00BD4672">
              <w:rPr>
                <w:rFonts w:asciiTheme="minorHAnsi" w:eastAsiaTheme="minorEastAsia" w:hAnsiTheme="minorHAnsi" w:cstheme="minorBidi"/>
                <w:noProof/>
              </w:rPr>
              <w:t xml:space="preserve">  </w:t>
            </w:r>
            <w:r w:rsidR="00BD4672" w:rsidRPr="00627CD2">
              <w:rPr>
                <w:rStyle w:val="Hyperlink"/>
                <w:noProof/>
              </w:rPr>
              <w:t xml:space="preserve"> Compliance and Enforcement</w:t>
            </w:r>
            <w:r w:rsidR="00BD4672">
              <w:rPr>
                <w:noProof/>
                <w:webHidden/>
              </w:rPr>
              <w:tab/>
            </w:r>
            <w:r>
              <w:rPr>
                <w:noProof/>
                <w:webHidden/>
              </w:rPr>
              <w:fldChar w:fldCharType="begin"/>
            </w:r>
            <w:r w:rsidR="00BD4672">
              <w:rPr>
                <w:noProof/>
                <w:webHidden/>
              </w:rPr>
              <w:instrText xml:space="preserve"> PAGEREF _Toc352065870 \h </w:instrText>
            </w:r>
            <w:r>
              <w:rPr>
                <w:noProof/>
                <w:webHidden/>
              </w:rPr>
            </w:r>
            <w:r>
              <w:rPr>
                <w:noProof/>
                <w:webHidden/>
              </w:rPr>
              <w:fldChar w:fldCharType="separate"/>
            </w:r>
            <w:r w:rsidR="00BD4672">
              <w:rPr>
                <w:noProof/>
                <w:webHidden/>
              </w:rPr>
              <w:t>6</w:t>
            </w:r>
            <w:r>
              <w:rPr>
                <w:noProof/>
                <w:webHidden/>
              </w:rPr>
              <w:fldChar w:fldCharType="end"/>
            </w:r>
          </w:hyperlink>
        </w:p>
        <w:p w:rsidR="00BD4672" w:rsidRDefault="00BC6B72">
          <w:pPr>
            <w:pStyle w:val="TOC1"/>
            <w:tabs>
              <w:tab w:val="left" w:pos="660"/>
              <w:tab w:val="right" w:leader="dot" w:pos="9926"/>
            </w:tabs>
            <w:rPr>
              <w:rFonts w:asciiTheme="minorHAnsi" w:eastAsiaTheme="minorEastAsia" w:hAnsiTheme="minorHAnsi" w:cstheme="minorBidi"/>
              <w:noProof/>
            </w:rPr>
          </w:pPr>
          <w:hyperlink w:anchor="_Toc352065871" w:history="1">
            <w:r w:rsidR="00BD4672" w:rsidRPr="00627CD2">
              <w:rPr>
                <w:rStyle w:val="Hyperlink"/>
                <w:noProof/>
              </w:rPr>
              <w:t>11.</w:t>
            </w:r>
            <w:r w:rsidR="00BD4672">
              <w:rPr>
                <w:rFonts w:asciiTheme="minorHAnsi" w:eastAsiaTheme="minorEastAsia" w:hAnsiTheme="minorHAnsi" w:cstheme="minorBidi"/>
                <w:noProof/>
              </w:rPr>
              <w:t xml:space="preserve">   </w:t>
            </w:r>
            <w:r w:rsidR="00BD4672" w:rsidRPr="00627CD2">
              <w:rPr>
                <w:rStyle w:val="Hyperlink"/>
                <w:noProof/>
              </w:rPr>
              <w:t>Program Effectiveness and Adaptive Management</w:t>
            </w:r>
            <w:r w:rsidR="00BD4672">
              <w:rPr>
                <w:noProof/>
                <w:webHidden/>
              </w:rPr>
              <w:tab/>
            </w:r>
            <w:r>
              <w:rPr>
                <w:noProof/>
                <w:webHidden/>
              </w:rPr>
              <w:fldChar w:fldCharType="begin"/>
            </w:r>
            <w:r w:rsidR="00BD4672">
              <w:rPr>
                <w:noProof/>
                <w:webHidden/>
              </w:rPr>
              <w:instrText xml:space="preserve"> PAGEREF _Toc352065871 \h </w:instrText>
            </w:r>
            <w:r>
              <w:rPr>
                <w:noProof/>
                <w:webHidden/>
              </w:rPr>
            </w:r>
            <w:r>
              <w:rPr>
                <w:noProof/>
                <w:webHidden/>
              </w:rPr>
              <w:fldChar w:fldCharType="separate"/>
            </w:r>
            <w:r w:rsidR="00BD4672">
              <w:rPr>
                <w:noProof/>
                <w:webHidden/>
              </w:rPr>
              <w:t>7</w:t>
            </w:r>
            <w:r>
              <w:rPr>
                <w:noProof/>
                <w:webHidden/>
              </w:rPr>
              <w:fldChar w:fldCharType="end"/>
            </w:r>
          </w:hyperlink>
        </w:p>
        <w:p w:rsidR="00BD4672" w:rsidRDefault="00BC6B72">
          <w:pPr>
            <w:pStyle w:val="TOC1"/>
            <w:tabs>
              <w:tab w:val="right" w:leader="dot" w:pos="9926"/>
            </w:tabs>
            <w:rPr>
              <w:rFonts w:asciiTheme="minorHAnsi" w:eastAsiaTheme="minorEastAsia" w:hAnsiTheme="minorHAnsi" w:cstheme="minorBidi"/>
              <w:noProof/>
            </w:rPr>
          </w:pPr>
          <w:hyperlink w:anchor="_Toc352065872" w:history="1">
            <w:r w:rsidR="00BD4672" w:rsidRPr="00627CD2">
              <w:rPr>
                <w:rStyle w:val="Hyperlink"/>
                <w:noProof/>
              </w:rPr>
              <w:t>Definitions</w:t>
            </w:r>
            <w:r w:rsidR="00BD4672">
              <w:rPr>
                <w:noProof/>
                <w:webHidden/>
              </w:rPr>
              <w:tab/>
            </w:r>
            <w:r>
              <w:rPr>
                <w:noProof/>
                <w:webHidden/>
              </w:rPr>
              <w:fldChar w:fldCharType="begin"/>
            </w:r>
            <w:r w:rsidR="00BD4672">
              <w:rPr>
                <w:noProof/>
                <w:webHidden/>
              </w:rPr>
              <w:instrText xml:space="preserve"> PAGEREF _Toc352065872 \h </w:instrText>
            </w:r>
            <w:r>
              <w:rPr>
                <w:noProof/>
                <w:webHidden/>
              </w:rPr>
            </w:r>
            <w:r>
              <w:rPr>
                <w:noProof/>
                <w:webHidden/>
              </w:rPr>
              <w:fldChar w:fldCharType="separate"/>
            </w:r>
            <w:r w:rsidR="00BD4672">
              <w:rPr>
                <w:noProof/>
                <w:webHidden/>
              </w:rPr>
              <w:t>8</w:t>
            </w:r>
            <w:r>
              <w:rPr>
                <w:noProof/>
                <w:webHidden/>
              </w:rPr>
              <w:fldChar w:fldCharType="end"/>
            </w:r>
          </w:hyperlink>
        </w:p>
        <w:p w:rsidR="004C728B" w:rsidRDefault="00BC6B72" w:rsidP="004C728B">
          <w:r>
            <w:fldChar w:fldCharType="end"/>
          </w:r>
        </w:p>
      </w:sdtContent>
    </w:sdt>
    <w:p w:rsidR="000F14D4" w:rsidRDefault="007C0372" w:rsidP="000F14D4">
      <w:pPr>
        <w:pStyle w:val="Default"/>
        <w:spacing w:before="200"/>
        <w:rPr>
          <w:rFonts w:asciiTheme="minorHAnsi" w:hAnsiTheme="minorHAnsi" w:cstheme="minorHAnsi"/>
        </w:rPr>
      </w:pPr>
      <w:r>
        <w:rPr>
          <w:rFonts w:asciiTheme="minorHAnsi" w:hAnsiTheme="minorHAnsi" w:cstheme="minorHAnsi"/>
        </w:rPr>
        <w:t>Please direct feedback, questions, and comments to:</w:t>
      </w:r>
    </w:p>
    <w:p w:rsidR="007C0372" w:rsidRDefault="007C0372" w:rsidP="007C0372">
      <w:pPr>
        <w:pStyle w:val="Default"/>
        <w:rPr>
          <w:rFonts w:asciiTheme="minorHAnsi" w:hAnsiTheme="minorHAnsi" w:cstheme="minorHAnsi"/>
        </w:rPr>
      </w:pPr>
    </w:p>
    <w:p w:rsidR="007C0372" w:rsidRDefault="007C0372" w:rsidP="007C0372">
      <w:pPr>
        <w:pStyle w:val="Default"/>
        <w:ind w:left="720"/>
        <w:rPr>
          <w:rFonts w:asciiTheme="minorHAnsi" w:hAnsiTheme="minorHAnsi" w:cstheme="minorHAnsi"/>
        </w:rPr>
      </w:pPr>
      <w:r>
        <w:rPr>
          <w:rFonts w:asciiTheme="minorHAnsi" w:hAnsiTheme="minorHAnsi" w:cstheme="minorHAnsi"/>
        </w:rPr>
        <w:t xml:space="preserve">Carrie Sanneman </w:t>
      </w:r>
      <w:r>
        <w:rPr>
          <w:rFonts w:ascii="Calibri" w:hAnsi="Calibri" w:cstheme="minorHAnsi"/>
        </w:rPr>
        <w:t>•</w:t>
      </w:r>
      <w:r>
        <w:rPr>
          <w:rFonts w:asciiTheme="minorHAnsi" w:hAnsiTheme="minorHAnsi" w:cstheme="minorHAnsi"/>
        </w:rPr>
        <w:t xml:space="preserve"> Willamette Partnership, Ecosystem Service Project Manager</w:t>
      </w:r>
    </w:p>
    <w:p w:rsidR="0084232E" w:rsidRDefault="00BC6B72" w:rsidP="004000CE">
      <w:pPr>
        <w:pStyle w:val="Default"/>
        <w:ind w:left="720"/>
        <w:rPr>
          <w:rFonts w:asciiTheme="minorHAnsi" w:hAnsiTheme="minorHAnsi" w:cstheme="minorHAnsi"/>
        </w:rPr>
      </w:pPr>
      <w:hyperlink r:id="rId11" w:history="1">
        <w:r w:rsidR="007C0372" w:rsidRPr="00FA207E">
          <w:rPr>
            <w:rStyle w:val="Hyperlink"/>
            <w:rFonts w:asciiTheme="minorHAnsi" w:hAnsiTheme="minorHAnsi" w:cstheme="minorHAnsi"/>
          </w:rPr>
          <w:t>sanneman@willamettepartnership.org</w:t>
        </w:r>
      </w:hyperlink>
      <w:r w:rsidR="007C0372">
        <w:rPr>
          <w:rFonts w:asciiTheme="minorHAnsi" w:hAnsiTheme="minorHAnsi" w:cstheme="minorHAnsi"/>
        </w:rPr>
        <w:t xml:space="preserve"> </w:t>
      </w:r>
      <w:r w:rsidR="007C0372">
        <w:rPr>
          <w:rFonts w:ascii="Calibri" w:hAnsi="Calibri" w:cstheme="minorHAnsi"/>
        </w:rPr>
        <w:t>•</w:t>
      </w:r>
      <w:r w:rsidR="007C0372">
        <w:rPr>
          <w:rFonts w:asciiTheme="minorHAnsi" w:hAnsiTheme="minorHAnsi" w:cstheme="minorHAnsi"/>
        </w:rPr>
        <w:t xml:space="preserve"> (503) 894-8426</w:t>
      </w:r>
    </w:p>
    <w:p w:rsidR="00D672D9" w:rsidRDefault="00D672D9">
      <w:pPr>
        <w:spacing w:after="200" w:line="276" w:lineRule="auto"/>
        <w:rPr>
          <w:rFonts w:asciiTheme="minorHAnsi" w:hAnsiTheme="minorHAnsi" w:cstheme="minorHAnsi"/>
        </w:rPr>
      </w:pPr>
    </w:p>
    <w:p w:rsidR="00D672D9" w:rsidRDefault="00D672D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D672D9" w:rsidRDefault="00D672D9">
      <w:pPr>
        <w:spacing w:after="200" w:line="276" w:lineRule="auto"/>
        <w:rPr>
          <w:rFonts w:asciiTheme="minorHAnsi" w:hAnsiTheme="minorHAnsi" w:cstheme="minorHAnsi"/>
          <w:b/>
          <w:u w:val="single"/>
        </w:rPr>
      </w:pPr>
      <w:r w:rsidRPr="00D672D9">
        <w:rPr>
          <w:rFonts w:asciiTheme="minorHAnsi" w:hAnsiTheme="minorHAnsi" w:cstheme="minorHAnsi"/>
          <w:b/>
          <w:u w:val="single"/>
        </w:rPr>
        <w:lastRenderedPageBreak/>
        <w:t>SUMMARY OF COMMENTS</w:t>
      </w:r>
    </w:p>
    <w:p w:rsidR="0084232E" w:rsidRPr="00247C54" w:rsidRDefault="00247C54">
      <w:pPr>
        <w:spacing w:after="20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We received a limited number of comments on the Tier 2 Outline, so changes were made directly via track changes or comments were inserted into the margins. Overall, the comments asked for additional detail on what would be covered in each section. In general, the comment was made to ensure that options and discussions focused just as much on nutrients, if not more, than on temperature trades.</w:t>
      </w:r>
    </w:p>
    <w:p w:rsidR="00247C54" w:rsidRDefault="00247C54">
      <w:pPr>
        <w:spacing w:after="200" w:line="276" w:lineRule="auto"/>
        <w:rPr>
          <w:rFonts w:ascii="Palatino Linotype" w:hAnsi="Palatino Linotype" w:cs="Arial"/>
          <w:b/>
          <w:bCs/>
          <w:color w:val="000000"/>
          <w:sz w:val="28"/>
          <w:szCs w:val="23"/>
        </w:rPr>
      </w:pPr>
      <w:r>
        <w:rPr>
          <w:rFonts w:ascii="Palatino Linotype" w:hAnsi="Palatino Linotype" w:cs="Arial"/>
          <w:b/>
          <w:bCs/>
          <w:sz w:val="28"/>
          <w:szCs w:val="23"/>
        </w:rPr>
        <w:br w:type="page"/>
      </w:r>
    </w:p>
    <w:p w:rsidR="00516DAF" w:rsidRDefault="000A5BE1" w:rsidP="00516DAF">
      <w:pPr>
        <w:pStyle w:val="Default"/>
        <w:pBdr>
          <w:bottom w:val="single" w:sz="4" w:space="1" w:color="auto"/>
        </w:pBdr>
        <w:spacing w:after="120"/>
        <w:rPr>
          <w:rFonts w:ascii="Palatino Linotype" w:hAnsi="Palatino Linotype" w:cs="Arial"/>
          <w:bCs/>
          <w:szCs w:val="23"/>
        </w:rPr>
      </w:pPr>
      <w:r>
        <w:rPr>
          <w:rFonts w:ascii="Palatino Linotype" w:hAnsi="Palatino Linotype" w:cs="Arial"/>
          <w:b/>
          <w:bCs/>
          <w:sz w:val="28"/>
          <w:szCs w:val="23"/>
        </w:rPr>
        <w:lastRenderedPageBreak/>
        <w:t xml:space="preserve">Outline of </w:t>
      </w:r>
      <w:r w:rsidR="00DD45F2">
        <w:rPr>
          <w:rFonts w:ascii="Palatino Linotype" w:hAnsi="Palatino Linotype" w:cs="Arial"/>
          <w:b/>
          <w:bCs/>
          <w:sz w:val="28"/>
          <w:szCs w:val="23"/>
        </w:rPr>
        <w:t>Tier 2</w:t>
      </w:r>
      <w:r>
        <w:rPr>
          <w:rFonts w:ascii="Palatino Linotype" w:hAnsi="Palatino Linotype" w:cs="Arial"/>
          <w:b/>
          <w:bCs/>
          <w:sz w:val="28"/>
          <w:szCs w:val="23"/>
        </w:rPr>
        <w:t xml:space="preserve"> Components</w:t>
      </w:r>
      <w:r w:rsidR="00DD45F2">
        <w:rPr>
          <w:rFonts w:ascii="Palatino Linotype" w:hAnsi="Palatino Linotype" w:cs="Arial"/>
          <w:b/>
          <w:bCs/>
          <w:sz w:val="28"/>
          <w:szCs w:val="23"/>
        </w:rPr>
        <w:t xml:space="preserve"> </w:t>
      </w:r>
      <w:r w:rsidR="006F1937">
        <w:rPr>
          <w:rFonts w:ascii="Palatino Linotype" w:hAnsi="Palatino Linotype" w:cs="Arial"/>
          <w:b/>
          <w:bCs/>
          <w:sz w:val="28"/>
          <w:szCs w:val="23"/>
        </w:rPr>
        <w:t xml:space="preserve">- </w:t>
      </w:r>
      <w:r w:rsidR="004C728B">
        <w:rPr>
          <w:rFonts w:ascii="Palatino Linotype" w:hAnsi="Palatino Linotype" w:cs="Arial"/>
          <w:b/>
          <w:bCs/>
          <w:sz w:val="28"/>
          <w:szCs w:val="23"/>
        </w:rPr>
        <w:t>Discussion Draft</w:t>
      </w:r>
    </w:p>
    <w:p w:rsidR="00B013F0" w:rsidRPr="00C0177A" w:rsidRDefault="000F14D4" w:rsidP="009C4E5A">
      <w:pPr>
        <w:pStyle w:val="Default"/>
        <w:spacing w:after="360"/>
        <w:rPr>
          <w:rFonts w:asciiTheme="minorHAnsi" w:hAnsiTheme="minorHAnsi"/>
          <w:sz w:val="23"/>
        </w:rPr>
      </w:pPr>
      <w:r w:rsidRPr="00C0177A">
        <w:rPr>
          <w:rFonts w:asciiTheme="minorHAnsi" w:hAnsiTheme="minorHAnsi"/>
          <w:b/>
          <w:sz w:val="23"/>
        </w:rPr>
        <w:t>Introduction</w:t>
      </w:r>
      <w:r w:rsidRPr="00C0177A">
        <w:rPr>
          <w:rFonts w:asciiTheme="minorHAnsi" w:hAnsiTheme="minorHAnsi"/>
          <w:sz w:val="23"/>
        </w:rPr>
        <w:t xml:space="preserve"> – The introduction will provide context for Tier 2 and lay out the core guiding principles of water quality trading, as articulated in the </w:t>
      </w:r>
      <w:r w:rsidRPr="00C0177A">
        <w:rPr>
          <w:rFonts w:asciiTheme="minorHAnsi" w:hAnsiTheme="minorHAnsi"/>
          <w:i/>
          <w:sz w:val="23"/>
        </w:rPr>
        <w:t>Discussion Draft on Guiding Principles of Water Quality Trading</w:t>
      </w:r>
      <w:r w:rsidRPr="00C0177A">
        <w:rPr>
          <w:rFonts w:asciiTheme="minorHAnsi" w:hAnsiTheme="minorHAnsi"/>
          <w:sz w:val="23"/>
        </w:rPr>
        <w:t xml:space="preserve">.  </w:t>
      </w:r>
    </w:p>
    <w:p w:rsidR="00B013F0" w:rsidRPr="00F22721" w:rsidRDefault="00BC6B72" w:rsidP="00F22721">
      <w:pPr>
        <w:pStyle w:val="Heading1"/>
        <w:rPr>
          <w:u w:val="none"/>
          <w:rPrChange w:id="0" w:author="Carrie Sanneman" w:date="2013-03-26T12:44:00Z">
            <w:rPr/>
          </w:rPrChange>
        </w:rPr>
      </w:pPr>
      <w:bookmarkStart w:id="1" w:name="_Toc352065861"/>
      <w:r w:rsidRPr="00BC6B72">
        <w:rPr>
          <w:u w:val="none"/>
          <w:rPrChange w:id="2" w:author="Carrie Sanneman" w:date="2013-03-26T12:44:00Z">
            <w:rPr/>
          </w:rPrChange>
        </w:rPr>
        <w:t>Eligibility for Water Quality Trading</w:t>
      </w:r>
      <w:bookmarkEnd w:id="1"/>
      <w:r w:rsidRPr="00BC6B72">
        <w:rPr>
          <w:u w:val="none"/>
          <w:rPrChange w:id="3" w:author="Carrie Sanneman" w:date="2013-03-26T12:44:00Z">
            <w:rPr/>
          </w:rPrChange>
        </w:rPr>
        <w:t xml:space="preserve"> </w:t>
      </w:r>
    </w:p>
    <w:p w:rsidR="000F14D4" w:rsidRPr="00C0177A" w:rsidRDefault="000F14D4" w:rsidP="00BD4672">
      <w:pPr>
        <w:pStyle w:val="Default"/>
        <w:numPr>
          <w:ilvl w:val="0"/>
          <w:numId w:val="10"/>
        </w:numPr>
        <w:spacing w:before="120"/>
        <w:ind w:left="1260" w:hanging="540"/>
        <w:rPr>
          <w:rFonts w:asciiTheme="minorHAnsi" w:hAnsiTheme="minorHAnsi"/>
          <w:sz w:val="23"/>
        </w:rPr>
      </w:pPr>
      <w:r w:rsidRPr="00C0177A">
        <w:rPr>
          <w:rFonts w:asciiTheme="minorHAnsi" w:hAnsiTheme="minorHAnsi"/>
          <w:sz w:val="23"/>
        </w:rPr>
        <w:t xml:space="preserve"> </w:t>
      </w:r>
      <w:r w:rsidRPr="00C0177A">
        <w:rPr>
          <w:rFonts w:asciiTheme="minorHAnsi" w:hAnsiTheme="minorHAnsi"/>
          <w:sz w:val="23"/>
          <w:u w:val="single"/>
        </w:rPr>
        <w:t>Eligible regulatory trading environments</w:t>
      </w:r>
      <w:r w:rsidRPr="00C0177A">
        <w:rPr>
          <w:rFonts w:asciiTheme="minorHAnsi" w:hAnsiTheme="minorHAnsi"/>
          <w:sz w:val="23"/>
        </w:rPr>
        <w:t xml:space="preserve">: The regulatory programs under which trading may occur (e.g. trading in TMDL and pre-TMDL environments (with appropriate permits), in a CWA section 401 certification, in a </w:t>
      </w:r>
      <w:proofErr w:type="spellStart"/>
      <w:r w:rsidRPr="00C0177A">
        <w:rPr>
          <w:rFonts w:asciiTheme="minorHAnsi" w:hAnsiTheme="minorHAnsi"/>
          <w:sz w:val="23"/>
        </w:rPr>
        <w:t>stormwater</w:t>
      </w:r>
      <w:proofErr w:type="spellEnd"/>
      <w:r w:rsidRPr="00C0177A">
        <w:rPr>
          <w:rFonts w:asciiTheme="minorHAnsi" w:hAnsiTheme="minorHAnsi"/>
          <w:sz w:val="23"/>
        </w:rPr>
        <w:t xml:space="preserve"> environment, or as part of a CWA variance) and the conditions under which such trades are encouraged, discouraged, or not permitted.</w:t>
      </w:r>
    </w:p>
    <w:p w:rsidR="000F14D4" w:rsidRPr="00C0177A" w:rsidRDefault="000F14D4" w:rsidP="00BD4672">
      <w:pPr>
        <w:pStyle w:val="Default"/>
        <w:numPr>
          <w:ilvl w:val="0"/>
          <w:numId w:val="10"/>
        </w:numPr>
        <w:spacing w:before="120"/>
        <w:ind w:left="1260" w:hanging="540"/>
        <w:rPr>
          <w:rFonts w:asciiTheme="minorHAnsi" w:hAnsiTheme="minorHAnsi"/>
          <w:sz w:val="23"/>
        </w:rPr>
      </w:pPr>
      <w:commentRangeStart w:id="4"/>
      <w:r w:rsidRPr="00C0177A">
        <w:rPr>
          <w:rFonts w:asciiTheme="minorHAnsi" w:hAnsiTheme="minorHAnsi"/>
          <w:sz w:val="23"/>
          <w:u w:val="single"/>
        </w:rPr>
        <w:t>Eligible credit buyers</w:t>
      </w:r>
      <w:commentRangeEnd w:id="4"/>
      <w:r w:rsidR="00D672D9">
        <w:rPr>
          <w:rStyle w:val="CommentReference"/>
          <w:rFonts w:ascii="Calibri" w:hAnsi="Calibri"/>
          <w:color w:val="auto"/>
        </w:rPr>
        <w:commentReference w:id="4"/>
      </w:r>
      <w:r w:rsidRPr="00C0177A">
        <w:rPr>
          <w:rFonts w:asciiTheme="minorHAnsi" w:hAnsiTheme="minorHAnsi"/>
          <w:sz w:val="23"/>
        </w:rPr>
        <w:t xml:space="preserve">: The individuals and entities that are eligible to obtain credits and the conditions that must be met before they may do so. There are three types of trades described in USEPA’s Trading Policy: point-point trades, point-nonpoint trades, and nonpoint-nonpoint trades. The focus of this process has been point sources obtaining credits from nonpoint and point sources to meet water quality-based effluent limits.  </w:t>
      </w:r>
    </w:p>
    <w:p w:rsidR="000F14D4" w:rsidRPr="00C0177A" w:rsidRDefault="000F14D4" w:rsidP="00BD4672">
      <w:pPr>
        <w:pStyle w:val="Default"/>
        <w:numPr>
          <w:ilvl w:val="0"/>
          <w:numId w:val="10"/>
        </w:numPr>
        <w:spacing w:before="120"/>
        <w:ind w:left="1260" w:hanging="540"/>
        <w:rPr>
          <w:rFonts w:asciiTheme="minorHAnsi" w:hAnsiTheme="minorHAnsi"/>
          <w:sz w:val="23"/>
        </w:rPr>
      </w:pPr>
      <w:r w:rsidRPr="00C0177A">
        <w:rPr>
          <w:rFonts w:asciiTheme="minorHAnsi" w:hAnsiTheme="minorHAnsi"/>
          <w:sz w:val="23"/>
          <w:u w:val="single"/>
        </w:rPr>
        <w:t>Trading area</w:t>
      </w:r>
      <w:r w:rsidRPr="00C0177A">
        <w:rPr>
          <w:rFonts w:asciiTheme="minorHAnsi" w:hAnsiTheme="minorHAnsi"/>
          <w:sz w:val="23"/>
        </w:rPr>
        <w:t xml:space="preserve">: The </w:t>
      </w:r>
      <w:proofErr w:type="gramStart"/>
      <w:r w:rsidRPr="00C0177A">
        <w:rPr>
          <w:rFonts w:asciiTheme="minorHAnsi" w:hAnsiTheme="minorHAnsi"/>
          <w:sz w:val="23"/>
        </w:rPr>
        <w:t>areas</w:t>
      </w:r>
      <w:proofErr w:type="gramEnd"/>
      <w:r w:rsidRPr="00C0177A">
        <w:rPr>
          <w:rFonts w:asciiTheme="minorHAnsi" w:hAnsiTheme="minorHAnsi"/>
          <w:sz w:val="23"/>
        </w:rPr>
        <w:t xml:space="preserve"> in which buyers and sellers can conduct trades with each other, typically upstream of </w:t>
      </w:r>
      <w:ins w:id="5" w:author=" " w:date="2013-03-25T13:07:00Z">
        <w:r w:rsidR="00D672D9">
          <w:rPr>
            <w:rFonts w:asciiTheme="minorHAnsi" w:hAnsiTheme="minorHAnsi"/>
            <w:sz w:val="23"/>
          </w:rPr>
          <w:t>a TMDL’s</w:t>
        </w:r>
      </w:ins>
      <w:del w:id="6" w:author=" " w:date="2013-03-25T13:07:00Z">
        <w:r w:rsidRPr="00C0177A" w:rsidDel="00D672D9">
          <w:rPr>
            <w:rFonts w:asciiTheme="minorHAnsi" w:hAnsiTheme="minorHAnsi"/>
            <w:sz w:val="23"/>
          </w:rPr>
          <w:delText>the</w:delText>
        </w:r>
      </w:del>
      <w:r w:rsidRPr="00C0177A">
        <w:rPr>
          <w:rFonts w:asciiTheme="minorHAnsi" w:hAnsiTheme="minorHAnsi"/>
          <w:sz w:val="23"/>
        </w:rPr>
        <w:t xml:space="preserve"> </w:t>
      </w:r>
      <w:ins w:id="7" w:author=" " w:date="2013-03-25T13:08:00Z">
        <w:r w:rsidR="00D672D9">
          <w:rPr>
            <w:rFonts w:asciiTheme="minorHAnsi" w:hAnsiTheme="minorHAnsi"/>
            <w:sz w:val="23"/>
          </w:rPr>
          <w:t xml:space="preserve">and/or NPDES permit’s </w:t>
        </w:r>
      </w:ins>
      <w:r w:rsidRPr="00C0177A">
        <w:rPr>
          <w:rFonts w:asciiTheme="minorHAnsi" w:hAnsiTheme="minorHAnsi"/>
          <w:sz w:val="23"/>
        </w:rPr>
        <w:t>point of co</w:t>
      </w:r>
      <w:ins w:id="8" w:author=" " w:date="2013-03-25T13:08:00Z">
        <w:r w:rsidR="00D672D9">
          <w:rPr>
            <w:rFonts w:asciiTheme="minorHAnsi" w:hAnsiTheme="minorHAnsi"/>
            <w:sz w:val="23"/>
          </w:rPr>
          <w:t>ncern</w:t>
        </w:r>
      </w:ins>
      <w:del w:id="9" w:author=" " w:date="2013-03-25T13:08:00Z">
        <w:r w:rsidRPr="00C0177A" w:rsidDel="00D672D9">
          <w:rPr>
            <w:rFonts w:asciiTheme="minorHAnsi" w:hAnsiTheme="minorHAnsi"/>
            <w:sz w:val="23"/>
          </w:rPr>
          <w:delText>mpliance</w:delText>
        </w:r>
      </w:del>
      <w:r w:rsidRPr="00C0177A">
        <w:rPr>
          <w:rFonts w:asciiTheme="minorHAnsi" w:hAnsiTheme="minorHAnsi"/>
          <w:sz w:val="23"/>
        </w:rPr>
        <w:t xml:space="preserve">, within the same watershed/TMDL area.  </w:t>
      </w:r>
    </w:p>
    <w:p w:rsidR="000F14D4" w:rsidRPr="00C0177A" w:rsidRDefault="000F14D4" w:rsidP="00BD4672">
      <w:pPr>
        <w:pStyle w:val="Default"/>
        <w:numPr>
          <w:ilvl w:val="0"/>
          <w:numId w:val="10"/>
        </w:numPr>
        <w:spacing w:before="120"/>
        <w:ind w:left="1260" w:hanging="540"/>
        <w:rPr>
          <w:rFonts w:asciiTheme="minorHAnsi" w:hAnsiTheme="minorHAnsi"/>
          <w:sz w:val="23"/>
        </w:rPr>
      </w:pPr>
      <w:r w:rsidRPr="00C0177A">
        <w:rPr>
          <w:rFonts w:asciiTheme="minorHAnsi" w:hAnsiTheme="minorHAnsi"/>
          <w:sz w:val="23"/>
          <w:u w:val="single"/>
        </w:rPr>
        <w:t>Eligible pollutants for water quality trading</w:t>
      </w:r>
      <w:r w:rsidRPr="00C0177A">
        <w:rPr>
          <w:rFonts w:asciiTheme="minorHAnsi" w:hAnsiTheme="minorHAnsi"/>
          <w:sz w:val="23"/>
        </w:rPr>
        <w:t xml:space="preserve">:  Pollutants and their default units of trade. </w:t>
      </w:r>
      <w:commentRangeStart w:id="10"/>
      <w:r w:rsidRPr="00C0177A">
        <w:rPr>
          <w:rFonts w:asciiTheme="minorHAnsi" w:hAnsiTheme="minorHAnsi"/>
          <w:sz w:val="23"/>
        </w:rPr>
        <w:t xml:space="preserve">Units of trade can be tied to the TMDL and/or set as defaults </w:t>
      </w:r>
      <w:commentRangeEnd w:id="10"/>
      <w:r w:rsidR="00D672D9">
        <w:rPr>
          <w:rStyle w:val="CommentReference"/>
          <w:rFonts w:ascii="Calibri" w:hAnsi="Calibri"/>
          <w:color w:val="auto"/>
        </w:rPr>
        <w:commentReference w:id="10"/>
      </w:r>
      <w:r w:rsidRPr="00C0177A">
        <w:rPr>
          <w:rFonts w:asciiTheme="minorHAnsi" w:hAnsiTheme="minorHAnsi"/>
          <w:sz w:val="23"/>
        </w:rPr>
        <w:t>– e.g. Total Nitrogen (lbs/year, season, or month), Total Phosphorous (lbs/year, season, or month), Oxygen Demanding Parameters (mg/L), Sediment and TSS (lbs/year, season, or month), Temperature (kilocalories/day</w:t>
      </w:r>
      <w:ins w:id="11" w:author=" " w:date="2013-03-26T12:30:00Z">
        <w:r w:rsidR="00CC7E39">
          <w:rPr>
            <w:rFonts w:asciiTheme="minorHAnsi" w:hAnsiTheme="minorHAnsi"/>
            <w:sz w:val="23"/>
          </w:rPr>
          <w:t>)</w:t>
        </w:r>
      </w:ins>
      <w:del w:id="12" w:author=" " w:date="2013-03-26T12:29:00Z">
        <w:r w:rsidRPr="00C0177A" w:rsidDel="00CC7E39">
          <w:rPr>
            <w:rFonts w:asciiTheme="minorHAnsi" w:hAnsiTheme="minorHAnsi"/>
            <w:sz w:val="23"/>
          </w:rPr>
          <w:delText>), Toxics (generally ineligible)</w:delText>
        </w:r>
      </w:del>
      <w:r w:rsidRPr="00C0177A">
        <w:rPr>
          <w:rFonts w:asciiTheme="minorHAnsi" w:hAnsiTheme="minorHAnsi"/>
          <w:sz w:val="23"/>
        </w:rPr>
        <w:t>.</w:t>
      </w:r>
    </w:p>
    <w:p w:rsidR="000F14D4" w:rsidRPr="00C0177A" w:rsidRDefault="000F14D4" w:rsidP="00BD4672">
      <w:pPr>
        <w:pStyle w:val="Default"/>
        <w:numPr>
          <w:ilvl w:val="0"/>
          <w:numId w:val="10"/>
        </w:numPr>
        <w:spacing w:before="120"/>
        <w:ind w:left="1260" w:hanging="540"/>
        <w:rPr>
          <w:rFonts w:asciiTheme="minorHAnsi" w:hAnsiTheme="minorHAnsi"/>
          <w:color w:val="auto"/>
          <w:sz w:val="23"/>
        </w:rPr>
      </w:pPr>
      <w:r w:rsidRPr="00C0177A">
        <w:rPr>
          <w:rFonts w:asciiTheme="minorHAnsi" w:hAnsiTheme="minorHAnsi"/>
          <w:color w:val="auto"/>
          <w:sz w:val="23"/>
          <w:u w:val="single"/>
        </w:rPr>
        <w:t>Eligible credit-generating actions</w:t>
      </w:r>
      <w:r w:rsidRPr="00C0177A">
        <w:rPr>
          <w:rFonts w:asciiTheme="minorHAnsi" w:hAnsiTheme="minorHAnsi"/>
          <w:color w:val="auto"/>
          <w:sz w:val="23"/>
        </w:rPr>
        <w:t>: The set of activities (e.g. BMPs) identified to improve water quality, counteract environmental damage from other projects, or otherwise create credits (e.g. riparian shade creation and flow augmentation for temperature; BMPs and conservation actions for nutrients, sediment and BOD).</w:t>
      </w:r>
    </w:p>
    <w:p w:rsidR="000F14D4" w:rsidRPr="00C0177A" w:rsidRDefault="000F14D4" w:rsidP="00BD4672">
      <w:pPr>
        <w:pStyle w:val="Default"/>
        <w:numPr>
          <w:ilvl w:val="0"/>
          <w:numId w:val="10"/>
        </w:numPr>
        <w:spacing w:before="120"/>
        <w:ind w:left="1260" w:hanging="540"/>
        <w:rPr>
          <w:rFonts w:asciiTheme="minorHAnsi" w:hAnsiTheme="minorHAnsi"/>
          <w:b/>
          <w:sz w:val="23"/>
        </w:rPr>
      </w:pPr>
      <w:r w:rsidRPr="00C0177A">
        <w:rPr>
          <w:rFonts w:asciiTheme="minorHAnsi" w:hAnsiTheme="minorHAnsi"/>
          <w:sz w:val="23"/>
          <w:u w:val="single"/>
        </w:rPr>
        <w:t xml:space="preserve">Other </w:t>
      </w:r>
      <w:del w:id="13" w:author=" " w:date="2013-03-25T13:11:00Z">
        <w:r w:rsidRPr="00C0177A" w:rsidDel="00D672D9">
          <w:rPr>
            <w:rFonts w:asciiTheme="minorHAnsi" w:hAnsiTheme="minorHAnsi"/>
            <w:sz w:val="23"/>
            <w:u w:val="single"/>
          </w:rPr>
          <w:delText>regulatory requirements for eligibility</w:delText>
        </w:r>
      </w:del>
      <w:ins w:id="14" w:author=" " w:date="2013-03-25T13:11:00Z">
        <w:r w:rsidR="00D672D9">
          <w:rPr>
            <w:rFonts w:asciiTheme="minorHAnsi" w:hAnsiTheme="minorHAnsi"/>
            <w:sz w:val="23"/>
            <w:u w:val="single"/>
          </w:rPr>
          <w:t>conditions necessary for trading</w:t>
        </w:r>
      </w:ins>
      <w:r w:rsidRPr="00C0177A">
        <w:rPr>
          <w:rFonts w:asciiTheme="minorHAnsi" w:hAnsiTheme="minorHAnsi"/>
          <w:color w:val="auto"/>
          <w:sz w:val="23"/>
        </w:rPr>
        <w:t>: Additional conditions that must be met for a trade to occur based on existing regulatory requirements, including compliance with near-field impact requirements (to prevent hot spots), anti-backsliding (</w:t>
      </w:r>
      <w:commentRangeStart w:id="15"/>
      <w:r w:rsidRPr="00C0177A">
        <w:rPr>
          <w:rFonts w:asciiTheme="minorHAnsi" w:hAnsiTheme="minorHAnsi"/>
          <w:color w:val="auto"/>
          <w:sz w:val="23"/>
        </w:rPr>
        <w:t>effluent limits</w:t>
      </w:r>
      <w:commentRangeEnd w:id="15"/>
      <w:r w:rsidR="00DF460B">
        <w:rPr>
          <w:rStyle w:val="CommentReference"/>
          <w:rFonts w:ascii="Calibri" w:hAnsi="Calibri"/>
          <w:color w:val="auto"/>
        </w:rPr>
        <w:commentReference w:id="15"/>
      </w:r>
      <w:del w:id="16" w:author=" " w:date="2013-03-26T12:30:00Z">
        <w:r w:rsidRPr="00C0177A" w:rsidDel="00CC7E39">
          <w:rPr>
            <w:rFonts w:asciiTheme="minorHAnsi" w:hAnsiTheme="minorHAnsi"/>
            <w:color w:val="auto"/>
            <w:sz w:val="23"/>
          </w:rPr>
          <w:delText>, wasteload allocations and water quality standards cannot become less stringent than previously achieved</w:delText>
        </w:r>
      </w:del>
      <w:r w:rsidRPr="00C0177A">
        <w:rPr>
          <w:rFonts w:asciiTheme="minorHAnsi" w:hAnsiTheme="minorHAnsi"/>
          <w:color w:val="auto"/>
          <w:sz w:val="23"/>
        </w:rPr>
        <w:t>), anti-degradation (</w:t>
      </w:r>
      <w:del w:id="17" w:author=" " w:date="2013-03-26T12:30:00Z">
        <w:r w:rsidRPr="00C0177A" w:rsidDel="00CC7E39">
          <w:rPr>
            <w:rFonts w:asciiTheme="minorHAnsi" w:hAnsiTheme="minorHAnsi"/>
            <w:color w:val="auto"/>
            <w:sz w:val="23"/>
          </w:rPr>
          <w:delText>de minimis discharges and net pollutant reduction in a watershed</w:delText>
        </w:r>
      </w:del>
      <w:ins w:id="18" w:author=" " w:date="2013-03-26T12:30:00Z">
        <w:r w:rsidR="00CC7E39">
          <w:rPr>
            <w:rFonts w:asciiTheme="minorHAnsi" w:hAnsiTheme="minorHAnsi"/>
            <w:color w:val="auto"/>
            <w:sz w:val="23"/>
          </w:rPr>
          <w:t xml:space="preserve">allocation of </w:t>
        </w:r>
        <w:proofErr w:type="spellStart"/>
        <w:r w:rsidR="00CC7E39">
          <w:rPr>
            <w:rFonts w:asciiTheme="minorHAnsi" w:hAnsiTheme="minorHAnsi"/>
            <w:color w:val="auto"/>
            <w:sz w:val="23"/>
          </w:rPr>
          <w:t>assimulative</w:t>
        </w:r>
        <w:proofErr w:type="spellEnd"/>
        <w:r w:rsidR="00CC7E39">
          <w:rPr>
            <w:rFonts w:asciiTheme="minorHAnsi" w:hAnsiTheme="minorHAnsi"/>
            <w:color w:val="auto"/>
            <w:sz w:val="23"/>
          </w:rPr>
          <w:t xml:space="preserve"> capacity in high quality waters for new and expanded discharges</w:t>
        </w:r>
      </w:ins>
      <w:r w:rsidRPr="00C0177A">
        <w:rPr>
          <w:rFonts w:asciiTheme="minorHAnsi" w:hAnsiTheme="minorHAnsi"/>
          <w:color w:val="auto"/>
          <w:sz w:val="23"/>
        </w:rPr>
        <w:t>).</w:t>
      </w:r>
    </w:p>
    <w:p w:rsidR="00B013F0" w:rsidRPr="00C0177A" w:rsidRDefault="000F14D4" w:rsidP="00BD4672">
      <w:pPr>
        <w:pStyle w:val="Heading1"/>
        <w:spacing w:before="240"/>
        <w:rPr>
          <w:sz w:val="23"/>
        </w:rPr>
      </w:pPr>
      <w:bookmarkStart w:id="19" w:name="_Toc352065862"/>
      <w:r w:rsidRPr="00C0177A">
        <w:rPr>
          <w:sz w:val="23"/>
          <w:u w:val="none"/>
        </w:rPr>
        <w:t>Overall Trading Program Requirements</w:t>
      </w:r>
      <w:bookmarkEnd w:id="19"/>
      <w:r w:rsidRPr="00C0177A">
        <w:rPr>
          <w:sz w:val="23"/>
          <w:u w:val="none"/>
        </w:rPr>
        <w:t xml:space="preserve"> </w:t>
      </w:r>
    </w:p>
    <w:p w:rsidR="000F14D4" w:rsidRPr="00C0177A" w:rsidRDefault="000F14D4" w:rsidP="00BD4672">
      <w:pPr>
        <w:pStyle w:val="Default"/>
        <w:numPr>
          <w:ilvl w:val="0"/>
          <w:numId w:val="13"/>
        </w:numPr>
        <w:tabs>
          <w:tab w:val="left" w:pos="810"/>
          <w:tab w:val="left" w:pos="990"/>
        </w:tabs>
        <w:spacing w:before="120"/>
        <w:ind w:left="1260" w:hanging="540"/>
        <w:rPr>
          <w:rFonts w:asciiTheme="minorHAnsi" w:hAnsiTheme="minorHAnsi"/>
          <w:sz w:val="23"/>
        </w:rPr>
      </w:pPr>
      <w:r w:rsidRPr="00C0177A">
        <w:rPr>
          <w:rFonts w:asciiTheme="minorHAnsi" w:hAnsiTheme="minorHAnsi"/>
          <w:sz w:val="23"/>
          <w:u w:val="single"/>
        </w:rPr>
        <w:t>Trading ratio</w:t>
      </w:r>
      <w:r w:rsidRPr="00C0177A">
        <w:rPr>
          <w:rFonts w:asciiTheme="minorHAnsi" w:hAnsiTheme="minorHAnsi"/>
          <w:sz w:val="23"/>
        </w:rPr>
        <w:t xml:space="preserve">: Trading ratios are multipliers that may be applied to a regulated entity’s compliance obligation as a way to </w:t>
      </w:r>
      <w:r w:rsidR="00DF460B">
        <w:rPr>
          <w:rFonts w:asciiTheme="minorHAnsi" w:hAnsiTheme="minorHAnsi"/>
          <w:sz w:val="23"/>
        </w:rPr>
        <w:t xml:space="preserve">ensure environmental equivalency of trades, including </w:t>
      </w:r>
      <w:r w:rsidRPr="00C0177A">
        <w:rPr>
          <w:rFonts w:asciiTheme="minorHAnsi" w:hAnsiTheme="minorHAnsi"/>
          <w:sz w:val="23"/>
        </w:rPr>
        <w:t xml:space="preserve">the following: watershed processes, and restorative processes that take time to complete.  </w:t>
      </w:r>
      <w:r w:rsidR="00DF460B">
        <w:rPr>
          <w:rFonts w:asciiTheme="minorHAnsi" w:hAnsiTheme="minorHAnsi"/>
          <w:sz w:val="23"/>
        </w:rPr>
        <w:t xml:space="preserve">Risk and uncertainty may also be addressed with ratios or other means, such as credit reserve pools. </w:t>
      </w:r>
      <w:r w:rsidRPr="00C0177A">
        <w:rPr>
          <w:rFonts w:asciiTheme="minorHAnsi" w:hAnsiTheme="minorHAnsi"/>
          <w:sz w:val="23"/>
        </w:rPr>
        <w:t>Trading ratios may be set at default levels, and/or adjusted according to site</w:t>
      </w:r>
      <w:del w:id="20" w:author=" " w:date="2013-03-26T12:31:00Z">
        <w:r w:rsidRPr="00C0177A" w:rsidDel="00CC7E39">
          <w:rPr>
            <w:rFonts w:asciiTheme="minorHAnsi" w:hAnsiTheme="minorHAnsi"/>
            <w:sz w:val="23"/>
          </w:rPr>
          <w:delText>-</w:delText>
        </w:r>
      </w:del>
      <w:r w:rsidRPr="00C0177A">
        <w:rPr>
          <w:rFonts w:asciiTheme="minorHAnsi" w:hAnsiTheme="minorHAnsi"/>
          <w:sz w:val="23"/>
        </w:rPr>
        <w:t xml:space="preserve">, and program-specific factors.  </w:t>
      </w:r>
    </w:p>
    <w:p w:rsidR="000F14D4" w:rsidRPr="00C0177A" w:rsidRDefault="000F14D4" w:rsidP="00BD4672">
      <w:pPr>
        <w:pStyle w:val="Default"/>
        <w:numPr>
          <w:ilvl w:val="0"/>
          <w:numId w:val="13"/>
        </w:numPr>
        <w:tabs>
          <w:tab w:val="left" w:pos="990"/>
        </w:tabs>
        <w:spacing w:before="120"/>
        <w:ind w:left="1260" w:hanging="540"/>
        <w:rPr>
          <w:rFonts w:asciiTheme="minorHAnsi" w:hAnsiTheme="minorHAnsi"/>
          <w:sz w:val="23"/>
        </w:rPr>
      </w:pPr>
      <w:r w:rsidRPr="00C0177A">
        <w:rPr>
          <w:rFonts w:asciiTheme="minorHAnsi" w:hAnsiTheme="minorHAnsi"/>
          <w:sz w:val="23"/>
          <w:u w:val="single"/>
        </w:rPr>
        <w:lastRenderedPageBreak/>
        <w:t>Reserve pool</w:t>
      </w:r>
      <w:r w:rsidRPr="00C0177A">
        <w:rPr>
          <w:rFonts w:asciiTheme="minorHAnsi" w:hAnsiTheme="minorHAnsi"/>
          <w:sz w:val="23"/>
        </w:rPr>
        <w:t xml:space="preserve">: </w:t>
      </w:r>
      <w:ins w:id="21" w:author=" " w:date="2013-03-25T13:13:00Z">
        <w:r w:rsidR="00FE040A">
          <w:rPr>
            <w:rFonts w:asciiTheme="minorHAnsi" w:hAnsiTheme="minorHAnsi"/>
            <w:sz w:val="23"/>
          </w:rPr>
          <w:t xml:space="preserve">A reserve of credits can be either a required or optional element of a trading program. </w:t>
        </w:r>
      </w:ins>
      <w:r w:rsidRPr="00C0177A">
        <w:rPr>
          <w:rFonts w:asciiTheme="minorHAnsi" w:hAnsiTheme="minorHAnsi"/>
          <w:sz w:val="23"/>
        </w:rPr>
        <w:t xml:space="preserve">A portion of credits could be held in “reserve” to account for potential project failure and the risk of unanticipated natural events. This section will define how a pool might work, including when credits can be contributed, and who manages the reserve pool. </w:t>
      </w:r>
    </w:p>
    <w:p w:rsidR="000F14D4" w:rsidRPr="00C0177A" w:rsidRDefault="000F14D4" w:rsidP="00BD4672">
      <w:pPr>
        <w:pStyle w:val="Default"/>
        <w:numPr>
          <w:ilvl w:val="0"/>
          <w:numId w:val="13"/>
        </w:numPr>
        <w:tabs>
          <w:tab w:val="left" w:pos="990"/>
        </w:tabs>
        <w:spacing w:before="120"/>
        <w:ind w:left="1260" w:hanging="540"/>
        <w:rPr>
          <w:rFonts w:asciiTheme="minorHAnsi" w:hAnsiTheme="minorHAnsi"/>
          <w:sz w:val="23"/>
        </w:rPr>
      </w:pPr>
      <w:r w:rsidRPr="00C0177A">
        <w:rPr>
          <w:rFonts w:asciiTheme="minorHAnsi" w:hAnsiTheme="minorHAnsi"/>
          <w:sz w:val="23"/>
          <w:u w:val="single"/>
        </w:rPr>
        <w:t>Regulatory baseline</w:t>
      </w:r>
      <w:r w:rsidRPr="00C0177A">
        <w:rPr>
          <w:rFonts w:asciiTheme="minorHAnsi" w:hAnsiTheme="minorHAnsi"/>
          <w:sz w:val="23"/>
        </w:rPr>
        <w:t xml:space="preserve">: The minimum level of conservation or pollution reductions that must be in place (as required by other laws and regulations) before additional practices </w:t>
      </w:r>
      <w:r w:rsidR="00DB45BD">
        <w:rPr>
          <w:rFonts w:asciiTheme="minorHAnsi" w:hAnsiTheme="minorHAnsi"/>
          <w:sz w:val="23"/>
        </w:rPr>
        <w:t xml:space="preserve">or reductions </w:t>
      </w:r>
      <w:r w:rsidRPr="00C0177A">
        <w:rPr>
          <w:rFonts w:asciiTheme="minorHAnsi" w:hAnsiTheme="minorHAnsi"/>
          <w:sz w:val="23"/>
        </w:rPr>
        <w:t xml:space="preserve">may be eligible for trading. </w:t>
      </w:r>
    </w:p>
    <w:p w:rsidR="000F14D4" w:rsidRPr="00C0177A" w:rsidRDefault="000F14D4" w:rsidP="00BD4672">
      <w:pPr>
        <w:pStyle w:val="Default"/>
        <w:numPr>
          <w:ilvl w:val="0"/>
          <w:numId w:val="13"/>
        </w:numPr>
        <w:tabs>
          <w:tab w:val="left" w:pos="990"/>
        </w:tabs>
        <w:spacing w:before="120"/>
        <w:ind w:left="1260" w:hanging="540"/>
        <w:rPr>
          <w:rFonts w:asciiTheme="minorHAnsi" w:hAnsiTheme="minorHAnsi"/>
          <w:b/>
          <w:sz w:val="23"/>
        </w:rPr>
      </w:pPr>
      <w:proofErr w:type="spellStart"/>
      <w:r w:rsidRPr="00C0177A">
        <w:rPr>
          <w:rFonts w:asciiTheme="minorHAnsi" w:hAnsiTheme="minorHAnsi"/>
          <w:sz w:val="23"/>
          <w:u w:val="single"/>
        </w:rPr>
        <w:t>Additionality</w:t>
      </w:r>
      <w:proofErr w:type="spellEnd"/>
      <w:r w:rsidRPr="00C0177A">
        <w:rPr>
          <w:rFonts w:asciiTheme="minorHAnsi" w:hAnsiTheme="minorHAnsi"/>
          <w:sz w:val="23"/>
        </w:rPr>
        <w:t xml:space="preserve">: Only the portion of environmental benefit generated from project </w:t>
      </w:r>
      <w:proofErr w:type="gramStart"/>
      <w:r w:rsidRPr="00C0177A">
        <w:rPr>
          <w:rFonts w:asciiTheme="minorHAnsi" w:hAnsiTheme="minorHAnsi"/>
          <w:sz w:val="23"/>
        </w:rPr>
        <w:t>sites that is</w:t>
      </w:r>
      <w:proofErr w:type="gramEnd"/>
      <w:r w:rsidRPr="00C0177A">
        <w:rPr>
          <w:rFonts w:asciiTheme="minorHAnsi" w:hAnsiTheme="minorHAnsi"/>
          <w:sz w:val="23"/>
        </w:rPr>
        <w:t xml:space="preserve"> above regulatory baseline and the normal operating procedures of a project site can be translated into credits that can be sold to regulated entities. </w:t>
      </w:r>
    </w:p>
    <w:p w:rsidR="00B013F0" w:rsidRPr="00C0177A" w:rsidRDefault="000F14D4" w:rsidP="00BD4672">
      <w:pPr>
        <w:pStyle w:val="Heading1"/>
        <w:spacing w:before="240"/>
        <w:rPr>
          <w:sz w:val="23"/>
        </w:rPr>
      </w:pPr>
      <w:bookmarkStart w:id="22" w:name="_Toc352065863"/>
      <w:r w:rsidRPr="00C0177A">
        <w:rPr>
          <w:sz w:val="23"/>
          <w:u w:val="none"/>
        </w:rPr>
        <w:t>Pre-project Site Conditions Assessment</w:t>
      </w:r>
      <w:bookmarkEnd w:id="22"/>
    </w:p>
    <w:p w:rsidR="000F14D4" w:rsidRPr="00C0177A" w:rsidRDefault="000F14D4" w:rsidP="00BD4672">
      <w:pPr>
        <w:pStyle w:val="Default"/>
        <w:numPr>
          <w:ilvl w:val="0"/>
          <w:numId w:val="38"/>
        </w:numPr>
        <w:spacing w:before="120"/>
        <w:ind w:left="1260" w:hanging="540"/>
        <w:rPr>
          <w:rFonts w:asciiTheme="minorHAnsi" w:hAnsiTheme="minorHAnsi"/>
          <w:sz w:val="23"/>
        </w:rPr>
      </w:pPr>
      <w:r w:rsidRPr="00C0177A">
        <w:rPr>
          <w:rFonts w:asciiTheme="minorHAnsi" w:hAnsiTheme="minorHAnsi"/>
          <w:sz w:val="23"/>
          <w:u w:val="single"/>
        </w:rPr>
        <w:t>Pre-project site conditions assessment</w:t>
      </w:r>
      <w:r w:rsidRPr="00C0177A">
        <w:rPr>
          <w:rFonts w:asciiTheme="minorHAnsi" w:hAnsiTheme="minorHAnsi"/>
          <w:sz w:val="23"/>
        </w:rPr>
        <w:t xml:space="preserve">: The process by which project </w:t>
      </w:r>
      <w:proofErr w:type="gramStart"/>
      <w:r w:rsidRPr="00C0177A">
        <w:rPr>
          <w:rFonts w:asciiTheme="minorHAnsi" w:hAnsiTheme="minorHAnsi"/>
          <w:sz w:val="23"/>
        </w:rPr>
        <w:t>developers</w:t>
      </w:r>
      <w:proofErr w:type="gramEnd"/>
      <w:r w:rsidRPr="00C0177A">
        <w:rPr>
          <w:rFonts w:asciiTheme="minorHAnsi" w:hAnsiTheme="minorHAnsi"/>
          <w:sz w:val="23"/>
        </w:rPr>
        <w:t xml:space="preserve"> document project site practices and characteristics before practices are implemented in order to calculate the load of eligible pollutants being produced at the site.</w:t>
      </w:r>
      <w:ins w:id="23" w:author=" " w:date="2013-03-25T13:15:00Z">
        <w:r w:rsidR="00FE040A">
          <w:rPr>
            <w:rFonts w:asciiTheme="minorHAnsi" w:hAnsiTheme="minorHAnsi"/>
            <w:sz w:val="23"/>
          </w:rPr>
          <w:t xml:space="preserve"> For example, a farmer may need to document how much fertilizer has been used over the last three years of farming</w:t>
        </w:r>
      </w:ins>
      <w:ins w:id="24" w:author=" " w:date="2013-03-25T13:16:00Z">
        <w:r w:rsidR="00FE040A">
          <w:rPr>
            <w:rFonts w:asciiTheme="minorHAnsi" w:hAnsiTheme="minorHAnsi"/>
            <w:sz w:val="23"/>
          </w:rPr>
          <w:t xml:space="preserve"> in order to quantify the decreased nutrient load from decreasing fertilizer application.</w:t>
        </w:r>
      </w:ins>
      <w:r w:rsidRPr="00C0177A">
        <w:rPr>
          <w:rFonts w:asciiTheme="minorHAnsi" w:hAnsiTheme="minorHAnsi"/>
          <w:sz w:val="23"/>
        </w:rPr>
        <w:t xml:space="preserve"> </w:t>
      </w:r>
    </w:p>
    <w:p w:rsidR="000F14D4" w:rsidRPr="00C0177A" w:rsidRDefault="000F14D4" w:rsidP="00BD4672">
      <w:pPr>
        <w:pStyle w:val="Default"/>
        <w:numPr>
          <w:ilvl w:val="0"/>
          <w:numId w:val="38"/>
        </w:numPr>
        <w:spacing w:before="120"/>
        <w:ind w:left="1260" w:hanging="540"/>
        <w:rPr>
          <w:rFonts w:asciiTheme="minorHAnsi" w:hAnsiTheme="minorHAnsi"/>
          <w:b/>
          <w:sz w:val="23"/>
        </w:rPr>
      </w:pPr>
      <w:r w:rsidRPr="00C0177A">
        <w:rPr>
          <w:rFonts w:asciiTheme="minorHAnsi" w:hAnsiTheme="minorHAnsi"/>
          <w:sz w:val="23"/>
          <w:u w:val="single"/>
        </w:rPr>
        <w:t>Initial estimate of project site future conditions</w:t>
      </w:r>
      <w:r w:rsidRPr="00C0177A">
        <w:rPr>
          <w:rFonts w:asciiTheme="minorHAnsi" w:hAnsiTheme="minorHAnsi"/>
          <w:sz w:val="23"/>
        </w:rPr>
        <w:t>: Project developers may also estimate future project site conditions at this juncture for the purpose of determining project site feasibility.</w:t>
      </w:r>
      <w:ins w:id="25" w:author=" " w:date="2013-03-25T13:17:00Z">
        <w:r w:rsidR="00FE040A">
          <w:rPr>
            <w:rFonts w:asciiTheme="minorHAnsi" w:hAnsiTheme="minorHAnsi"/>
            <w:sz w:val="23"/>
          </w:rPr>
          <w:t xml:space="preserve"> For example, modeling a farm scenario with conservation tillage or a combination of BMPs to optimize nutrient reductions.</w:t>
        </w:r>
      </w:ins>
      <w:r w:rsidRPr="00C0177A">
        <w:rPr>
          <w:rFonts w:asciiTheme="minorHAnsi" w:hAnsiTheme="minorHAnsi"/>
          <w:sz w:val="23"/>
        </w:rPr>
        <w:t xml:space="preserve"> </w:t>
      </w:r>
    </w:p>
    <w:p w:rsidR="00B013F0" w:rsidRPr="00C0177A" w:rsidRDefault="000F14D4" w:rsidP="00BD4672">
      <w:pPr>
        <w:pStyle w:val="Heading1"/>
        <w:spacing w:before="240"/>
        <w:rPr>
          <w:color w:val="auto"/>
          <w:sz w:val="23"/>
        </w:rPr>
      </w:pPr>
      <w:bookmarkStart w:id="26" w:name="_Toc352065864"/>
      <w:r w:rsidRPr="00C0177A">
        <w:rPr>
          <w:color w:val="auto"/>
          <w:sz w:val="23"/>
          <w:u w:val="none"/>
        </w:rPr>
        <w:t xml:space="preserve">Project </w:t>
      </w:r>
      <w:r w:rsidRPr="00C0177A">
        <w:rPr>
          <w:sz w:val="23"/>
          <w:u w:val="none"/>
        </w:rPr>
        <w:t>Implementation and Quality Assurance Standards</w:t>
      </w:r>
      <w:bookmarkEnd w:id="26"/>
    </w:p>
    <w:p w:rsidR="000F14D4" w:rsidRPr="00C0177A" w:rsidRDefault="000F14D4" w:rsidP="00BD4672">
      <w:pPr>
        <w:pStyle w:val="Default"/>
        <w:numPr>
          <w:ilvl w:val="0"/>
          <w:numId w:val="39"/>
        </w:numPr>
        <w:spacing w:before="120"/>
        <w:ind w:left="1260" w:hanging="540"/>
        <w:rPr>
          <w:rFonts w:asciiTheme="minorHAnsi" w:hAnsiTheme="minorHAnsi"/>
          <w:sz w:val="23"/>
        </w:rPr>
      </w:pPr>
      <w:r w:rsidRPr="00C0177A">
        <w:rPr>
          <w:rFonts w:asciiTheme="minorHAnsi" w:hAnsiTheme="minorHAnsi"/>
          <w:sz w:val="23"/>
          <w:u w:val="single"/>
        </w:rPr>
        <w:t>Site Screening/Validation</w:t>
      </w:r>
      <w:r w:rsidRPr="00C0177A">
        <w:rPr>
          <w:rFonts w:asciiTheme="minorHAnsi" w:hAnsiTheme="minorHAnsi"/>
          <w:sz w:val="23"/>
        </w:rPr>
        <w:t>:</w:t>
      </w:r>
      <w:r w:rsidRPr="00C0177A">
        <w:rPr>
          <w:sz w:val="23"/>
        </w:rPr>
        <w:t xml:space="preserve"> </w:t>
      </w:r>
      <w:r w:rsidRPr="00C0177A">
        <w:rPr>
          <w:rFonts w:ascii="Calibri" w:hAnsi="Calibri"/>
          <w:sz w:val="23"/>
        </w:rPr>
        <w:t xml:space="preserve">A mandatory or optional process through which project developers provide preliminary documentation of project eligibility and receive a confirmation or denial that the proposed project is eligible to generate credits. If a project proposal does not meet quality standards or protocols, the project developer could be notified and offered an opportunity to correct the project plan deficiencies.  </w:t>
      </w:r>
    </w:p>
    <w:p w:rsidR="00CA2C37" w:rsidRPr="00C0177A" w:rsidRDefault="00CA2C37" w:rsidP="00CA2C37">
      <w:pPr>
        <w:pStyle w:val="Default"/>
        <w:numPr>
          <w:ilvl w:val="0"/>
          <w:numId w:val="39"/>
        </w:numPr>
        <w:spacing w:before="120"/>
        <w:ind w:left="1260" w:hanging="540"/>
        <w:rPr>
          <w:rFonts w:asciiTheme="minorHAnsi" w:hAnsiTheme="minorHAnsi"/>
          <w:sz w:val="23"/>
        </w:rPr>
      </w:pPr>
      <w:r w:rsidRPr="00C0177A">
        <w:rPr>
          <w:rFonts w:asciiTheme="minorHAnsi" w:hAnsiTheme="minorHAnsi"/>
          <w:sz w:val="23"/>
          <w:u w:val="single"/>
        </w:rPr>
        <w:t>Consistency with other laws</w:t>
      </w:r>
      <w:r w:rsidRPr="00C0177A">
        <w:rPr>
          <w:rFonts w:asciiTheme="minorHAnsi" w:hAnsiTheme="minorHAnsi"/>
          <w:sz w:val="23"/>
        </w:rPr>
        <w:t>: Requirements for compliance with all applicable federal, state, and local laws, and with appropriate permitting.</w:t>
      </w:r>
    </w:p>
    <w:p w:rsidR="000F14D4" w:rsidRPr="00C0177A" w:rsidRDefault="000F14D4" w:rsidP="00BD4672">
      <w:pPr>
        <w:pStyle w:val="Default"/>
        <w:numPr>
          <w:ilvl w:val="0"/>
          <w:numId w:val="39"/>
        </w:numPr>
        <w:spacing w:before="120"/>
        <w:ind w:left="1260" w:hanging="540"/>
        <w:rPr>
          <w:rFonts w:asciiTheme="minorHAnsi" w:hAnsiTheme="minorHAnsi"/>
          <w:sz w:val="23"/>
        </w:rPr>
      </w:pPr>
      <w:r w:rsidRPr="00C0177A">
        <w:rPr>
          <w:rFonts w:asciiTheme="minorHAnsi" w:hAnsiTheme="minorHAnsi"/>
          <w:sz w:val="23"/>
          <w:u w:val="single"/>
        </w:rPr>
        <w:t>Project implementation quality assurance</w:t>
      </w:r>
      <w:r w:rsidRPr="00C0177A">
        <w:rPr>
          <w:rFonts w:asciiTheme="minorHAnsi" w:hAnsiTheme="minorHAnsi"/>
          <w:sz w:val="23"/>
        </w:rPr>
        <w:t>:</w:t>
      </w:r>
      <w:r w:rsidRPr="00C0177A">
        <w:rPr>
          <w:rFonts w:ascii="Calibri" w:hAnsi="Calibri"/>
          <w:i/>
          <w:sz w:val="23"/>
        </w:rPr>
        <w:t xml:space="preserve"> </w:t>
      </w:r>
      <w:r w:rsidRPr="00C0177A">
        <w:rPr>
          <w:rFonts w:ascii="Calibri" w:hAnsi="Calibri"/>
          <w:sz w:val="23"/>
        </w:rPr>
        <w:t>The types of q</w:t>
      </w:r>
      <w:r w:rsidRPr="00C0177A">
        <w:rPr>
          <w:rFonts w:asciiTheme="minorHAnsi" w:hAnsiTheme="minorHAnsi"/>
          <w:sz w:val="23"/>
        </w:rPr>
        <w:t xml:space="preserve">uality standards (e.g. NRCS design criteria, DEQ’s recommendations for riparian planting) and reference conditions that </w:t>
      </w:r>
      <w:r w:rsidRPr="00C0177A">
        <w:rPr>
          <w:rFonts w:ascii="Calibri" w:hAnsi="Calibri"/>
          <w:sz w:val="23"/>
        </w:rPr>
        <w:t>projects must conform to</w:t>
      </w:r>
      <w:r w:rsidRPr="00C0177A">
        <w:rPr>
          <w:rFonts w:asciiTheme="minorHAnsi" w:hAnsiTheme="minorHAnsi"/>
          <w:sz w:val="23"/>
        </w:rPr>
        <w:t>.</w:t>
      </w:r>
    </w:p>
    <w:p w:rsidR="000F14D4" w:rsidRPr="00C0177A" w:rsidRDefault="000F14D4" w:rsidP="00BD4672">
      <w:pPr>
        <w:pStyle w:val="Default"/>
        <w:numPr>
          <w:ilvl w:val="0"/>
          <w:numId w:val="39"/>
        </w:numPr>
        <w:spacing w:before="120"/>
        <w:ind w:left="1260" w:hanging="540"/>
        <w:rPr>
          <w:rFonts w:asciiTheme="minorHAnsi" w:hAnsiTheme="minorHAnsi"/>
          <w:sz w:val="23"/>
        </w:rPr>
      </w:pPr>
      <w:r w:rsidRPr="00C0177A">
        <w:rPr>
          <w:rFonts w:asciiTheme="minorHAnsi" w:hAnsiTheme="minorHAnsi"/>
          <w:sz w:val="23"/>
          <w:u w:val="single"/>
        </w:rPr>
        <w:t>Project management plans</w:t>
      </w:r>
      <w:r w:rsidRPr="00C0177A">
        <w:rPr>
          <w:rFonts w:asciiTheme="minorHAnsi" w:hAnsiTheme="minorHAnsi"/>
          <w:sz w:val="23"/>
        </w:rPr>
        <w:t xml:space="preserve">: Components for a project site management plan accompanying each credit-generating project. Project site management plans set </w:t>
      </w:r>
      <w:ins w:id="27" w:author=" " w:date="2013-03-25T13:18:00Z">
        <w:r w:rsidR="00FE040A">
          <w:rPr>
            <w:rFonts w:asciiTheme="minorHAnsi" w:hAnsiTheme="minorHAnsi"/>
            <w:sz w:val="23"/>
          </w:rPr>
          <w:t>BMP maintenance</w:t>
        </w:r>
      </w:ins>
      <w:del w:id="28" w:author=" " w:date="2013-03-25T13:18:00Z">
        <w:r w:rsidRPr="00C0177A" w:rsidDel="00FE040A">
          <w:rPr>
            <w:rFonts w:asciiTheme="minorHAnsi" w:hAnsiTheme="minorHAnsi"/>
            <w:sz w:val="23"/>
          </w:rPr>
          <w:delText>restoration</w:delText>
        </w:r>
      </w:del>
      <w:r w:rsidRPr="00C0177A">
        <w:rPr>
          <w:rFonts w:asciiTheme="minorHAnsi" w:hAnsiTheme="minorHAnsi"/>
          <w:sz w:val="23"/>
        </w:rPr>
        <w:t xml:space="preserve"> goals and milestones for ensuring that those goals are achieved in the future. </w:t>
      </w:r>
      <w:ins w:id="29" w:author=" " w:date="2013-03-25T13:18:00Z">
        <w:r w:rsidR="00FE040A">
          <w:rPr>
            <w:rFonts w:asciiTheme="minorHAnsi" w:hAnsiTheme="minorHAnsi"/>
            <w:sz w:val="23"/>
          </w:rPr>
          <w:t xml:space="preserve"> For example, how often does animal exclusion fencing need to be repaired, or how will weeds be managed in riparian buffers.</w:t>
        </w:r>
      </w:ins>
    </w:p>
    <w:p w:rsidR="000F14D4" w:rsidRDefault="000F14D4" w:rsidP="00BD4672">
      <w:pPr>
        <w:pStyle w:val="Default"/>
        <w:numPr>
          <w:ilvl w:val="0"/>
          <w:numId w:val="39"/>
        </w:numPr>
        <w:spacing w:before="120"/>
        <w:ind w:left="1260" w:hanging="540"/>
        <w:rPr>
          <w:rFonts w:asciiTheme="minorHAnsi" w:hAnsiTheme="minorHAnsi"/>
          <w:sz w:val="23"/>
        </w:rPr>
      </w:pPr>
      <w:r w:rsidRPr="00C0177A">
        <w:rPr>
          <w:rFonts w:asciiTheme="minorHAnsi" w:hAnsiTheme="minorHAnsi"/>
          <w:sz w:val="23"/>
          <w:u w:val="single"/>
        </w:rPr>
        <w:t>Project site stewardship protection</w:t>
      </w:r>
      <w:r w:rsidRPr="00C0177A">
        <w:rPr>
          <w:rFonts w:asciiTheme="minorHAnsi" w:hAnsiTheme="minorHAnsi"/>
          <w:sz w:val="23"/>
        </w:rPr>
        <w:t xml:space="preserve">: Defines the required protections for the project site (e.g. legally enforceable over the life of the credit, and </w:t>
      </w:r>
      <w:r w:rsidRPr="000F14D4">
        <w:rPr>
          <w:rFonts w:asciiTheme="minorHAnsi" w:hAnsiTheme="minorHAnsi"/>
          <w:sz w:val="23"/>
          <w:szCs w:val="23"/>
        </w:rPr>
        <w:t>running</w:t>
      </w:r>
      <w:r w:rsidRPr="00C0177A">
        <w:rPr>
          <w:rFonts w:asciiTheme="minorHAnsi" w:hAnsiTheme="minorHAnsi"/>
          <w:sz w:val="23"/>
        </w:rPr>
        <w:t xml:space="preserve"> with the land</w:t>
      </w:r>
      <w:r w:rsidRPr="000F14D4">
        <w:rPr>
          <w:rFonts w:asciiTheme="minorHAnsi" w:hAnsiTheme="minorHAnsi"/>
          <w:sz w:val="23"/>
          <w:szCs w:val="23"/>
        </w:rPr>
        <w:t>,</w:t>
      </w:r>
      <w:r w:rsidRPr="00C0177A">
        <w:rPr>
          <w:rFonts w:asciiTheme="minorHAnsi" w:hAnsiTheme="minorHAnsi"/>
          <w:sz w:val="23"/>
        </w:rPr>
        <w:t xml:space="preserve"> such as leases, easements, performance bonds, insurance, etc.). </w:t>
      </w:r>
    </w:p>
    <w:p w:rsidR="00BD4672" w:rsidRPr="00C0177A" w:rsidRDefault="00BD4672" w:rsidP="00BD4672">
      <w:pPr>
        <w:pStyle w:val="Default"/>
        <w:spacing w:before="120"/>
        <w:ind w:left="1260"/>
        <w:rPr>
          <w:rFonts w:asciiTheme="minorHAnsi" w:hAnsiTheme="minorHAnsi"/>
          <w:sz w:val="23"/>
        </w:rPr>
      </w:pPr>
    </w:p>
    <w:p w:rsidR="000F14D4" w:rsidRPr="00BD4672" w:rsidRDefault="000F14D4" w:rsidP="00BD4672">
      <w:pPr>
        <w:pStyle w:val="Heading1"/>
        <w:spacing w:before="240"/>
        <w:rPr>
          <w:color w:val="auto"/>
          <w:sz w:val="23"/>
          <w:u w:val="none"/>
        </w:rPr>
      </w:pPr>
      <w:bookmarkStart w:id="30" w:name="_Toc352065865"/>
      <w:r w:rsidRPr="00BD4672">
        <w:rPr>
          <w:color w:val="auto"/>
          <w:sz w:val="23"/>
          <w:u w:val="none"/>
        </w:rPr>
        <w:t>Credit Quantification at Individual Project Sites</w:t>
      </w:r>
      <w:bookmarkEnd w:id="30"/>
    </w:p>
    <w:p w:rsidR="000F14D4" w:rsidRPr="00C0177A" w:rsidRDefault="000F14D4" w:rsidP="00BD4672">
      <w:pPr>
        <w:pStyle w:val="Default"/>
        <w:numPr>
          <w:ilvl w:val="0"/>
          <w:numId w:val="40"/>
        </w:numPr>
        <w:spacing w:before="120"/>
        <w:ind w:left="1260" w:hanging="540"/>
        <w:rPr>
          <w:rFonts w:asciiTheme="minorHAnsi" w:hAnsiTheme="minorHAnsi"/>
          <w:sz w:val="23"/>
        </w:rPr>
      </w:pPr>
      <w:r w:rsidRPr="00C0177A">
        <w:rPr>
          <w:rFonts w:asciiTheme="minorHAnsi" w:hAnsiTheme="minorHAnsi"/>
          <w:sz w:val="23"/>
          <w:u w:val="single"/>
        </w:rPr>
        <w:t>As-built project site conditions assessment</w:t>
      </w:r>
      <w:r w:rsidRPr="00C0177A">
        <w:rPr>
          <w:rFonts w:asciiTheme="minorHAnsi" w:hAnsiTheme="minorHAnsi"/>
          <w:sz w:val="23"/>
        </w:rPr>
        <w:t xml:space="preserve">: The process </w:t>
      </w:r>
      <w:r w:rsidRPr="000F14D4">
        <w:rPr>
          <w:rFonts w:asciiTheme="minorHAnsi" w:hAnsiTheme="minorHAnsi"/>
          <w:sz w:val="23"/>
          <w:szCs w:val="23"/>
        </w:rPr>
        <w:t>through</w:t>
      </w:r>
      <w:r w:rsidRPr="00C0177A">
        <w:rPr>
          <w:rFonts w:asciiTheme="minorHAnsi" w:hAnsiTheme="minorHAnsi"/>
          <w:sz w:val="23"/>
        </w:rPr>
        <w:t xml:space="preserve"> which project </w:t>
      </w:r>
      <w:proofErr w:type="gramStart"/>
      <w:r w:rsidRPr="00C0177A">
        <w:rPr>
          <w:rFonts w:asciiTheme="minorHAnsi" w:hAnsiTheme="minorHAnsi"/>
          <w:sz w:val="23"/>
        </w:rPr>
        <w:t>developers</w:t>
      </w:r>
      <w:proofErr w:type="gramEnd"/>
      <w:r w:rsidRPr="00C0177A">
        <w:rPr>
          <w:rFonts w:asciiTheme="minorHAnsi" w:hAnsiTheme="minorHAnsi"/>
          <w:sz w:val="23"/>
        </w:rPr>
        <w:t xml:space="preserve"> document project site practices and characteristics </w:t>
      </w:r>
      <w:r w:rsidRPr="00C0177A">
        <w:rPr>
          <w:rFonts w:asciiTheme="minorHAnsi" w:hAnsiTheme="minorHAnsi"/>
          <w:i/>
          <w:sz w:val="23"/>
        </w:rPr>
        <w:t>after</w:t>
      </w:r>
      <w:r w:rsidRPr="00C0177A">
        <w:rPr>
          <w:rFonts w:asciiTheme="minorHAnsi" w:hAnsiTheme="minorHAnsi"/>
          <w:sz w:val="23"/>
        </w:rPr>
        <w:t xml:space="preserve"> practices are implemented. This is used to </w:t>
      </w:r>
      <w:r w:rsidRPr="000F14D4">
        <w:rPr>
          <w:rFonts w:asciiTheme="minorHAnsi" w:hAnsiTheme="minorHAnsi"/>
          <w:sz w:val="23"/>
          <w:szCs w:val="23"/>
        </w:rPr>
        <w:t>record</w:t>
      </w:r>
      <w:r w:rsidRPr="00C0177A">
        <w:rPr>
          <w:rFonts w:asciiTheme="minorHAnsi" w:hAnsiTheme="minorHAnsi"/>
          <w:sz w:val="23"/>
        </w:rPr>
        <w:t xml:space="preserve"> project implementation and contributes to modeling future project site conditions.</w:t>
      </w:r>
    </w:p>
    <w:p w:rsidR="00474F9C" w:rsidRDefault="00FE040A" w:rsidP="00BD4672">
      <w:pPr>
        <w:pStyle w:val="Default"/>
        <w:numPr>
          <w:ilvl w:val="0"/>
          <w:numId w:val="40"/>
        </w:numPr>
        <w:spacing w:before="120"/>
        <w:ind w:left="1260" w:hanging="540"/>
        <w:rPr>
          <w:rFonts w:asciiTheme="minorHAnsi" w:hAnsiTheme="minorHAnsi"/>
          <w:sz w:val="23"/>
        </w:rPr>
      </w:pPr>
      <w:ins w:id="31" w:author=" " w:date="2013-03-25T13:22:00Z">
        <w:r>
          <w:rPr>
            <w:rFonts w:asciiTheme="minorHAnsi" w:hAnsiTheme="minorHAnsi"/>
            <w:sz w:val="23"/>
            <w:u w:val="single"/>
          </w:rPr>
          <w:t>Quantify or model post-</w:t>
        </w:r>
      </w:ins>
      <w:del w:id="32" w:author=" " w:date="2013-03-25T13:22:00Z">
        <w:r w:rsidR="000F14D4" w:rsidRPr="00FE040A" w:rsidDel="00FE040A">
          <w:rPr>
            <w:rFonts w:asciiTheme="minorHAnsi" w:hAnsiTheme="minorHAnsi"/>
            <w:sz w:val="23"/>
            <w:u w:val="single"/>
          </w:rPr>
          <w:delText xml:space="preserve">Future </w:delText>
        </w:r>
      </w:del>
      <w:r w:rsidR="000F14D4" w:rsidRPr="00FE040A">
        <w:rPr>
          <w:rFonts w:asciiTheme="minorHAnsi" w:hAnsiTheme="minorHAnsi"/>
          <w:sz w:val="23"/>
          <w:u w:val="single"/>
        </w:rPr>
        <w:t>project site conditions</w:t>
      </w:r>
      <w:del w:id="33" w:author=" " w:date="2013-03-25T13:22:00Z">
        <w:r w:rsidR="000F14D4" w:rsidRPr="00FE040A" w:rsidDel="00FE040A">
          <w:rPr>
            <w:rFonts w:asciiTheme="minorHAnsi" w:hAnsiTheme="minorHAnsi"/>
            <w:sz w:val="23"/>
            <w:u w:val="single"/>
          </w:rPr>
          <w:delText xml:space="preserve"> modeling</w:delText>
        </w:r>
      </w:del>
      <w:r w:rsidR="000F14D4" w:rsidRPr="00FE040A">
        <w:rPr>
          <w:rFonts w:asciiTheme="minorHAnsi" w:hAnsiTheme="minorHAnsi"/>
          <w:sz w:val="23"/>
        </w:rPr>
        <w:t xml:space="preserve">: </w:t>
      </w:r>
      <w:ins w:id="34" w:author=" " w:date="2013-03-25T13:19:00Z">
        <w:r w:rsidRPr="00FE040A">
          <w:rPr>
            <w:rFonts w:asciiTheme="minorHAnsi" w:hAnsiTheme="minorHAnsi"/>
            <w:sz w:val="23"/>
          </w:rPr>
          <w:t>With as-built conditions in hand, project developers can now model the pollutant load reduction</w:t>
        </w:r>
      </w:ins>
      <w:ins w:id="35" w:author=" " w:date="2013-03-25T13:20:00Z">
        <w:r w:rsidRPr="00FE040A">
          <w:rPr>
            <w:rFonts w:asciiTheme="minorHAnsi" w:hAnsiTheme="minorHAnsi"/>
            <w:sz w:val="23"/>
          </w:rPr>
          <w:t xml:space="preserve">s between pre and post-project conditions. </w:t>
        </w:r>
      </w:ins>
      <w:ins w:id="36" w:author=" " w:date="2013-03-25T13:21:00Z">
        <w:r>
          <w:rPr>
            <w:rFonts w:asciiTheme="minorHAnsi" w:hAnsiTheme="minorHAnsi"/>
            <w:sz w:val="23"/>
          </w:rPr>
          <w:t>Where direct monitoring of load reductions is possible, modeling may not be needed.</w:t>
        </w:r>
      </w:ins>
    </w:p>
    <w:p w:rsidR="000F14D4" w:rsidRPr="00C0177A" w:rsidDel="00FE040A" w:rsidRDefault="000F14D4" w:rsidP="00BD4672">
      <w:pPr>
        <w:pStyle w:val="Default"/>
        <w:numPr>
          <w:ilvl w:val="0"/>
          <w:numId w:val="40"/>
        </w:numPr>
        <w:spacing w:before="120"/>
        <w:ind w:left="1260" w:hanging="540"/>
        <w:rPr>
          <w:del w:id="37" w:author=" " w:date="2013-03-25T13:20:00Z"/>
          <w:rFonts w:asciiTheme="minorHAnsi" w:hAnsiTheme="minorHAnsi"/>
          <w:sz w:val="23"/>
        </w:rPr>
      </w:pPr>
      <w:del w:id="38" w:author=" " w:date="2013-03-25T13:20:00Z">
        <w:r w:rsidRPr="00C0177A" w:rsidDel="00FE040A">
          <w:rPr>
            <w:rFonts w:asciiTheme="minorHAnsi" w:hAnsiTheme="minorHAnsi"/>
            <w:sz w:val="23"/>
          </w:rPr>
          <w:delText>The process for project developers to model pollutant load for the anticipated future conditions at the project site.</w:delText>
        </w:r>
      </w:del>
    </w:p>
    <w:p w:rsidR="000F14D4" w:rsidRPr="00FE040A" w:rsidRDefault="000F14D4" w:rsidP="00BD4672">
      <w:pPr>
        <w:pStyle w:val="Default"/>
        <w:numPr>
          <w:ilvl w:val="0"/>
          <w:numId w:val="40"/>
        </w:numPr>
        <w:spacing w:before="120"/>
        <w:ind w:left="1260" w:hanging="540"/>
        <w:rPr>
          <w:rFonts w:asciiTheme="minorHAnsi" w:hAnsiTheme="minorHAnsi"/>
          <w:sz w:val="23"/>
        </w:rPr>
      </w:pPr>
      <w:r w:rsidRPr="00FE040A">
        <w:rPr>
          <w:rFonts w:asciiTheme="minorHAnsi" w:hAnsiTheme="minorHAnsi"/>
          <w:sz w:val="23"/>
          <w:u w:val="single"/>
        </w:rPr>
        <w:t>Regulatory baseline</w:t>
      </w:r>
      <w:r w:rsidRPr="00FE040A">
        <w:rPr>
          <w:rFonts w:asciiTheme="minorHAnsi" w:hAnsiTheme="minorHAnsi"/>
          <w:sz w:val="23"/>
        </w:rPr>
        <w:t xml:space="preserve">: Mechanism(s) for project developers to account for regulatory baseline in the calculation of available credits. </w:t>
      </w:r>
    </w:p>
    <w:p w:rsidR="000F14D4" w:rsidRPr="00C0177A" w:rsidRDefault="000F14D4" w:rsidP="00BD4672">
      <w:pPr>
        <w:pStyle w:val="Default"/>
        <w:numPr>
          <w:ilvl w:val="0"/>
          <w:numId w:val="40"/>
        </w:numPr>
        <w:spacing w:before="120"/>
        <w:ind w:left="1260" w:hanging="540"/>
        <w:rPr>
          <w:rFonts w:asciiTheme="minorHAnsi" w:hAnsiTheme="minorHAnsi"/>
          <w:sz w:val="23"/>
        </w:rPr>
      </w:pPr>
      <w:r w:rsidRPr="00C0177A">
        <w:rPr>
          <w:rFonts w:asciiTheme="minorHAnsi" w:hAnsiTheme="minorHAnsi"/>
          <w:sz w:val="23"/>
          <w:u w:val="single"/>
        </w:rPr>
        <w:t>Calculate credits</w:t>
      </w:r>
      <w:r w:rsidRPr="00C0177A">
        <w:rPr>
          <w:rFonts w:asciiTheme="minorHAnsi" w:hAnsiTheme="minorHAnsi"/>
          <w:sz w:val="23"/>
        </w:rPr>
        <w:t xml:space="preserve">: Calculation of available credits based on pollutant loads associated with the pre-project condition, </w:t>
      </w:r>
      <w:del w:id="39" w:author=" " w:date="2013-03-25T13:23:00Z">
        <w:r w:rsidRPr="00C0177A" w:rsidDel="0092120E">
          <w:rPr>
            <w:rFonts w:asciiTheme="minorHAnsi" w:hAnsiTheme="minorHAnsi"/>
            <w:sz w:val="23"/>
          </w:rPr>
          <w:delText>anticipated future</w:delText>
        </w:r>
      </w:del>
      <w:ins w:id="40" w:author=" " w:date="2013-03-25T13:23:00Z">
        <w:r w:rsidR="0092120E">
          <w:rPr>
            <w:rFonts w:asciiTheme="minorHAnsi" w:hAnsiTheme="minorHAnsi"/>
            <w:sz w:val="23"/>
          </w:rPr>
          <w:t>post-project</w:t>
        </w:r>
      </w:ins>
      <w:r w:rsidRPr="00C0177A">
        <w:rPr>
          <w:rFonts w:asciiTheme="minorHAnsi" w:hAnsiTheme="minorHAnsi"/>
          <w:sz w:val="23"/>
        </w:rPr>
        <w:t xml:space="preserve"> condition, and the regulatory baseline. </w:t>
      </w:r>
      <w:del w:id="41" w:author=" " w:date="2013-03-25T13:22:00Z">
        <w:r w:rsidRPr="00C0177A" w:rsidDel="0092120E">
          <w:rPr>
            <w:rFonts w:asciiTheme="minorHAnsi" w:hAnsiTheme="minorHAnsi"/>
            <w:sz w:val="23"/>
          </w:rPr>
          <w:delText xml:space="preserve">For example, credits generated from a project site = (As-Built Future Conditions Load – Pre-project Conditions Load) -/* (Regulatory Baseline). </w:delText>
        </w:r>
      </w:del>
    </w:p>
    <w:p w:rsidR="00B013F0" w:rsidRPr="00C0177A" w:rsidRDefault="000F14D4" w:rsidP="00BD4672">
      <w:pPr>
        <w:pStyle w:val="Heading1"/>
        <w:spacing w:before="240"/>
        <w:rPr>
          <w:sz w:val="23"/>
        </w:rPr>
      </w:pPr>
      <w:bookmarkStart w:id="42" w:name="_Toc352065866"/>
      <w:r w:rsidRPr="00C0177A">
        <w:rPr>
          <w:sz w:val="23"/>
          <w:u w:val="none"/>
        </w:rPr>
        <w:t>Credit Characteristics</w:t>
      </w:r>
      <w:bookmarkEnd w:id="42"/>
    </w:p>
    <w:p w:rsidR="000F14D4" w:rsidRPr="00C0177A" w:rsidRDefault="000F14D4" w:rsidP="00BD4672">
      <w:pPr>
        <w:pStyle w:val="Default"/>
        <w:numPr>
          <w:ilvl w:val="0"/>
          <w:numId w:val="23"/>
        </w:numPr>
        <w:spacing w:before="120"/>
        <w:ind w:left="1260" w:hanging="540"/>
        <w:rPr>
          <w:rFonts w:asciiTheme="minorHAnsi" w:hAnsiTheme="minorHAnsi"/>
          <w:sz w:val="23"/>
        </w:rPr>
      </w:pPr>
      <w:r w:rsidRPr="00C0177A">
        <w:rPr>
          <w:rFonts w:asciiTheme="minorHAnsi" w:hAnsiTheme="minorHAnsi"/>
          <w:sz w:val="23"/>
          <w:u w:val="single"/>
        </w:rPr>
        <w:t>Credit life</w:t>
      </w:r>
      <w:r w:rsidRPr="00C0177A">
        <w:rPr>
          <w:rFonts w:asciiTheme="minorHAnsi" w:hAnsiTheme="minorHAnsi"/>
          <w:sz w:val="23"/>
        </w:rPr>
        <w:t>: Defines when credits become valid (e.g. after third-party verification and upon public registration) and remain valid for use by a regulated entity (e.g. they remain verified and registered).</w:t>
      </w:r>
      <w:ins w:id="43" w:author=" " w:date="2013-03-25T13:23:00Z">
        <w:r w:rsidR="0092120E">
          <w:rPr>
            <w:rFonts w:asciiTheme="minorHAnsi" w:hAnsiTheme="minorHAnsi"/>
            <w:sz w:val="23"/>
          </w:rPr>
          <w:t xml:space="preserve"> Nutrient </w:t>
        </w:r>
      </w:ins>
      <w:ins w:id="44" w:author=" " w:date="2013-03-25T13:24:00Z">
        <w:r w:rsidR="0092120E">
          <w:rPr>
            <w:rFonts w:asciiTheme="minorHAnsi" w:hAnsiTheme="minorHAnsi"/>
            <w:sz w:val="23"/>
          </w:rPr>
          <w:t xml:space="preserve">and temperature </w:t>
        </w:r>
      </w:ins>
      <w:ins w:id="45" w:author=" " w:date="2013-03-25T13:23:00Z">
        <w:r w:rsidR="0092120E">
          <w:rPr>
            <w:rFonts w:asciiTheme="minorHAnsi" w:hAnsiTheme="minorHAnsi"/>
            <w:sz w:val="23"/>
          </w:rPr>
          <w:t>credits may be generated annually or seasonally</w:t>
        </w:r>
      </w:ins>
      <w:ins w:id="46" w:author=" " w:date="2013-03-25T13:24:00Z">
        <w:r w:rsidR="0092120E">
          <w:rPr>
            <w:rFonts w:asciiTheme="minorHAnsi" w:hAnsiTheme="minorHAnsi"/>
            <w:sz w:val="23"/>
          </w:rPr>
          <w:t>, but the minimum contract length covering the BMPs behind those credits could range in years (e.g. 5 years for non-structural BMPs, and 20 years for structural BMPs).</w:t>
        </w:r>
      </w:ins>
      <w:ins w:id="47" w:author=" " w:date="2013-03-25T13:23:00Z">
        <w:r w:rsidR="0092120E">
          <w:rPr>
            <w:rFonts w:asciiTheme="minorHAnsi" w:hAnsiTheme="minorHAnsi"/>
            <w:sz w:val="23"/>
          </w:rPr>
          <w:t xml:space="preserve"> </w:t>
        </w:r>
      </w:ins>
    </w:p>
    <w:p w:rsidR="000F14D4" w:rsidRPr="00C0177A" w:rsidRDefault="000F14D4" w:rsidP="00BD4672">
      <w:pPr>
        <w:pStyle w:val="Default"/>
        <w:numPr>
          <w:ilvl w:val="0"/>
          <w:numId w:val="23"/>
        </w:numPr>
        <w:spacing w:before="120"/>
        <w:ind w:left="1260" w:hanging="540"/>
        <w:rPr>
          <w:rFonts w:asciiTheme="minorHAnsi" w:hAnsiTheme="minorHAnsi"/>
          <w:sz w:val="23"/>
        </w:rPr>
      </w:pPr>
      <w:r w:rsidRPr="00C0177A">
        <w:rPr>
          <w:rFonts w:asciiTheme="minorHAnsi" w:hAnsiTheme="minorHAnsi"/>
          <w:sz w:val="23"/>
          <w:u w:val="single"/>
        </w:rPr>
        <w:t>Accounting treatment of credits</w:t>
      </w:r>
      <w:r w:rsidRPr="00C0177A">
        <w:rPr>
          <w:rFonts w:asciiTheme="minorHAnsi" w:hAnsiTheme="minorHAnsi"/>
          <w:sz w:val="23"/>
        </w:rPr>
        <w:t>: Describes the nature of credits within accounting, lending and budgetary contexts. For example, in accounting, lending, and ratemaking contexts, credits could be designated as capital goods to qualify for particular loans.</w:t>
      </w:r>
      <w:ins w:id="48" w:author=" " w:date="2013-03-25T13:25:00Z">
        <w:r w:rsidR="0092120E">
          <w:rPr>
            <w:rFonts w:asciiTheme="minorHAnsi" w:hAnsiTheme="minorHAnsi"/>
            <w:sz w:val="23"/>
          </w:rPr>
          <w:t xml:space="preserve"> Ultimately, accounting treatment of credits will be determined by the Government Accounting Standards Board, but the Joint Regio</w:t>
        </w:r>
      </w:ins>
      <w:ins w:id="49" w:author=" " w:date="2013-03-25T13:26:00Z">
        <w:r w:rsidR="0092120E">
          <w:rPr>
            <w:rFonts w:asciiTheme="minorHAnsi" w:hAnsiTheme="minorHAnsi"/>
            <w:sz w:val="23"/>
          </w:rPr>
          <w:t>nal Agreement could include ways to clarify accounting treatment.</w:t>
        </w:r>
      </w:ins>
      <w:r w:rsidRPr="00C0177A">
        <w:rPr>
          <w:rFonts w:asciiTheme="minorHAnsi" w:hAnsiTheme="minorHAnsi"/>
          <w:sz w:val="23"/>
        </w:rPr>
        <w:t xml:space="preserve"> </w:t>
      </w:r>
    </w:p>
    <w:p w:rsidR="000F14D4" w:rsidRPr="00C0177A" w:rsidRDefault="000F14D4" w:rsidP="00BD4672">
      <w:pPr>
        <w:pStyle w:val="Default"/>
        <w:numPr>
          <w:ilvl w:val="0"/>
          <w:numId w:val="23"/>
        </w:numPr>
        <w:spacing w:before="120"/>
        <w:ind w:left="1260" w:hanging="540"/>
        <w:rPr>
          <w:rFonts w:asciiTheme="minorHAnsi" w:hAnsiTheme="minorHAnsi"/>
          <w:sz w:val="23"/>
        </w:rPr>
      </w:pPr>
      <w:r w:rsidRPr="00C0177A">
        <w:rPr>
          <w:rFonts w:asciiTheme="minorHAnsi" w:hAnsiTheme="minorHAnsi"/>
          <w:sz w:val="23"/>
          <w:u w:val="single"/>
        </w:rPr>
        <w:t>Renewal of credits</w:t>
      </w:r>
      <w:r w:rsidRPr="00C0177A">
        <w:rPr>
          <w:rFonts w:asciiTheme="minorHAnsi" w:hAnsiTheme="minorHAnsi"/>
          <w:sz w:val="23"/>
        </w:rPr>
        <w:t xml:space="preserve">: After the project developer-credit generator contract expires, under what conditions </w:t>
      </w:r>
      <w:r w:rsidRPr="000F14D4">
        <w:rPr>
          <w:rFonts w:asciiTheme="minorHAnsi" w:hAnsiTheme="minorHAnsi" w:cs="Arial"/>
          <w:sz w:val="23"/>
          <w:szCs w:val="23"/>
        </w:rPr>
        <w:t xml:space="preserve">can </w:t>
      </w:r>
      <w:r w:rsidRPr="00C0177A">
        <w:rPr>
          <w:rFonts w:asciiTheme="minorHAnsi" w:hAnsiTheme="minorHAnsi"/>
          <w:sz w:val="23"/>
        </w:rPr>
        <w:t>credits be renewed (e.g.</w:t>
      </w:r>
      <w:r w:rsidRPr="000F14D4">
        <w:rPr>
          <w:rFonts w:asciiTheme="minorHAnsi" w:hAnsiTheme="minorHAnsi" w:cs="Arial"/>
          <w:sz w:val="23"/>
          <w:szCs w:val="23"/>
        </w:rPr>
        <w:t xml:space="preserve"> so</w:t>
      </w:r>
      <w:r w:rsidRPr="00C0177A">
        <w:rPr>
          <w:rFonts w:asciiTheme="minorHAnsi" w:hAnsiTheme="minorHAnsi"/>
          <w:sz w:val="23"/>
        </w:rPr>
        <w:t xml:space="preserve"> long as a new contract is in place that includes an appropriate management plan and adequate stewardship protections).</w:t>
      </w:r>
    </w:p>
    <w:p w:rsidR="000F14D4" w:rsidRPr="00C0177A" w:rsidRDefault="000F14D4" w:rsidP="00BD4672">
      <w:pPr>
        <w:pStyle w:val="Default"/>
        <w:numPr>
          <w:ilvl w:val="0"/>
          <w:numId w:val="23"/>
        </w:numPr>
        <w:tabs>
          <w:tab w:val="left" w:pos="810"/>
        </w:tabs>
        <w:spacing w:before="120"/>
        <w:ind w:left="1260" w:hanging="540"/>
        <w:rPr>
          <w:rFonts w:asciiTheme="minorHAnsi" w:hAnsiTheme="minorHAnsi"/>
          <w:sz w:val="23"/>
        </w:rPr>
      </w:pPr>
      <w:r w:rsidRPr="00C0177A">
        <w:rPr>
          <w:rFonts w:asciiTheme="minorHAnsi" w:hAnsiTheme="minorHAnsi"/>
          <w:sz w:val="23"/>
          <w:u w:val="single"/>
        </w:rPr>
        <w:t>Other offset programs</w:t>
      </w:r>
      <w:r w:rsidRPr="00C0177A">
        <w:rPr>
          <w:rFonts w:asciiTheme="minorHAnsi" w:hAnsiTheme="minorHAnsi"/>
          <w:sz w:val="23"/>
        </w:rPr>
        <w:t xml:space="preserve">: </w:t>
      </w:r>
      <w:ins w:id="50" w:author=" " w:date="2013-03-25T13:27:00Z">
        <w:r w:rsidR="0092120E">
          <w:rPr>
            <w:rFonts w:asciiTheme="minorHAnsi" w:hAnsiTheme="minorHAnsi"/>
            <w:sz w:val="23"/>
          </w:rPr>
          <w:t xml:space="preserve">Some BMPs can generate multiple ecological benefits (e.g. carbon sequestration and habitat improvement) in addition to water quality improvements. </w:t>
        </w:r>
      </w:ins>
      <w:ins w:id="51" w:author=" " w:date="2013-03-25T13:28:00Z">
        <w:r w:rsidR="0092120E">
          <w:rPr>
            <w:rFonts w:asciiTheme="minorHAnsi" w:hAnsiTheme="minorHAnsi"/>
            <w:sz w:val="23"/>
          </w:rPr>
          <w:t xml:space="preserve">In addition, some projects will use multiple sources of funds to achieve larger or more beneficial projects. </w:t>
        </w:r>
      </w:ins>
      <w:ins w:id="52" w:author=" " w:date="2013-03-25T13:27:00Z">
        <w:r w:rsidR="0092120E">
          <w:rPr>
            <w:rFonts w:asciiTheme="minorHAnsi" w:hAnsiTheme="minorHAnsi"/>
            <w:sz w:val="23"/>
          </w:rPr>
          <w:t>This section will discuss how</w:t>
        </w:r>
      </w:ins>
      <w:ins w:id="53" w:author=" " w:date="2013-03-25T13:29:00Z">
        <w:r w:rsidR="0092120E">
          <w:rPr>
            <w:rFonts w:asciiTheme="minorHAnsi" w:hAnsiTheme="minorHAnsi"/>
            <w:sz w:val="23"/>
          </w:rPr>
          <w:t xml:space="preserve"> trading programs can ensure no double counting of credits and how to treat the use of different sources of funds for a project. Often, these issues are referred to as credit stacking and payment stacking. </w:t>
        </w:r>
      </w:ins>
      <w:del w:id="54" w:author=" " w:date="2013-03-25T13:29:00Z">
        <w:r w:rsidRPr="00C0177A" w:rsidDel="0092120E">
          <w:rPr>
            <w:rFonts w:asciiTheme="minorHAnsi" w:hAnsiTheme="minorHAnsi"/>
            <w:sz w:val="23"/>
          </w:rPr>
          <w:delText xml:space="preserve">Projects generating credits in a water quality trading program may generate credits for other </w:delText>
        </w:r>
        <w:r w:rsidRPr="00C0177A" w:rsidDel="0092120E">
          <w:rPr>
            <w:rFonts w:asciiTheme="minorHAnsi" w:hAnsiTheme="minorHAnsi"/>
            <w:sz w:val="23"/>
          </w:rPr>
          <w:lastRenderedPageBreak/>
          <w:delText>incentive or offset programs in certain circumstances, but not in others</w:delText>
        </w:r>
        <w:r w:rsidRPr="000F14D4" w:rsidDel="0092120E">
          <w:rPr>
            <w:rFonts w:asciiTheme="minorHAnsi" w:hAnsiTheme="minorHAnsi"/>
            <w:sz w:val="23"/>
            <w:szCs w:val="23"/>
          </w:rPr>
          <w:delText>. This</w:delText>
        </w:r>
        <w:r w:rsidRPr="00C0177A" w:rsidDel="0092120E">
          <w:rPr>
            <w:rFonts w:asciiTheme="minorHAnsi" w:hAnsiTheme="minorHAnsi"/>
            <w:sz w:val="23"/>
          </w:rPr>
          <w:delText xml:space="preserve"> component would describe interaction with carbon credit programs and incentive programs using public funds. </w:delText>
        </w:r>
      </w:del>
    </w:p>
    <w:p w:rsidR="00B013F0" w:rsidRPr="00C0177A" w:rsidRDefault="000F14D4" w:rsidP="00BD4672">
      <w:pPr>
        <w:pStyle w:val="Heading1"/>
        <w:spacing w:before="240"/>
        <w:rPr>
          <w:sz w:val="23"/>
        </w:rPr>
      </w:pPr>
      <w:bookmarkStart w:id="55" w:name="_Toc350955199"/>
      <w:bookmarkStart w:id="56" w:name="_Toc350957745"/>
      <w:bookmarkStart w:id="57" w:name="_Toc350957772"/>
      <w:bookmarkStart w:id="58" w:name="_Toc350955200"/>
      <w:bookmarkStart w:id="59" w:name="_Toc350957746"/>
      <w:bookmarkStart w:id="60" w:name="_Toc350957773"/>
      <w:bookmarkStart w:id="61" w:name="_Toc350955201"/>
      <w:bookmarkStart w:id="62" w:name="_Toc350957747"/>
      <w:bookmarkStart w:id="63" w:name="_Toc350957774"/>
      <w:bookmarkStart w:id="64" w:name="_Toc350955202"/>
      <w:bookmarkStart w:id="65" w:name="_Toc350957748"/>
      <w:bookmarkStart w:id="66" w:name="_Toc350957775"/>
      <w:bookmarkStart w:id="67" w:name="_Toc350955203"/>
      <w:bookmarkStart w:id="68" w:name="_Toc350957749"/>
      <w:bookmarkStart w:id="69" w:name="_Toc350957776"/>
      <w:bookmarkStart w:id="70" w:name="_Toc350955204"/>
      <w:bookmarkStart w:id="71" w:name="_Toc350957750"/>
      <w:bookmarkStart w:id="72" w:name="_Toc350957777"/>
      <w:bookmarkStart w:id="73" w:name="_Toc350955205"/>
      <w:bookmarkStart w:id="74" w:name="_Toc350957751"/>
      <w:bookmarkStart w:id="75" w:name="_Toc350957778"/>
      <w:bookmarkStart w:id="76" w:name="_Toc35206586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C0177A">
        <w:rPr>
          <w:sz w:val="23"/>
          <w:u w:val="none"/>
        </w:rPr>
        <w:t>Credit Verification and Certification</w:t>
      </w:r>
      <w:bookmarkEnd w:id="76"/>
    </w:p>
    <w:p w:rsidR="000F14D4" w:rsidRPr="00C0177A" w:rsidRDefault="000F14D4" w:rsidP="00BD4672">
      <w:pPr>
        <w:pStyle w:val="Default"/>
        <w:numPr>
          <w:ilvl w:val="0"/>
          <w:numId w:val="16"/>
        </w:numPr>
        <w:tabs>
          <w:tab w:val="left" w:pos="810"/>
        </w:tabs>
        <w:spacing w:before="120"/>
        <w:ind w:left="1260" w:hanging="540"/>
        <w:rPr>
          <w:rFonts w:asciiTheme="minorHAnsi" w:hAnsiTheme="minorHAnsi"/>
          <w:sz w:val="23"/>
        </w:rPr>
      </w:pPr>
      <w:r w:rsidRPr="00C0177A">
        <w:rPr>
          <w:rFonts w:asciiTheme="minorHAnsi" w:hAnsiTheme="minorHAnsi"/>
          <w:sz w:val="23"/>
          <w:u w:val="single"/>
        </w:rPr>
        <w:t>Project site verification</w:t>
      </w:r>
      <w:r w:rsidRPr="00C0177A">
        <w:rPr>
          <w:rFonts w:asciiTheme="minorHAnsi" w:hAnsiTheme="minorHAnsi"/>
          <w:sz w:val="23"/>
        </w:rPr>
        <w:t xml:space="preserve">: The process for verifying completed projects, including who will conduct verification (e.g. a certified, third party verifier) and the process for reviewing, inspecting, and auditing a project site to determine whether the project conforms to program quality standards and reference conditions. </w:t>
      </w:r>
    </w:p>
    <w:p w:rsidR="000F14D4" w:rsidRPr="00C0177A" w:rsidRDefault="000F14D4" w:rsidP="00BD4672">
      <w:pPr>
        <w:pStyle w:val="Default"/>
        <w:numPr>
          <w:ilvl w:val="0"/>
          <w:numId w:val="16"/>
        </w:numPr>
        <w:spacing w:before="120"/>
        <w:ind w:left="1260" w:hanging="540"/>
        <w:rPr>
          <w:rFonts w:asciiTheme="minorHAnsi" w:hAnsiTheme="minorHAnsi"/>
          <w:sz w:val="23"/>
        </w:rPr>
      </w:pPr>
      <w:r w:rsidRPr="00C0177A">
        <w:rPr>
          <w:rFonts w:asciiTheme="minorHAnsi" w:hAnsiTheme="minorHAnsi"/>
          <w:sz w:val="23"/>
          <w:u w:val="single"/>
        </w:rPr>
        <w:t>Project site verifiers</w:t>
      </w:r>
      <w:r w:rsidRPr="00C0177A">
        <w:rPr>
          <w:rFonts w:asciiTheme="minorHAnsi" w:hAnsiTheme="minorHAnsi"/>
          <w:sz w:val="23"/>
        </w:rPr>
        <w:t>: Qualifications necessary for an individual to act as a verifier, including training and/or accreditation.</w:t>
      </w:r>
    </w:p>
    <w:p w:rsidR="000F14D4" w:rsidRPr="00C0177A" w:rsidRDefault="000F14D4" w:rsidP="00BD4672">
      <w:pPr>
        <w:pStyle w:val="Default"/>
        <w:numPr>
          <w:ilvl w:val="0"/>
          <w:numId w:val="16"/>
        </w:numPr>
        <w:tabs>
          <w:tab w:val="left" w:pos="810"/>
        </w:tabs>
        <w:spacing w:before="120"/>
        <w:ind w:left="1260" w:hanging="540"/>
        <w:rPr>
          <w:rFonts w:asciiTheme="minorHAnsi" w:hAnsiTheme="minorHAnsi"/>
          <w:color w:val="auto"/>
          <w:sz w:val="23"/>
        </w:rPr>
      </w:pPr>
      <w:r w:rsidRPr="00C0177A">
        <w:rPr>
          <w:rFonts w:asciiTheme="minorHAnsi" w:hAnsiTheme="minorHAnsi"/>
          <w:sz w:val="23"/>
          <w:u w:val="single"/>
        </w:rPr>
        <w:t>Project certification</w:t>
      </w:r>
      <w:r w:rsidRPr="00C0177A">
        <w:rPr>
          <w:rFonts w:asciiTheme="minorHAnsi" w:hAnsiTheme="minorHAnsi"/>
          <w:sz w:val="23"/>
        </w:rPr>
        <w:t>: The final approval process for a project intended to generate credits.</w:t>
      </w:r>
    </w:p>
    <w:p w:rsidR="00B013F0" w:rsidRPr="00C0177A" w:rsidRDefault="000F14D4" w:rsidP="00BD4672">
      <w:pPr>
        <w:pStyle w:val="Heading1"/>
        <w:spacing w:before="240"/>
        <w:rPr>
          <w:sz w:val="23"/>
        </w:rPr>
      </w:pPr>
      <w:bookmarkStart w:id="77" w:name="_Toc350957753"/>
      <w:bookmarkStart w:id="78" w:name="_Toc350957780"/>
      <w:bookmarkStart w:id="79" w:name="_Toc352065868"/>
      <w:bookmarkEnd w:id="77"/>
      <w:bookmarkEnd w:id="78"/>
      <w:r w:rsidRPr="00C0177A">
        <w:rPr>
          <w:sz w:val="23"/>
          <w:u w:val="none"/>
        </w:rPr>
        <w:t>Credit Registration</w:t>
      </w:r>
      <w:bookmarkStart w:id="80" w:name="_GoBack"/>
      <w:bookmarkEnd w:id="79"/>
      <w:bookmarkEnd w:id="80"/>
    </w:p>
    <w:p w:rsidR="000F14D4" w:rsidRPr="00C0177A" w:rsidRDefault="000F14D4" w:rsidP="00BD4672">
      <w:pPr>
        <w:pStyle w:val="Default"/>
        <w:numPr>
          <w:ilvl w:val="0"/>
          <w:numId w:val="17"/>
        </w:numPr>
        <w:tabs>
          <w:tab w:val="left" w:pos="810"/>
        </w:tabs>
        <w:spacing w:before="120"/>
        <w:ind w:left="1260" w:hanging="540"/>
        <w:rPr>
          <w:rFonts w:asciiTheme="minorHAnsi" w:hAnsiTheme="minorHAnsi"/>
          <w:color w:val="auto"/>
          <w:sz w:val="23"/>
        </w:rPr>
      </w:pPr>
      <w:r w:rsidRPr="00C0177A">
        <w:rPr>
          <w:rFonts w:asciiTheme="minorHAnsi" w:hAnsiTheme="minorHAnsi"/>
          <w:color w:val="auto"/>
          <w:sz w:val="23"/>
          <w:u w:val="single"/>
        </w:rPr>
        <w:t>Public disclosure</w:t>
      </w:r>
      <w:r w:rsidRPr="00C0177A">
        <w:rPr>
          <w:rFonts w:asciiTheme="minorHAnsi" w:hAnsiTheme="minorHAnsi"/>
          <w:color w:val="auto"/>
          <w:sz w:val="23"/>
        </w:rPr>
        <w:t>: The credit documentation and information that should be made publicly available via a public registry</w:t>
      </w:r>
      <w:r w:rsidRPr="000F14D4">
        <w:rPr>
          <w:rFonts w:asciiTheme="minorHAnsi" w:hAnsiTheme="minorHAnsi"/>
          <w:color w:val="auto"/>
          <w:sz w:val="23"/>
          <w:szCs w:val="23"/>
        </w:rPr>
        <w:t>, including any steps</w:t>
      </w:r>
      <w:r w:rsidRPr="00C0177A">
        <w:rPr>
          <w:rFonts w:asciiTheme="minorHAnsi" w:hAnsiTheme="minorHAnsi"/>
          <w:color w:val="auto"/>
          <w:sz w:val="23"/>
        </w:rPr>
        <w:t xml:space="preserve"> that may be taken to protect the privacy of individual project site owners.</w:t>
      </w:r>
    </w:p>
    <w:p w:rsidR="000F14D4" w:rsidRPr="00C0177A" w:rsidRDefault="000F14D4" w:rsidP="00BD4672">
      <w:pPr>
        <w:pStyle w:val="Default"/>
        <w:numPr>
          <w:ilvl w:val="0"/>
          <w:numId w:val="17"/>
        </w:numPr>
        <w:tabs>
          <w:tab w:val="left" w:pos="810"/>
        </w:tabs>
        <w:spacing w:before="120"/>
        <w:ind w:left="1260" w:hanging="540"/>
        <w:rPr>
          <w:rFonts w:asciiTheme="minorHAnsi" w:hAnsiTheme="minorHAnsi"/>
          <w:color w:val="auto"/>
          <w:sz w:val="23"/>
        </w:rPr>
      </w:pPr>
      <w:r w:rsidRPr="00C0177A">
        <w:rPr>
          <w:rFonts w:asciiTheme="minorHAnsi" w:hAnsiTheme="minorHAnsi"/>
          <w:color w:val="auto"/>
          <w:sz w:val="23"/>
          <w:u w:val="single"/>
        </w:rPr>
        <w:t>Credit ledgers and serialization</w:t>
      </w:r>
      <w:r w:rsidRPr="00C0177A">
        <w:rPr>
          <w:rFonts w:asciiTheme="minorHAnsi" w:hAnsiTheme="minorHAnsi"/>
          <w:color w:val="auto"/>
          <w:sz w:val="23"/>
        </w:rPr>
        <w:t xml:space="preserve">: The role of credit registries and serialization (e.g. registries </w:t>
      </w:r>
      <w:r w:rsidRPr="000F14D4">
        <w:rPr>
          <w:rFonts w:asciiTheme="minorHAnsi" w:hAnsiTheme="minorHAnsi"/>
          <w:color w:val="auto"/>
          <w:sz w:val="23"/>
          <w:szCs w:val="23"/>
        </w:rPr>
        <w:t>can</w:t>
      </w:r>
      <w:r w:rsidRPr="00C0177A">
        <w:rPr>
          <w:rFonts w:asciiTheme="minorHAnsi" w:hAnsiTheme="minorHAnsi"/>
          <w:color w:val="auto"/>
          <w:sz w:val="23"/>
        </w:rPr>
        <w:t xml:space="preserve"> assign unique serial numbers to credits to ensure that credits are not double-counted or sold more than once). </w:t>
      </w:r>
      <w:ins w:id="81" w:author=" " w:date="2013-03-25T13:34:00Z">
        <w:r w:rsidR="00247C54">
          <w:rPr>
            <w:rFonts w:asciiTheme="minorHAnsi" w:hAnsiTheme="minorHAnsi"/>
            <w:color w:val="auto"/>
            <w:sz w:val="23"/>
          </w:rPr>
          <w:t>This section will also need to show how credit registries can track the issuance, transfer, and cancellation of credits that can only be generated and used seasonally.</w:t>
        </w:r>
      </w:ins>
    </w:p>
    <w:p w:rsidR="000F14D4" w:rsidRPr="00C0177A" w:rsidRDefault="000F14D4" w:rsidP="00BD4672">
      <w:pPr>
        <w:pStyle w:val="Default"/>
        <w:numPr>
          <w:ilvl w:val="0"/>
          <w:numId w:val="17"/>
        </w:numPr>
        <w:tabs>
          <w:tab w:val="left" w:pos="810"/>
        </w:tabs>
        <w:spacing w:before="120"/>
        <w:ind w:left="1260" w:hanging="540"/>
        <w:rPr>
          <w:rFonts w:asciiTheme="minorHAnsi" w:hAnsiTheme="minorHAnsi"/>
          <w:b/>
          <w:color w:val="auto"/>
          <w:sz w:val="23"/>
        </w:rPr>
      </w:pPr>
      <w:r w:rsidRPr="00C0177A">
        <w:rPr>
          <w:rFonts w:asciiTheme="minorHAnsi" w:hAnsiTheme="minorHAnsi"/>
          <w:color w:val="auto"/>
          <w:sz w:val="23"/>
          <w:u w:val="single"/>
        </w:rPr>
        <w:t>Private and confidential business information</w:t>
      </w:r>
      <w:r w:rsidRPr="00C0177A">
        <w:rPr>
          <w:rFonts w:asciiTheme="minorHAnsi" w:hAnsiTheme="minorHAnsi"/>
          <w:color w:val="auto"/>
          <w:sz w:val="23"/>
        </w:rPr>
        <w:t>: Project site information that may be kept confidential if deemed sensitive (e.g. a landowner’s home address), proprietary or a trade secret.</w:t>
      </w:r>
    </w:p>
    <w:p w:rsidR="00B013F0" w:rsidRPr="00C0177A" w:rsidRDefault="000F14D4" w:rsidP="00BD4672">
      <w:pPr>
        <w:pStyle w:val="Heading1"/>
        <w:spacing w:before="240"/>
        <w:rPr>
          <w:sz w:val="23"/>
        </w:rPr>
      </w:pPr>
      <w:bookmarkStart w:id="82" w:name="_Toc352065869"/>
      <w:r w:rsidRPr="00C0177A">
        <w:rPr>
          <w:sz w:val="23"/>
          <w:u w:val="none"/>
        </w:rPr>
        <w:t>Project Site Monitoring, Maintenance and Record Keeping Obligations</w:t>
      </w:r>
      <w:bookmarkEnd w:id="82"/>
    </w:p>
    <w:p w:rsidR="000F14D4" w:rsidRPr="00C0177A" w:rsidRDefault="000F14D4" w:rsidP="00BD4672">
      <w:pPr>
        <w:pStyle w:val="Default"/>
        <w:numPr>
          <w:ilvl w:val="0"/>
          <w:numId w:val="18"/>
        </w:numPr>
        <w:tabs>
          <w:tab w:val="left" w:pos="810"/>
        </w:tabs>
        <w:spacing w:before="120"/>
        <w:ind w:left="1260" w:hanging="540"/>
        <w:rPr>
          <w:rFonts w:asciiTheme="minorHAnsi" w:hAnsiTheme="minorHAnsi"/>
          <w:color w:val="auto"/>
          <w:sz w:val="23"/>
        </w:rPr>
      </w:pPr>
      <w:r w:rsidRPr="00C0177A">
        <w:rPr>
          <w:rFonts w:asciiTheme="minorHAnsi" w:hAnsiTheme="minorHAnsi"/>
          <w:color w:val="auto"/>
          <w:sz w:val="23"/>
          <w:u w:val="single"/>
        </w:rPr>
        <w:t>Contractual allocation of r</w:t>
      </w:r>
      <w:r w:rsidRPr="00C0177A">
        <w:rPr>
          <w:rFonts w:asciiTheme="minorHAnsi" w:hAnsiTheme="minorHAnsi"/>
          <w:sz w:val="23"/>
          <w:u w:val="single"/>
        </w:rPr>
        <w:t xml:space="preserve">esponsibility to maintain </w:t>
      </w:r>
      <w:r w:rsidRPr="00C0177A">
        <w:rPr>
          <w:rFonts w:asciiTheme="minorHAnsi" w:hAnsiTheme="minorHAnsi"/>
          <w:color w:val="auto"/>
          <w:sz w:val="23"/>
          <w:u w:val="single"/>
        </w:rPr>
        <w:t>and</w:t>
      </w:r>
      <w:r w:rsidRPr="00C0177A">
        <w:rPr>
          <w:rFonts w:asciiTheme="minorHAnsi" w:hAnsiTheme="minorHAnsi"/>
          <w:sz w:val="23"/>
          <w:u w:val="single"/>
        </w:rPr>
        <w:t xml:space="preserve"> monitor the project site</w:t>
      </w:r>
      <w:r w:rsidRPr="00C0177A">
        <w:rPr>
          <w:rFonts w:asciiTheme="minorHAnsi" w:hAnsiTheme="minorHAnsi"/>
          <w:sz w:val="23"/>
        </w:rPr>
        <w:t xml:space="preserve">: </w:t>
      </w:r>
      <w:r w:rsidRPr="000F14D4">
        <w:rPr>
          <w:rFonts w:asciiTheme="minorHAnsi" w:hAnsiTheme="minorHAnsi"/>
          <w:color w:val="auto"/>
          <w:sz w:val="23"/>
          <w:szCs w:val="23"/>
        </w:rPr>
        <w:t>The requirements</w:t>
      </w:r>
      <w:r w:rsidRPr="00C0177A">
        <w:rPr>
          <w:rFonts w:asciiTheme="minorHAnsi" w:hAnsiTheme="minorHAnsi"/>
          <w:color w:val="auto"/>
          <w:sz w:val="23"/>
        </w:rPr>
        <w:t xml:space="preserve"> to maintain and monitor project sites and the contractual </w:t>
      </w:r>
      <w:r w:rsidRPr="000F14D4">
        <w:rPr>
          <w:rFonts w:asciiTheme="minorHAnsi" w:hAnsiTheme="minorHAnsi"/>
          <w:color w:val="auto"/>
          <w:sz w:val="23"/>
          <w:szCs w:val="23"/>
        </w:rPr>
        <w:t>elements</w:t>
      </w:r>
      <w:r w:rsidRPr="00C0177A">
        <w:rPr>
          <w:rFonts w:asciiTheme="minorHAnsi" w:hAnsiTheme="minorHAnsi"/>
          <w:color w:val="auto"/>
          <w:sz w:val="23"/>
        </w:rPr>
        <w:t xml:space="preserve"> that </w:t>
      </w:r>
      <w:r w:rsidRPr="000F14D4">
        <w:rPr>
          <w:rFonts w:asciiTheme="minorHAnsi" w:hAnsiTheme="minorHAnsi"/>
          <w:color w:val="auto"/>
          <w:sz w:val="23"/>
          <w:szCs w:val="23"/>
        </w:rPr>
        <w:t>should</w:t>
      </w:r>
      <w:r w:rsidRPr="00C0177A">
        <w:rPr>
          <w:rFonts w:asciiTheme="minorHAnsi" w:hAnsiTheme="minorHAnsi"/>
          <w:color w:val="auto"/>
          <w:sz w:val="23"/>
        </w:rPr>
        <w:t xml:space="preserve"> be required from third-parties </w:t>
      </w:r>
      <w:r w:rsidRPr="000F14D4">
        <w:rPr>
          <w:rFonts w:asciiTheme="minorHAnsi" w:hAnsiTheme="minorHAnsi"/>
          <w:color w:val="auto"/>
          <w:sz w:val="23"/>
          <w:szCs w:val="23"/>
        </w:rPr>
        <w:t>performing the activities (e.g., term and frequency</w:t>
      </w:r>
      <w:r w:rsidRPr="00C0177A">
        <w:rPr>
          <w:rFonts w:asciiTheme="minorHAnsi" w:hAnsiTheme="minorHAnsi"/>
          <w:color w:val="auto"/>
          <w:sz w:val="23"/>
        </w:rPr>
        <w:t xml:space="preserve"> of monitoring </w:t>
      </w:r>
      <w:r w:rsidRPr="000F14D4">
        <w:rPr>
          <w:rFonts w:asciiTheme="minorHAnsi" w:hAnsiTheme="minorHAnsi"/>
          <w:color w:val="auto"/>
          <w:sz w:val="23"/>
          <w:szCs w:val="23"/>
        </w:rPr>
        <w:t>visits, etc.)</w:t>
      </w:r>
    </w:p>
    <w:p w:rsidR="000F14D4" w:rsidRPr="00C0177A" w:rsidRDefault="000F14D4" w:rsidP="00BD4672">
      <w:pPr>
        <w:pStyle w:val="Default"/>
        <w:numPr>
          <w:ilvl w:val="0"/>
          <w:numId w:val="18"/>
        </w:numPr>
        <w:spacing w:before="120"/>
        <w:ind w:left="1260" w:hanging="540"/>
        <w:rPr>
          <w:rFonts w:asciiTheme="minorHAnsi" w:hAnsiTheme="minorHAnsi"/>
          <w:color w:val="auto"/>
          <w:sz w:val="23"/>
        </w:rPr>
      </w:pPr>
      <w:r w:rsidRPr="00C0177A">
        <w:rPr>
          <w:rFonts w:asciiTheme="minorHAnsi" w:hAnsiTheme="minorHAnsi"/>
          <w:sz w:val="23"/>
          <w:u w:val="single"/>
        </w:rPr>
        <w:t xml:space="preserve">Minimum </w:t>
      </w:r>
      <w:r w:rsidRPr="00C0177A">
        <w:rPr>
          <w:rFonts w:asciiTheme="minorHAnsi" w:hAnsiTheme="minorHAnsi"/>
          <w:color w:val="auto"/>
          <w:sz w:val="23"/>
          <w:u w:val="single"/>
        </w:rPr>
        <w:t xml:space="preserve">project site </w:t>
      </w:r>
      <w:r w:rsidRPr="00C0177A">
        <w:rPr>
          <w:rFonts w:asciiTheme="minorHAnsi" w:hAnsiTheme="minorHAnsi"/>
          <w:sz w:val="23"/>
          <w:u w:val="single"/>
        </w:rPr>
        <w:t xml:space="preserve">monitoring </w:t>
      </w:r>
      <w:r w:rsidRPr="00C0177A">
        <w:rPr>
          <w:rFonts w:asciiTheme="minorHAnsi" w:hAnsiTheme="minorHAnsi"/>
          <w:color w:val="auto"/>
          <w:sz w:val="23"/>
          <w:u w:val="single"/>
        </w:rPr>
        <w:t>and</w:t>
      </w:r>
      <w:r w:rsidRPr="00C0177A">
        <w:rPr>
          <w:rFonts w:asciiTheme="minorHAnsi" w:hAnsiTheme="minorHAnsi"/>
          <w:sz w:val="23"/>
          <w:u w:val="single"/>
        </w:rPr>
        <w:t xml:space="preserve"> reporting requirements</w:t>
      </w:r>
      <w:r w:rsidRPr="00C0177A">
        <w:rPr>
          <w:rFonts w:asciiTheme="minorHAnsi" w:hAnsiTheme="minorHAnsi"/>
          <w:sz w:val="23"/>
        </w:rPr>
        <w:t xml:space="preserve">: </w:t>
      </w:r>
      <w:r w:rsidRPr="000F14D4">
        <w:rPr>
          <w:rFonts w:asciiTheme="minorHAnsi" w:hAnsiTheme="minorHAnsi"/>
          <w:color w:val="auto"/>
          <w:sz w:val="23"/>
          <w:szCs w:val="23"/>
        </w:rPr>
        <w:t>The elements and roles</w:t>
      </w:r>
      <w:r w:rsidRPr="00C0177A">
        <w:rPr>
          <w:rFonts w:asciiTheme="minorHAnsi" w:hAnsiTheme="minorHAnsi"/>
          <w:color w:val="auto"/>
          <w:sz w:val="23"/>
        </w:rPr>
        <w:t xml:space="preserve"> for monitoring the site over the course of the project</w:t>
      </w:r>
      <w:del w:id="83" w:author=" " w:date="2013-03-25T13:31:00Z">
        <w:r w:rsidRPr="00C0177A" w:rsidDel="0092120E">
          <w:rPr>
            <w:rFonts w:asciiTheme="minorHAnsi" w:hAnsiTheme="minorHAnsi"/>
            <w:color w:val="auto"/>
            <w:sz w:val="23"/>
          </w:rPr>
          <w:delText xml:space="preserve"> developer-credit generator contract</w:delText>
        </w:r>
      </w:del>
      <w:r w:rsidRPr="00C0177A">
        <w:rPr>
          <w:rFonts w:asciiTheme="minorHAnsi" w:hAnsiTheme="minorHAnsi"/>
          <w:color w:val="auto"/>
          <w:sz w:val="23"/>
        </w:rPr>
        <w:t xml:space="preserve">, </w:t>
      </w:r>
      <w:proofErr w:type="gramStart"/>
      <w:ins w:id="84" w:author=" " w:date="2013-03-25T13:31:00Z">
        <w:r w:rsidR="0092120E">
          <w:rPr>
            <w:rFonts w:asciiTheme="minorHAnsi" w:hAnsiTheme="minorHAnsi"/>
            <w:color w:val="auto"/>
            <w:sz w:val="23"/>
          </w:rPr>
          <w:t>who</w:t>
        </w:r>
        <w:proofErr w:type="gramEnd"/>
        <w:r w:rsidR="0092120E">
          <w:rPr>
            <w:rFonts w:asciiTheme="minorHAnsi" w:hAnsiTheme="minorHAnsi"/>
            <w:color w:val="auto"/>
            <w:sz w:val="23"/>
          </w:rPr>
          <w:t xml:space="preserve"> is responsible for what kinds of monitoring, and how monitoring results are reported to whom. </w:t>
        </w:r>
      </w:ins>
      <w:del w:id="85" w:author=" " w:date="2013-03-25T13:31:00Z">
        <w:r w:rsidRPr="00C0177A" w:rsidDel="0092120E">
          <w:rPr>
            <w:rFonts w:asciiTheme="minorHAnsi" w:hAnsiTheme="minorHAnsi"/>
            <w:color w:val="auto"/>
            <w:sz w:val="23"/>
          </w:rPr>
          <w:delText xml:space="preserve">including on-site monitoring visits and annual monitoring reports (to re-verify credits or identify deficiencies to correct). </w:delText>
        </w:r>
      </w:del>
    </w:p>
    <w:p w:rsidR="000F14D4" w:rsidRPr="00C0177A" w:rsidRDefault="000F14D4" w:rsidP="00BD4672">
      <w:pPr>
        <w:pStyle w:val="Default"/>
        <w:numPr>
          <w:ilvl w:val="0"/>
          <w:numId w:val="18"/>
        </w:numPr>
        <w:spacing w:before="120"/>
        <w:ind w:left="1260" w:hanging="540"/>
        <w:rPr>
          <w:rFonts w:asciiTheme="minorHAnsi" w:hAnsiTheme="minorHAnsi"/>
          <w:b/>
          <w:color w:val="auto"/>
          <w:sz w:val="23"/>
        </w:rPr>
      </w:pPr>
      <w:r w:rsidRPr="00C0177A">
        <w:rPr>
          <w:rFonts w:asciiTheme="minorHAnsi" w:hAnsiTheme="minorHAnsi"/>
          <w:color w:val="auto"/>
          <w:sz w:val="23"/>
          <w:u w:val="single"/>
        </w:rPr>
        <w:t>Record keeping</w:t>
      </w:r>
      <w:r w:rsidRPr="00C0177A">
        <w:rPr>
          <w:rFonts w:asciiTheme="minorHAnsi" w:hAnsiTheme="minorHAnsi"/>
          <w:color w:val="auto"/>
          <w:sz w:val="23"/>
        </w:rPr>
        <w:t xml:space="preserve">: Responsibility of the regulated entity and other monitoring entities to record and retain project site monitoring information for appropriate statutory and contractual periods. </w:t>
      </w:r>
    </w:p>
    <w:p w:rsidR="00B013F0" w:rsidRPr="00C0177A" w:rsidRDefault="000F14D4" w:rsidP="00BD4672">
      <w:pPr>
        <w:pStyle w:val="Heading1"/>
        <w:spacing w:before="240"/>
        <w:rPr>
          <w:sz w:val="23"/>
        </w:rPr>
      </w:pPr>
      <w:bookmarkStart w:id="86" w:name="_Toc352065870"/>
      <w:r w:rsidRPr="00C0177A">
        <w:rPr>
          <w:sz w:val="23"/>
          <w:u w:val="none"/>
        </w:rPr>
        <w:t>Compliance and Enforcement</w:t>
      </w:r>
      <w:bookmarkEnd w:id="86"/>
    </w:p>
    <w:p w:rsidR="00F22721" w:rsidRPr="00F22721" w:rsidRDefault="00F22721" w:rsidP="00BD4672">
      <w:pPr>
        <w:pStyle w:val="Default"/>
        <w:spacing w:before="120"/>
        <w:ind w:left="1260" w:hanging="540"/>
        <w:rPr>
          <w:ins w:id="87" w:author="Carrie Sanneman" w:date="2013-03-26T12:48:00Z"/>
          <w:rFonts w:asciiTheme="minorHAnsi" w:hAnsiTheme="minorHAnsi"/>
          <w:color w:val="auto"/>
          <w:sz w:val="23"/>
        </w:rPr>
      </w:pPr>
      <w:ins w:id="88" w:author="Carrie Sanneman" w:date="2013-03-26T12:48:00Z">
        <w:r w:rsidRPr="00D97BE1">
          <w:rPr>
            <w:rFonts w:asciiTheme="minorHAnsi" w:hAnsiTheme="minorHAnsi"/>
            <w:color w:val="auto"/>
            <w:sz w:val="23"/>
          </w:rPr>
          <w:lastRenderedPageBreak/>
          <w:t xml:space="preserve">10.1. </w:t>
        </w:r>
      </w:ins>
      <w:r w:rsidR="000F14D4" w:rsidRPr="00C0177A">
        <w:rPr>
          <w:rFonts w:asciiTheme="minorHAnsi" w:hAnsiTheme="minorHAnsi"/>
          <w:color w:val="auto"/>
          <w:sz w:val="23"/>
          <w:u w:val="single"/>
        </w:rPr>
        <w:t>Applicable regulated entity permit conditions</w:t>
      </w:r>
      <w:r w:rsidR="000F14D4" w:rsidRPr="00F22721">
        <w:rPr>
          <w:rFonts w:asciiTheme="minorHAnsi" w:hAnsiTheme="minorHAnsi"/>
          <w:color w:val="auto"/>
          <w:sz w:val="23"/>
        </w:rPr>
        <w:t xml:space="preserve">: The obligation of regulated entities to comply with all conditions, duties, and requirements for which they are responsible, including the liability for permit non-compliance resulting from an insufficient credit balance. </w:t>
      </w:r>
    </w:p>
    <w:p w:rsidR="00F22721" w:rsidRDefault="00F22721" w:rsidP="00F22721">
      <w:pPr>
        <w:pStyle w:val="Default"/>
        <w:spacing w:after="120"/>
        <w:ind w:left="720"/>
        <w:rPr>
          <w:ins w:id="89" w:author="Carrie Sanneman" w:date="2013-03-26T12:48:00Z"/>
          <w:rFonts w:asciiTheme="minorHAnsi" w:hAnsiTheme="minorHAnsi"/>
          <w:color w:val="auto"/>
          <w:sz w:val="23"/>
          <w:u w:val="single"/>
        </w:rPr>
      </w:pPr>
    </w:p>
    <w:p w:rsidR="000F14D4" w:rsidRPr="00C0177A" w:rsidRDefault="00F22721" w:rsidP="00BD4672">
      <w:pPr>
        <w:pStyle w:val="Default"/>
        <w:spacing w:after="120"/>
        <w:ind w:left="1260" w:hanging="540"/>
        <w:rPr>
          <w:rFonts w:asciiTheme="minorHAnsi" w:hAnsiTheme="minorHAnsi"/>
          <w:color w:val="auto"/>
          <w:sz w:val="23"/>
        </w:rPr>
      </w:pPr>
      <w:ins w:id="90" w:author="Carrie Sanneman" w:date="2013-03-26T12:48:00Z">
        <w:r w:rsidRPr="00D97BE1">
          <w:rPr>
            <w:rFonts w:asciiTheme="minorHAnsi" w:hAnsiTheme="minorHAnsi"/>
            <w:color w:val="auto"/>
            <w:sz w:val="23"/>
          </w:rPr>
          <w:t>10.2.</w:t>
        </w:r>
      </w:ins>
      <w:ins w:id="91" w:author="Carrie Sanneman" w:date="2013-03-26T12:49:00Z">
        <w:r w:rsidRPr="00D97BE1">
          <w:rPr>
            <w:rFonts w:asciiTheme="minorHAnsi" w:hAnsiTheme="minorHAnsi"/>
            <w:color w:val="auto"/>
            <w:sz w:val="23"/>
          </w:rPr>
          <w:t xml:space="preserve"> </w:t>
        </w:r>
      </w:ins>
      <w:r w:rsidR="000F14D4" w:rsidRPr="00C0177A">
        <w:rPr>
          <w:rFonts w:asciiTheme="minorHAnsi" w:hAnsiTheme="minorHAnsi"/>
          <w:color w:val="auto"/>
          <w:sz w:val="23"/>
          <w:u w:val="single"/>
        </w:rPr>
        <w:t>Requirements at discharge point</w:t>
      </w:r>
      <w:r w:rsidR="000F14D4" w:rsidRPr="00C0177A">
        <w:rPr>
          <w:rFonts w:asciiTheme="minorHAnsi" w:hAnsiTheme="minorHAnsi"/>
          <w:color w:val="auto"/>
          <w:sz w:val="23"/>
        </w:rPr>
        <w:t xml:space="preserve">: Regulated </w:t>
      </w:r>
      <w:r w:rsidR="000F14D4" w:rsidRPr="000F14D4">
        <w:rPr>
          <w:rFonts w:asciiTheme="minorHAnsi" w:hAnsiTheme="minorHAnsi"/>
          <w:color w:val="auto"/>
          <w:sz w:val="23"/>
          <w:szCs w:val="23"/>
        </w:rPr>
        <w:t>entities’</w:t>
      </w:r>
      <w:r w:rsidR="000F14D4" w:rsidRPr="00C0177A">
        <w:rPr>
          <w:rFonts w:asciiTheme="minorHAnsi" w:hAnsiTheme="minorHAnsi"/>
          <w:color w:val="auto"/>
          <w:sz w:val="23"/>
        </w:rPr>
        <w:t xml:space="preserve"> obligation to monitor their point(s) of discharge at required intervals to ensure compliance with near-field regulations and other applicable laws and regulations.</w:t>
      </w:r>
      <w:ins w:id="92" w:author=" " w:date="2013-03-25T13:32:00Z">
        <w:r w:rsidR="00247C54">
          <w:rPr>
            <w:rFonts w:asciiTheme="minorHAnsi" w:hAnsiTheme="minorHAnsi"/>
            <w:color w:val="auto"/>
            <w:sz w:val="23"/>
          </w:rPr>
          <w:t xml:space="preserve"> This section will also discuss how </w:t>
        </w:r>
        <w:proofErr w:type="spellStart"/>
        <w:r w:rsidR="00247C54">
          <w:rPr>
            <w:rFonts w:asciiTheme="minorHAnsi" w:hAnsiTheme="minorHAnsi"/>
            <w:color w:val="auto"/>
            <w:sz w:val="23"/>
          </w:rPr>
          <w:t>permittees</w:t>
        </w:r>
        <w:proofErr w:type="spellEnd"/>
        <w:r w:rsidR="00247C54">
          <w:rPr>
            <w:rFonts w:asciiTheme="minorHAnsi" w:hAnsiTheme="minorHAnsi"/>
            <w:color w:val="auto"/>
            <w:sz w:val="23"/>
          </w:rPr>
          <w:t xml:space="preserve"> report the use of credits in their Discharge Monitoring </w:t>
        </w:r>
      </w:ins>
      <w:ins w:id="93" w:author=" " w:date="2013-03-25T13:33:00Z">
        <w:r w:rsidR="00247C54">
          <w:rPr>
            <w:rFonts w:asciiTheme="minorHAnsi" w:hAnsiTheme="minorHAnsi"/>
            <w:color w:val="auto"/>
            <w:sz w:val="23"/>
          </w:rPr>
          <w:t>Reports, and how agencies will review and confirm those credits.</w:t>
        </w:r>
      </w:ins>
    </w:p>
    <w:p w:rsidR="000F14D4" w:rsidRPr="00D97BE1" w:rsidDel="00CC7E39" w:rsidRDefault="00F22721" w:rsidP="00BD4672">
      <w:pPr>
        <w:pStyle w:val="Default"/>
        <w:spacing w:after="120"/>
        <w:ind w:left="1260" w:hanging="540"/>
        <w:rPr>
          <w:del w:id="94" w:author=" " w:date="2013-03-26T12:31:00Z"/>
          <w:rFonts w:asciiTheme="minorHAnsi" w:hAnsiTheme="minorHAnsi"/>
          <w:color w:val="auto"/>
          <w:sz w:val="23"/>
        </w:rPr>
      </w:pPr>
      <w:ins w:id="95" w:author="Carrie Sanneman" w:date="2013-03-26T12:49:00Z">
        <w:r w:rsidRPr="00D97BE1">
          <w:rPr>
            <w:rFonts w:asciiTheme="minorHAnsi" w:hAnsiTheme="minorHAnsi"/>
            <w:color w:val="auto"/>
            <w:sz w:val="23"/>
          </w:rPr>
          <w:t xml:space="preserve">10.3. </w:t>
        </w:r>
      </w:ins>
      <w:del w:id="96" w:author=" " w:date="2013-03-26T12:31:00Z">
        <w:r w:rsidR="000F14D4" w:rsidRPr="00D97BE1" w:rsidDel="00CC7E39">
          <w:rPr>
            <w:rFonts w:asciiTheme="minorHAnsi" w:hAnsiTheme="minorHAnsi"/>
            <w:color w:val="auto"/>
            <w:sz w:val="23"/>
          </w:rPr>
          <w:delText xml:space="preserve">Adaptive management: Trading programs may incorporate new information on protocols, credit quantification methodologies, and other quality standards as developed. </w:delText>
        </w:r>
      </w:del>
    </w:p>
    <w:p w:rsidR="000F14D4" w:rsidRPr="00C0177A" w:rsidDel="00CC7E39" w:rsidRDefault="000F14D4" w:rsidP="00BD4672">
      <w:pPr>
        <w:pStyle w:val="Default"/>
        <w:spacing w:after="120"/>
        <w:ind w:left="1260" w:hanging="540"/>
        <w:rPr>
          <w:del w:id="97" w:author=" " w:date="2013-03-26T12:31:00Z"/>
          <w:rFonts w:asciiTheme="minorHAnsi" w:hAnsiTheme="minorHAnsi"/>
          <w:color w:val="auto"/>
          <w:sz w:val="23"/>
        </w:rPr>
      </w:pPr>
      <w:del w:id="98" w:author=" " w:date="2013-03-26T12:31:00Z">
        <w:r w:rsidRPr="00C0177A" w:rsidDel="00CC7E39">
          <w:rPr>
            <w:rFonts w:asciiTheme="minorHAnsi" w:hAnsiTheme="minorHAnsi"/>
            <w:color w:val="auto"/>
            <w:sz w:val="23"/>
            <w:u w:val="single"/>
          </w:rPr>
          <w:delText xml:space="preserve">Effectiveness </w:delText>
        </w:r>
        <w:r w:rsidRPr="000F14D4" w:rsidDel="00CC7E39">
          <w:rPr>
            <w:rFonts w:asciiTheme="minorHAnsi" w:hAnsiTheme="minorHAnsi"/>
            <w:color w:val="auto"/>
            <w:sz w:val="23"/>
            <w:szCs w:val="23"/>
            <w:u w:val="single"/>
          </w:rPr>
          <w:delText>monitoring</w:delText>
        </w:r>
        <w:r w:rsidRPr="00C0177A" w:rsidDel="00CC7E39">
          <w:rPr>
            <w:rFonts w:asciiTheme="minorHAnsi" w:hAnsiTheme="minorHAnsi"/>
            <w:color w:val="auto"/>
            <w:sz w:val="23"/>
          </w:rPr>
          <w:delText xml:space="preserve">: Trading programs may design a monitoring program to determine the program’s overall effectiveness at improving water quality. </w:delText>
        </w:r>
      </w:del>
    </w:p>
    <w:p w:rsidR="000F14D4" w:rsidRPr="00C0177A" w:rsidRDefault="000F14D4" w:rsidP="00BD4672">
      <w:pPr>
        <w:pStyle w:val="Default"/>
        <w:spacing w:after="120"/>
        <w:ind w:left="1260" w:hanging="540"/>
        <w:rPr>
          <w:rFonts w:asciiTheme="minorHAnsi" w:hAnsiTheme="minorHAnsi"/>
          <w:color w:val="auto"/>
          <w:sz w:val="23"/>
        </w:rPr>
      </w:pPr>
      <w:r w:rsidRPr="00C0177A">
        <w:rPr>
          <w:rFonts w:asciiTheme="minorHAnsi" w:hAnsiTheme="minorHAnsi"/>
          <w:color w:val="auto"/>
          <w:sz w:val="23"/>
          <w:u w:val="single"/>
        </w:rPr>
        <w:t>Non-compliance with credit generation standards</w:t>
      </w:r>
      <w:r w:rsidRPr="00C0177A">
        <w:rPr>
          <w:rFonts w:asciiTheme="minorHAnsi" w:hAnsiTheme="minorHAnsi"/>
          <w:color w:val="auto"/>
          <w:sz w:val="23"/>
        </w:rPr>
        <w:t xml:space="preserve">: Responsibility for site rehabilitation in situations where a project site is out of compliance with applicable standards due to site </w:t>
      </w:r>
      <w:r w:rsidRPr="000F14D4">
        <w:rPr>
          <w:rFonts w:asciiTheme="minorHAnsi" w:hAnsiTheme="minorHAnsi"/>
          <w:color w:val="auto"/>
          <w:sz w:val="23"/>
          <w:szCs w:val="23"/>
        </w:rPr>
        <w:t>degradation</w:t>
      </w:r>
      <w:r w:rsidRPr="00C0177A">
        <w:rPr>
          <w:rFonts w:asciiTheme="minorHAnsi" w:hAnsiTheme="minorHAnsi"/>
          <w:color w:val="auto"/>
          <w:sz w:val="23"/>
        </w:rPr>
        <w:t xml:space="preserve"> or force majeure</w:t>
      </w:r>
      <w:r w:rsidRPr="000F14D4">
        <w:rPr>
          <w:rFonts w:asciiTheme="minorHAnsi" w:hAnsiTheme="minorHAnsi"/>
          <w:color w:val="auto"/>
          <w:sz w:val="23"/>
          <w:szCs w:val="23"/>
        </w:rPr>
        <w:t xml:space="preserve"> events, including the mechanisms</w:t>
      </w:r>
      <w:r w:rsidRPr="00C0177A">
        <w:rPr>
          <w:rFonts w:asciiTheme="minorHAnsi" w:hAnsiTheme="minorHAnsi"/>
          <w:color w:val="auto"/>
          <w:sz w:val="23"/>
        </w:rPr>
        <w:t xml:space="preserve"> for allocating the cost of project rehabilitation (e.g. allocated between parties via contract). </w:t>
      </w:r>
    </w:p>
    <w:p w:rsidR="000F14D4" w:rsidRPr="00C0177A" w:rsidRDefault="00F22721" w:rsidP="00BD4672">
      <w:pPr>
        <w:pStyle w:val="Default"/>
        <w:spacing w:after="120"/>
        <w:ind w:left="1260" w:hanging="540"/>
        <w:rPr>
          <w:rFonts w:asciiTheme="minorHAnsi" w:hAnsiTheme="minorHAnsi"/>
          <w:color w:val="auto"/>
          <w:sz w:val="23"/>
        </w:rPr>
      </w:pPr>
      <w:ins w:id="99" w:author="Carrie Sanneman" w:date="2013-03-26T12:49:00Z">
        <w:r w:rsidRPr="00D97BE1">
          <w:rPr>
            <w:rFonts w:asciiTheme="minorHAnsi" w:hAnsiTheme="minorHAnsi"/>
            <w:color w:val="auto"/>
            <w:sz w:val="23"/>
          </w:rPr>
          <w:t xml:space="preserve">10.4. </w:t>
        </w:r>
      </w:ins>
      <w:r w:rsidR="000F14D4" w:rsidRPr="00C0177A">
        <w:rPr>
          <w:rFonts w:asciiTheme="minorHAnsi" w:hAnsiTheme="minorHAnsi"/>
          <w:color w:val="auto"/>
          <w:sz w:val="23"/>
          <w:u w:val="single"/>
        </w:rPr>
        <w:t>Notice and opportunity to remedy non-compliance</w:t>
      </w:r>
      <w:r w:rsidR="000F14D4" w:rsidRPr="00C0177A">
        <w:rPr>
          <w:rFonts w:asciiTheme="minorHAnsi" w:hAnsiTheme="minorHAnsi"/>
          <w:color w:val="auto"/>
          <w:sz w:val="23"/>
        </w:rPr>
        <w:t xml:space="preserve">: </w:t>
      </w:r>
      <w:r w:rsidR="000F14D4" w:rsidRPr="000F14D4">
        <w:rPr>
          <w:rFonts w:asciiTheme="minorHAnsi" w:hAnsiTheme="minorHAnsi"/>
          <w:color w:val="auto"/>
          <w:sz w:val="23"/>
          <w:szCs w:val="23"/>
        </w:rPr>
        <w:t>The process</w:t>
      </w:r>
      <w:r w:rsidR="000F14D4" w:rsidRPr="00C0177A">
        <w:rPr>
          <w:rFonts w:asciiTheme="minorHAnsi" w:hAnsiTheme="minorHAnsi"/>
          <w:color w:val="auto"/>
          <w:sz w:val="23"/>
        </w:rPr>
        <w:t xml:space="preserve"> for addressing and remedying non-compliance with a project standard. </w:t>
      </w:r>
    </w:p>
    <w:p w:rsidR="000F14D4" w:rsidRPr="00C0177A" w:rsidRDefault="00F22721" w:rsidP="00BD4672">
      <w:pPr>
        <w:pStyle w:val="Default"/>
        <w:spacing w:after="120"/>
        <w:ind w:left="1260" w:hanging="540"/>
        <w:rPr>
          <w:rFonts w:asciiTheme="minorHAnsi" w:hAnsiTheme="minorHAnsi"/>
          <w:color w:val="auto"/>
          <w:sz w:val="23"/>
        </w:rPr>
      </w:pPr>
      <w:ins w:id="100" w:author="Carrie Sanneman" w:date="2013-03-26T12:49:00Z">
        <w:r w:rsidRPr="00D97BE1">
          <w:rPr>
            <w:rFonts w:asciiTheme="minorHAnsi" w:hAnsiTheme="minorHAnsi"/>
            <w:color w:val="auto"/>
            <w:sz w:val="23"/>
          </w:rPr>
          <w:t xml:space="preserve">10.5. </w:t>
        </w:r>
      </w:ins>
      <w:r w:rsidR="000F14D4" w:rsidRPr="00C0177A">
        <w:rPr>
          <w:rFonts w:asciiTheme="minorHAnsi" w:hAnsiTheme="minorHAnsi"/>
          <w:color w:val="auto"/>
          <w:sz w:val="23"/>
          <w:u w:val="single"/>
        </w:rPr>
        <w:t>Failure to cure</w:t>
      </w:r>
      <w:r w:rsidR="000F14D4" w:rsidRPr="00C0177A">
        <w:rPr>
          <w:rFonts w:asciiTheme="minorHAnsi" w:hAnsiTheme="minorHAnsi"/>
          <w:color w:val="auto"/>
          <w:sz w:val="23"/>
        </w:rPr>
        <w:t>:</w:t>
      </w:r>
      <w:r w:rsidR="000F14D4" w:rsidRPr="00C0177A">
        <w:rPr>
          <w:rFonts w:asciiTheme="minorHAnsi" w:hAnsiTheme="minorHAnsi"/>
          <w:b/>
          <w:color w:val="auto"/>
          <w:sz w:val="23"/>
        </w:rPr>
        <w:t xml:space="preserve"> </w:t>
      </w:r>
      <w:r w:rsidR="000F14D4" w:rsidRPr="00C0177A">
        <w:rPr>
          <w:rFonts w:asciiTheme="minorHAnsi" w:hAnsiTheme="minorHAnsi"/>
          <w:color w:val="auto"/>
          <w:sz w:val="23"/>
        </w:rPr>
        <w:t>Consequences for the project developer if noted non-compliances are not adequately addressed, such as the opportunity to remedy non-compliance within an appropriate time period, credits being recalculated (to reflect diminished credit generating capacity) or credits being suspended from a regulated entity’s credit ledger.</w:t>
      </w:r>
      <w:r w:rsidR="000F14D4" w:rsidRPr="00C0177A">
        <w:rPr>
          <w:rFonts w:asciiTheme="minorHAnsi" w:hAnsiTheme="minorHAnsi"/>
          <w:b/>
          <w:i/>
          <w:color w:val="auto"/>
          <w:sz w:val="23"/>
        </w:rPr>
        <w:t xml:space="preserve"> </w:t>
      </w:r>
    </w:p>
    <w:p w:rsidR="00BC6976" w:rsidRDefault="00CC7E39" w:rsidP="00BD4672">
      <w:pPr>
        <w:pStyle w:val="Heading1"/>
        <w:spacing w:before="240"/>
        <w:rPr>
          <w:ins w:id="101" w:author=" " w:date="2013-03-26T12:32:00Z"/>
          <w:u w:val="none"/>
        </w:rPr>
      </w:pPr>
      <w:bookmarkStart w:id="102" w:name="_Toc352065871"/>
      <w:ins w:id="103" w:author=" " w:date="2013-03-26T12:31:00Z">
        <w:r>
          <w:rPr>
            <w:u w:val="none"/>
          </w:rPr>
          <w:t xml:space="preserve">Program </w:t>
        </w:r>
      </w:ins>
      <w:ins w:id="104" w:author=" " w:date="2013-03-26T12:32:00Z">
        <w:r>
          <w:rPr>
            <w:u w:val="none"/>
          </w:rPr>
          <w:t>E</w:t>
        </w:r>
      </w:ins>
      <w:ins w:id="105" w:author=" " w:date="2013-03-26T12:31:00Z">
        <w:r>
          <w:rPr>
            <w:u w:val="none"/>
          </w:rPr>
          <w:t xml:space="preserve">ffectiveness and </w:t>
        </w:r>
      </w:ins>
      <w:ins w:id="106" w:author=" " w:date="2013-03-26T12:32:00Z">
        <w:r>
          <w:rPr>
            <w:u w:val="none"/>
          </w:rPr>
          <w:t>Adaptive Management</w:t>
        </w:r>
        <w:bookmarkEnd w:id="102"/>
      </w:ins>
    </w:p>
    <w:p w:rsidR="00F22721" w:rsidRDefault="00F22721" w:rsidP="00BD4672">
      <w:pPr>
        <w:pStyle w:val="Default"/>
        <w:spacing w:before="120" w:after="120"/>
        <w:ind w:left="1260" w:hanging="540"/>
        <w:rPr>
          <w:ins w:id="107" w:author="Carrie Sanneman" w:date="2013-03-26T12:45:00Z"/>
          <w:rFonts w:asciiTheme="minorHAnsi" w:hAnsiTheme="minorHAnsi"/>
          <w:color w:val="auto"/>
          <w:sz w:val="23"/>
        </w:rPr>
      </w:pPr>
      <w:ins w:id="108" w:author="Carrie Sanneman" w:date="2013-03-26T12:45:00Z">
        <w:r w:rsidRPr="00D97BE1">
          <w:rPr>
            <w:rFonts w:asciiTheme="minorHAnsi" w:hAnsiTheme="minorHAnsi"/>
            <w:color w:val="auto"/>
            <w:sz w:val="23"/>
          </w:rPr>
          <w:t xml:space="preserve">11.1. </w:t>
        </w:r>
      </w:ins>
      <w:ins w:id="109" w:author=" " w:date="2013-03-26T12:32:00Z">
        <w:r w:rsidR="00CC7E39" w:rsidRPr="00C0177A">
          <w:rPr>
            <w:rFonts w:asciiTheme="minorHAnsi" w:hAnsiTheme="minorHAnsi"/>
            <w:color w:val="auto"/>
            <w:sz w:val="23"/>
            <w:u w:val="single"/>
          </w:rPr>
          <w:t>Adaptive management</w:t>
        </w:r>
        <w:r w:rsidR="00CC7E39" w:rsidRPr="00C0177A">
          <w:rPr>
            <w:rFonts w:asciiTheme="minorHAnsi" w:hAnsiTheme="minorHAnsi"/>
            <w:color w:val="auto"/>
            <w:sz w:val="23"/>
          </w:rPr>
          <w:t>: Trading programs may incorporate new information on protocols, credit quantification methodologies, and other quality standards as developed.</w:t>
        </w:r>
        <w:r w:rsidR="00CC7E39">
          <w:rPr>
            <w:rFonts w:asciiTheme="minorHAnsi" w:hAnsiTheme="minorHAnsi"/>
            <w:color w:val="auto"/>
            <w:sz w:val="23"/>
          </w:rPr>
          <w:t xml:space="preserve"> This section will also need to discuss what happened to previously-verified projects and credits when a new version of a quantification model or trading protocol is issued. Are those projects grandfathered in under previous versions, or could credit quantities change.</w:t>
        </w:r>
      </w:ins>
    </w:p>
    <w:p w:rsidR="00CC7E39" w:rsidRPr="00C0177A" w:rsidRDefault="00F22721" w:rsidP="00BD4672">
      <w:pPr>
        <w:pStyle w:val="Default"/>
        <w:spacing w:after="120"/>
        <w:ind w:left="1260" w:hanging="540"/>
        <w:rPr>
          <w:ins w:id="110" w:author=" " w:date="2013-03-26T12:32:00Z"/>
          <w:rFonts w:asciiTheme="minorHAnsi" w:hAnsiTheme="minorHAnsi"/>
          <w:color w:val="auto"/>
          <w:sz w:val="23"/>
        </w:rPr>
      </w:pPr>
      <w:ins w:id="111" w:author="Carrie Sanneman" w:date="2013-03-26T12:45:00Z">
        <w:r w:rsidRPr="00D97BE1">
          <w:rPr>
            <w:rFonts w:asciiTheme="minorHAnsi" w:hAnsiTheme="minorHAnsi"/>
            <w:color w:val="auto"/>
            <w:sz w:val="23"/>
          </w:rPr>
          <w:t xml:space="preserve">11.2. </w:t>
        </w:r>
      </w:ins>
      <w:ins w:id="112" w:author=" " w:date="2013-03-26T12:32:00Z">
        <w:r w:rsidR="00CC7E39" w:rsidRPr="00C0177A">
          <w:rPr>
            <w:rFonts w:asciiTheme="minorHAnsi" w:hAnsiTheme="minorHAnsi"/>
            <w:color w:val="auto"/>
            <w:sz w:val="23"/>
            <w:u w:val="single"/>
          </w:rPr>
          <w:t xml:space="preserve">Effectiveness </w:t>
        </w:r>
        <w:r w:rsidR="00CC7E39" w:rsidRPr="000F14D4">
          <w:rPr>
            <w:rFonts w:asciiTheme="minorHAnsi" w:hAnsiTheme="minorHAnsi"/>
            <w:color w:val="auto"/>
            <w:sz w:val="23"/>
            <w:szCs w:val="23"/>
            <w:u w:val="single"/>
          </w:rPr>
          <w:t>monitoring</w:t>
        </w:r>
        <w:r w:rsidR="00CC7E39" w:rsidRPr="00C0177A">
          <w:rPr>
            <w:rFonts w:asciiTheme="minorHAnsi" w:hAnsiTheme="minorHAnsi"/>
            <w:color w:val="auto"/>
            <w:sz w:val="23"/>
          </w:rPr>
          <w:t xml:space="preserve">: Trading programs may design a monitoring program to determine the program’s overall effectiveness at improving water quality. </w:t>
        </w:r>
      </w:ins>
    </w:p>
    <w:p w:rsidR="00BC6B72" w:rsidRPr="00BC6B72" w:rsidRDefault="00BC6B72">
      <w:pPr>
        <w:rPr>
          <w:rPrChange w:id="113" w:author="Unknown">
            <w:rPr>
              <w:rFonts w:asciiTheme="minorHAnsi" w:hAnsiTheme="minorHAnsi" w:cs="Arial"/>
              <w:b/>
              <w:bCs/>
              <w:color w:val="000000"/>
              <w:sz w:val="24"/>
              <w:szCs w:val="24"/>
            </w:rPr>
          </w:rPrChange>
        </w:rPr>
        <w:sectPr w:rsidR="00BC6B72" w:rsidRPr="00BC6B72" w:rsidSect="00DD45F2">
          <w:headerReference w:type="default" r:id="rId13"/>
          <w:footerReference w:type="default" r:id="rId14"/>
          <w:headerReference w:type="first" r:id="rId15"/>
          <w:type w:val="continuous"/>
          <w:pgSz w:w="12240" w:h="15840"/>
          <w:pgMar w:top="1152" w:right="1152" w:bottom="720" w:left="1152" w:header="720" w:footer="720" w:gutter="0"/>
          <w:cols w:space="720"/>
          <w:titlePg/>
          <w:docGrid w:linePitch="360"/>
        </w:sectPr>
      </w:pPr>
    </w:p>
    <w:p w:rsidR="00B013F0" w:rsidRDefault="00B013F0" w:rsidP="009C4E5A">
      <w:pPr>
        <w:pStyle w:val="Heading1"/>
        <w:numPr>
          <w:ilvl w:val="0"/>
          <w:numId w:val="0"/>
        </w:numPr>
        <w:rPr>
          <w:u w:val="none"/>
        </w:rPr>
      </w:pPr>
    </w:p>
    <w:p w:rsidR="00B013F0" w:rsidRPr="009C4E5A" w:rsidRDefault="00106FA5" w:rsidP="009C4E5A">
      <w:pPr>
        <w:pStyle w:val="Heading1"/>
        <w:numPr>
          <w:ilvl w:val="0"/>
          <w:numId w:val="0"/>
        </w:numPr>
        <w:rPr>
          <w:b w:val="0"/>
          <w:bCs w:val="0"/>
          <w:sz w:val="32"/>
        </w:rPr>
      </w:pPr>
      <w:bookmarkStart w:id="114" w:name="_Toc352065872"/>
      <w:r w:rsidRPr="009C4E5A">
        <w:rPr>
          <w:sz w:val="32"/>
          <w:u w:val="none"/>
        </w:rPr>
        <w:t>Definitions</w:t>
      </w:r>
      <w:bookmarkEnd w:id="114"/>
    </w:p>
    <w:p w:rsidR="00BC6976" w:rsidRPr="009C4E5A" w:rsidRDefault="00BC6976" w:rsidP="00BC6976">
      <w:pPr>
        <w:pStyle w:val="Default"/>
        <w:pBdr>
          <w:bottom w:val="single" w:sz="4" w:space="1" w:color="auto"/>
        </w:pBdr>
        <w:spacing w:after="120"/>
        <w:rPr>
          <w:rFonts w:ascii="Palatino Linotype" w:hAnsi="Palatino Linotype" w:cs="Arial"/>
          <w:bCs/>
          <w:sz w:val="12"/>
          <w:szCs w:val="23"/>
        </w:rPr>
      </w:pPr>
    </w:p>
    <w:p w:rsidR="00B013F0" w:rsidRDefault="00B013F0" w:rsidP="009C4E5A"/>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Anti-Backsliding</w:t>
      </w:r>
      <w:r w:rsidRPr="002201A0">
        <w:rPr>
          <w:rFonts w:ascii="Verdana" w:hAnsi="Verdana" w:cs="Arial"/>
          <w:sz w:val="12"/>
          <w:szCs w:val="12"/>
        </w:rPr>
        <w:t>: as defined in 33 U.S.C. §</w:t>
      </w:r>
      <w:r>
        <w:rPr>
          <w:rFonts w:ascii="Verdana" w:hAnsi="Verdana" w:cs="Arial"/>
          <w:sz w:val="12"/>
          <w:szCs w:val="12"/>
        </w:rPr>
        <w:t>§ 1313(d</w:t>
      </w:r>
      <w:proofErr w:type="gramStart"/>
      <w:r>
        <w:rPr>
          <w:rFonts w:ascii="Verdana" w:hAnsi="Verdana" w:cs="Arial"/>
          <w:sz w:val="12"/>
          <w:szCs w:val="12"/>
        </w:rPr>
        <w:t>)(</w:t>
      </w:r>
      <w:proofErr w:type="gramEnd"/>
      <w:r>
        <w:rPr>
          <w:rFonts w:ascii="Verdana" w:hAnsi="Verdana" w:cs="Arial"/>
          <w:sz w:val="12"/>
          <w:szCs w:val="12"/>
        </w:rPr>
        <w:t>4),</w:t>
      </w:r>
      <w:r w:rsidRPr="002201A0">
        <w:rPr>
          <w:rFonts w:ascii="Verdana" w:hAnsi="Verdana" w:cs="Arial"/>
          <w:sz w:val="12"/>
          <w:szCs w:val="12"/>
        </w:rPr>
        <w:t xml:space="preserve"> 1342(o). </w:t>
      </w:r>
    </w:p>
    <w:p w:rsidR="003D545F" w:rsidRPr="006B04A1"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Anti-Degradation Policy</w:t>
      </w:r>
      <w:r w:rsidRPr="002201A0">
        <w:rPr>
          <w:rFonts w:ascii="Verdana" w:hAnsi="Verdana" w:cs="Arial"/>
          <w:sz w:val="12"/>
          <w:szCs w:val="12"/>
        </w:rPr>
        <w:t xml:space="preserve">: as defined in 40 C.F.R. § 131.12.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Best Management Practices (BMPs)</w:t>
      </w:r>
      <w:r w:rsidRPr="002201A0">
        <w:rPr>
          <w:rFonts w:ascii="Verdana" w:hAnsi="Verdana" w:cs="Arial"/>
          <w:sz w:val="12"/>
          <w:szCs w:val="12"/>
        </w:rPr>
        <w:t>:</w:t>
      </w:r>
      <w:r>
        <w:rPr>
          <w:rFonts w:ascii="Verdana" w:hAnsi="Verdana" w:cs="Arial"/>
          <w:sz w:val="12"/>
          <w:szCs w:val="12"/>
        </w:rPr>
        <w:t xml:space="preserve"> conservation practices installed</w:t>
      </w:r>
      <w:r w:rsidRPr="002201A0">
        <w:rPr>
          <w:rFonts w:ascii="Verdana" w:hAnsi="Verdana" w:cs="Arial"/>
          <w:sz w:val="12"/>
          <w:szCs w:val="12"/>
        </w:rPr>
        <w:t xml:space="preserv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Clean Water Act (CWA)</w:t>
      </w:r>
      <w:r w:rsidRPr="002201A0">
        <w:rPr>
          <w:rFonts w:ascii="Verdana" w:hAnsi="Verdana" w:cs="Arial"/>
          <w:sz w:val="12"/>
          <w:szCs w:val="12"/>
        </w:rPr>
        <w:t xml:space="preserve">: 33 U.S.C. § 1251 et seq. </w:t>
      </w:r>
    </w:p>
    <w:p w:rsidR="003D545F" w:rsidRPr="001560B1" w:rsidRDefault="003D545F" w:rsidP="003D545F">
      <w:pPr>
        <w:pStyle w:val="Default"/>
        <w:numPr>
          <w:ilvl w:val="0"/>
          <w:numId w:val="22"/>
        </w:numPr>
        <w:spacing w:after="120"/>
        <w:rPr>
          <w:rFonts w:ascii="Verdana" w:hAnsi="Verdana" w:cs="Arial"/>
          <w:b/>
          <w:sz w:val="12"/>
          <w:szCs w:val="12"/>
        </w:rPr>
      </w:pPr>
      <w:r w:rsidRPr="001560B1">
        <w:rPr>
          <w:rFonts w:ascii="Verdana" w:hAnsi="Verdana" w:cs="Arial"/>
          <w:b/>
          <w:sz w:val="12"/>
          <w:szCs w:val="12"/>
        </w:rPr>
        <w:t>Thermal Credit Contract Period</w:t>
      </w:r>
      <w:r w:rsidRPr="001560B1">
        <w:rPr>
          <w:rFonts w:ascii="Verdana" w:hAnsi="Verdana" w:cs="Arial"/>
          <w:sz w:val="12"/>
          <w:szCs w:val="12"/>
        </w:rPr>
        <w:t xml:space="preserve">: the regulated entity-project developer contract runs.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Compliance Obligation</w:t>
      </w:r>
      <w:r w:rsidRPr="002201A0">
        <w:rPr>
          <w:rFonts w:ascii="Verdana" w:hAnsi="Verdana" w:cs="Arial"/>
          <w:sz w:val="12"/>
          <w:szCs w:val="12"/>
        </w:rPr>
        <w:t xml:space="preserve">: the total credits, based on the </w:t>
      </w:r>
      <w:proofErr w:type="spellStart"/>
      <w:r w:rsidRPr="002201A0">
        <w:rPr>
          <w:rFonts w:ascii="Verdana" w:hAnsi="Verdana" w:cs="Arial"/>
          <w:sz w:val="12"/>
          <w:szCs w:val="12"/>
        </w:rPr>
        <w:t>exceedance</w:t>
      </w:r>
      <w:proofErr w:type="spellEnd"/>
      <w:r>
        <w:rPr>
          <w:rFonts w:ascii="Verdana" w:hAnsi="Verdana" w:cs="Arial"/>
          <w:sz w:val="12"/>
          <w:szCs w:val="12"/>
        </w:rPr>
        <w:t xml:space="preserve"> as adjusted by a</w:t>
      </w:r>
      <w:r w:rsidRPr="002201A0">
        <w:rPr>
          <w:rFonts w:ascii="Verdana" w:hAnsi="Verdana" w:cs="Arial"/>
          <w:sz w:val="12"/>
          <w:szCs w:val="12"/>
        </w:rPr>
        <w:t xml:space="preserve"> trading ratio, </w:t>
      </w:r>
      <w:r>
        <w:rPr>
          <w:rFonts w:ascii="Verdana" w:hAnsi="Verdana" w:cs="Arial"/>
          <w:sz w:val="12"/>
          <w:szCs w:val="12"/>
        </w:rPr>
        <w:t>(</w:t>
      </w:r>
      <w:r w:rsidRPr="002201A0">
        <w:rPr>
          <w:rFonts w:ascii="Verdana" w:hAnsi="Verdana" w:cs="Arial"/>
          <w:sz w:val="12"/>
          <w:szCs w:val="12"/>
        </w:rPr>
        <w:t xml:space="preserve">and </w:t>
      </w:r>
      <w:r>
        <w:rPr>
          <w:rFonts w:ascii="Verdana" w:hAnsi="Verdana" w:cs="Arial"/>
          <w:sz w:val="12"/>
          <w:szCs w:val="12"/>
        </w:rPr>
        <w:t xml:space="preserve">where applicable, </w:t>
      </w:r>
      <w:r w:rsidRPr="002201A0">
        <w:rPr>
          <w:rFonts w:ascii="Verdana" w:hAnsi="Verdana" w:cs="Arial"/>
          <w:sz w:val="12"/>
          <w:szCs w:val="12"/>
        </w:rPr>
        <w:t>reserve pool requirements</w:t>
      </w:r>
      <w:r>
        <w:rPr>
          <w:rFonts w:ascii="Verdana" w:hAnsi="Verdana" w:cs="Arial"/>
          <w:sz w:val="12"/>
          <w:szCs w:val="12"/>
        </w:rPr>
        <w:t>)</w:t>
      </w:r>
      <w:r w:rsidRPr="002201A0">
        <w:rPr>
          <w:rFonts w:ascii="Verdana" w:hAnsi="Verdana" w:cs="Arial"/>
          <w:sz w:val="12"/>
          <w:szCs w:val="12"/>
        </w:rPr>
        <w:t>, that a regulated entity must hold in its compliance ledger.</w:t>
      </w:r>
    </w:p>
    <w:p w:rsidR="003D545F" w:rsidRPr="008C0899"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Credit generator</w:t>
      </w:r>
      <w:r w:rsidRPr="002201A0">
        <w:rPr>
          <w:rFonts w:ascii="Verdana" w:hAnsi="Verdana" w:cs="Arial"/>
          <w:sz w:val="12"/>
          <w:szCs w:val="12"/>
        </w:rPr>
        <w:t xml:space="preserve">: </w:t>
      </w:r>
      <w:r>
        <w:rPr>
          <w:rFonts w:ascii="Verdana" w:hAnsi="Verdana" w:cs="Arial"/>
          <w:sz w:val="12"/>
          <w:szCs w:val="12"/>
        </w:rPr>
        <w:t xml:space="preserve">a point or nonpoint source that generates credits through the installation of an eligible action or BMP on its property. </w:t>
      </w:r>
    </w:p>
    <w:p w:rsidR="003D545F" w:rsidRDefault="003D545F" w:rsidP="003D545F">
      <w:pPr>
        <w:pStyle w:val="Default"/>
        <w:numPr>
          <w:ilvl w:val="0"/>
          <w:numId w:val="22"/>
        </w:numPr>
        <w:spacing w:after="120"/>
        <w:rPr>
          <w:rFonts w:ascii="Verdana" w:hAnsi="Verdana" w:cs="Arial"/>
          <w:sz w:val="12"/>
          <w:szCs w:val="12"/>
        </w:rPr>
      </w:pPr>
      <w:r w:rsidRPr="002201A0">
        <w:rPr>
          <w:rFonts w:ascii="Verdana" w:hAnsi="Verdana" w:cs="Arial"/>
          <w:b/>
          <w:sz w:val="12"/>
          <w:szCs w:val="12"/>
        </w:rPr>
        <w:t>Critical Period</w:t>
      </w:r>
      <w:r w:rsidRPr="002201A0">
        <w:rPr>
          <w:rFonts w:ascii="Verdana" w:hAnsi="Verdana" w:cs="Arial"/>
          <w:sz w:val="12"/>
          <w:szCs w:val="12"/>
        </w:rPr>
        <w:t xml:space="preserve">: </w:t>
      </w:r>
      <w:r w:rsidRPr="00CB0791">
        <w:rPr>
          <w:rFonts w:ascii="Verdana" w:hAnsi="Verdana" w:cs="Arial"/>
          <w:sz w:val="12"/>
          <w:szCs w:val="12"/>
        </w:rPr>
        <w:t xml:space="preserve">a period during which hydrologic, temperature, environmental, flow, and other such conditions result in a </w:t>
      </w:r>
      <w:proofErr w:type="spellStart"/>
      <w:r w:rsidRPr="00CB0791">
        <w:rPr>
          <w:rFonts w:ascii="Verdana" w:hAnsi="Verdana" w:cs="Arial"/>
          <w:sz w:val="12"/>
          <w:szCs w:val="12"/>
        </w:rPr>
        <w:t>waterbody</w:t>
      </w:r>
      <w:proofErr w:type="spellEnd"/>
      <w:r w:rsidRPr="00CB0791">
        <w:rPr>
          <w:rFonts w:ascii="Verdana" w:hAnsi="Verdana" w:cs="Arial"/>
          <w:sz w:val="12"/>
          <w:szCs w:val="12"/>
        </w:rPr>
        <w:t xml:space="preserve"> experiencing critical conditions with respect to an identified impairment</w:t>
      </w:r>
      <w:r>
        <w:rPr>
          <w:rFonts w:ascii="Verdana" w:hAnsi="Verdana" w:cs="Arial"/>
          <w:sz w:val="12"/>
          <w:szCs w:val="12"/>
        </w:rPr>
        <w:t>,</w:t>
      </w:r>
    </w:p>
    <w:p w:rsidR="003D545F" w:rsidRDefault="003D545F" w:rsidP="003D545F">
      <w:pPr>
        <w:pStyle w:val="Default"/>
        <w:numPr>
          <w:ilvl w:val="0"/>
          <w:numId w:val="22"/>
        </w:numPr>
        <w:spacing w:after="120"/>
        <w:rPr>
          <w:rFonts w:ascii="Verdana" w:hAnsi="Verdana" w:cs="Arial"/>
          <w:sz w:val="12"/>
          <w:szCs w:val="12"/>
        </w:rPr>
      </w:pPr>
      <w:r>
        <w:rPr>
          <w:rFonts w:ascii="Verdana" w:hAnsi="Verdana" w:cs="Arial"/>
          <w:b/>
          <w:sz w:val="12"/>
          <w:szCs w:val="12"/>
        </w:rPr>
        <w:t>Current Project Site Conditions</w:t>
      </w:r>
      <w:r>
        <w:rPr>
          <w:rFonts w:ascii="Verdana" w:hAnsi="Verdana" w:cs="Arial"/>
          <w:sz w:val="12"/>
          <w:szCs w:val="12"/>
        </w:rPr>
        <w:t xml:space="preserve">: </w:t>
      </w:r>
      <w:r w:rsidRPr="00D77EA4">
        <w:rPr>
          <w:rFonts w:ascii="Verdana" w:hAnsi="Verdana" w:cs="Arial"/>
          <w:sz w:val="12"/>
          <w:szCs w:val="12"/>
        </w:rPr>
        <w:t xml:space="preserve">the </w:t>
      </w:r>
      <w:r>
        <w:rPr>
          <w:rFonts w:ascii="Verdana" w:hAnsi="Verdana" w:cs="Arial"/>
          <w:sz w:val="12"/>
          <w:szCs w:val="12"/>
        </w:rPr>
        <w:t xml:space="preserve">physical </w:t>
      </w:r>
      <w:r w:rsidRPr="00D77EA4">
        <w:rPr>
          <w:rFonts w:ascii="Verdana" w:hAnsi="Verdana" w:cs="Arial"/>
          <w:sz w:val="12"/>
          <w:szCs w:val="12"/>
        </w:rPr>
        <w:t xml:space="preserve">characteristics of the project site that are </w:t>
      </w:r>
      <w:r>
        <w:rPr>
          <w:rFonts w:ascii="Verdana" w:hAnsi="Verdana" w:cs="Arial"/>
          <w:sz w:val="12"/>
          <w:szCs w:val="12"/>
        </w:rPr>
        <w:t>used</w:t>
      </w:r>
      <w:r w:rsidRPr="00D77EA4">
        <w:rPr>
          <w:rFonts w:ascii="Verdana" w:hAnsi="Verdana" w:cs="Arial"/>
          <w:sz w:val="12"/>
          <w:szCs w:val="12"/>
        </w:rPr>
        <w:t xml:space="preserve"> </w:t>
      </w:r>
      <w:r>
        <w:rPr>
          <w:rFonts w:ascii="Verdana" w:hAnsi="Verdana" w:cs="Arial"/>
          <w:sz w:val="12"/>
          <w:szCs w:val="12"/>
        </w:rPr>
        <w:t>to</w:t>
      </w:r>
      <w:r w:rsidRPr="00D77EA4">
        <w:rPr>
          <w:rFonts w:ascii="Verdana" w:hAnsi="Verdana" w:cs="Arial"/>
          <w:sz w:val="12"/>
          <w:szCs w:val="12"/>
        </w:rPr>
        <w:t xml:space="preserve"> </w:t>
      </w:r>
      <w:r>
        <w:rPr>
          <w:rFonts w:ascii="Verdana" w:hAnsi="Verdana" w:cs="Arial"/>
          <w:sz w:val="12"/>
          <w:szCs w:val="12"/>
        </w:rPr>
        <w:t xml:space="preserve">calculate </w:t>
      </w:r>
      <w:r w:rsidRPr="00D77EA4">
        <w:rPr>
          <w:rFonts w:ascii="Verdana" w:hAnsi="Verdana" w:cs="Arial"/>
          <w:sz w:val="12"/>
          <w:szCs w:val="12"/>
        </w:rPr>
        <w:t>current loading at the project site.</w:t>
      </w:r>
    </w:p>
    <w:p w:rsidR="003D545F" w:rsidRPr="00CB0791" w:rsidRDefault="003D545F" w:rsidP="003D545F">
      <w:pPr>
        <w:pStyle w:val="Default"/>
        <w:numPr>
          <w:ilvl w:val="0"/>
          <w:numId w:val="22"/>
        </w:numPr>
        <w:spacing w:after="120"/>
        <w:rPr>
          <w:rFonts w:ascii="Verdana" w:hAnsi="Verdana" w:cs="Arial"/>
          <w:sz w:val="12"/>
          <w:szCs w:val="12"/>
        </w:rPr>
      </w:pPr>
      <w:r>
        <w:rPr>
          <w:rFonts w:ascii="Verdana" w:hAnsi="Verdana" w:cs="Arial"/>
          <w:b/>
          <w:sz w:val="12"/>
          <w:szCs w:val="12"/>
        </w:rPr>
        <w:t>Current Conditions Load</w:t>
      </w:r>
      <w:r>
        <w:rPr>
          <w:rFonts w:ascii="Verdana" w:hAnsi="Verdana" w:cs="Arial"/>
          <w:sz w:val="12"/>
          <w:szCs w:val="12"/>
        </w:rPr>
        <w:t xml:space="preserve">: </w:t>
      </w:r>
      <w:r w:rsidRPr="00D77EA4">
        <w:rPr>
          <w:rFonts w:ascii="Verdana" w:hAnsi="Verdana" w:cs="Arial"/>
          <w:sz w:val="12"/>
          <w:szCs w:val="12"/>
        </w:rPr>
        <w:t xml:space="preserve">the current </w:t>
      </w:r>
      <w:r>
        <w:rPr>
          <w:rFonts w:ascii="Verdana" w:hAnsi="Verdana" w:cs="Arial"/>
          <w:sz w:val="12"/>
          <w:szCs w:val="12"/>
        </w:rPr>
        <w:t>input level</w:t>
      </w:r>
      <w:r w:rsidRPr="00D77EA4">
        <w:rPr>
          <w:rFonts w:ascii="Verdana" w:hAnsi="Verdana" w:cs="Arial"/>
          <w:sz w:val="12"/>
          <w:szCs w:val="12"/>
        </w:rPr>
        <w:t xml:space="preserve"> </w:t>
      </w:r>
      <w:r>
        <w:rPr>
          <w:rFonts w:ascii="Verdana" w:hAnsi="Verdana" w:cs="Arial"/>
          <w:sz w:val="12"/>
          <w:szCs w:val="12"/>
        </w:rPr>
        <w:t>of a pollutant (in default unit</w:t>
      </w:r>
      <w:r w:rsidRPr="00D77EA4">
        <w:rPr>
          <w:rFonts w:ascii="Verdana" w:hAnsi="Verdana" w:cs="Arial"/>
          <w:sz w:val="12"/>
          <w:szCs w:val="12"/>
        </w:rPr>
        <w:t xml:space="preserve"> of trade) from the project site</w:t>
      </w:r>
      <w:r>
        <w:rPr>
          <w:rFonts w:ascii="Verdana" w:hAnsi="Verdana" w:cs="Arial"/>
          <w:sz w:val="12"/>
          <w:szCs w:val="12"/>
        </w:rPr>
        <w:t xml:space="preserve"> into the </w:t>
      </w:r>
      <w:proofErr w:type="spellStart"/>
      <w:r>
        <w:rPr>
          <w:rFonts w:ascii="Verdana" w:hAnsi="Verdana" w:cs="Arial"/>
          <w:sz w:val="12"/>
          <w:szCs w:val="12"/>
        </w:rPr>
        <w:t>waterbody</w:t>
      </w:r>
      <w:proofErr w:type="spellEnd"/>
      <w:r w:rsidRPr="00D77EA4">
        <w:rPr>
          <w:rFonts w:ascii="Verdana" w:hAnsi="Verdana" w:cs="Arial"/>
          <w:sz w:val="12"/>
          <w:szCs w:val="12"/>
        </w:rPr>
        <w:t>.</w:t>
      </w:r>
    </w:p>
    <w:p w:rsidR="003D545F" w:rsidRPr="005F1369"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Discharge Point</w:t>
      </w:r>
      <w:r>
        <w:rPr>
          <w:rFonts w:ascii="Verdana" w:hAnsi="Verdana" w:cs="Arial"/>
          <w:sz w:val="12"/>
          <w:szCs w:val="12"/>
        </w:rPr>
        <w:t xml:space="preserve">: the point at which a point source adds/discharges a pollutant (as defined in 33 U.S.C. § 1362(6)) into a navigable water (as defined in 33 U.S.C. § 1362(7)) as defined in 33 U.S.C. § 1362(12). </w:t>
      </w:r>
    </w:p>
    <w:p w:rsidR="003D545F"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Effluent Limitation</w:t>
      </w:r>
      <w:r>
        <w:rPr>
          <w:rFonts w:ascii="Verdana" w:hAnsi="Verdana" w:cs="Arial"/>
          <w:sz w:val="12"/>
          <w:szCs w:val="12"/>
        </w:rPr>
        <w:t>: as defined in 33 U.S.C. § 1362(11).</w:t>
      </w:r>
    </w:p>
    <w:p w:rsidR="003D545F" w:rsidRPr="00DC6777"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Future Project Site Conditions</w:t>
      </w:r>
      <w:r>
        <w:rPr>
          <w:rFonts w:ascii="Verdana" w:hAnsi="Verdana" w:cs="Arial"/>
          <w:sz w:val="12"/>
          <w:szCs w:val="12"/>
        </w:rPr>
        <w:t xml:space="preserve">: </w:t>
      </w:r>
      <w:r w:rsidRPr="00D77EA4">
        <w:rPr>
          <w:rFonts w:ascii="Verdana" w:hAnsi="Verdana" w:cs="Arial"/>
          <w:sz w:val="12"/>
          <w:szCs w:val="12"/>
        </w:rPr>
        <w:t>the characteristics of the project site that will be present after the implementation and the continued management of the project site</w:t>
      </w:r>
      <w:r>
        <w:rPr>
          <w:rFonts w:ascii="Verdana" w:hAnsi="Verdana" w:cs="Arial"/>
          <w:sz w:val="12"/>
          <w:szCs w:val="12"/>
        </w:rPr>
        <w:t>.</w:t>
      </w:r>
    </w:p>
    <w:p w:rsidR="003D545F" w:rsidRPr="002201A0"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(As-built) Future Conditions Load</w:t>
      </w:r>
      <w:r>
        <w:rPr>
          <w:rFonts w:ascii="Verdana" w:hAnsi="Verdana" w:cs="Arial"/>
          <w:sz w:val="12"/>
          <w:szCs w:val="12"/>
        </w:rPr>
        <w:t xml:space="preserve">: </w:t>
      </w:r>
      <w:r w:rsidRPr="00DC6777">
        <w:rPr>
          <w:rFonts w:ascii="Verdana" w:hAnsi="Verdana" w:cs="Arial"/>
          <w:sz w:val="12"/>
          <w:szCs w:val="12"/>
        </w:rPr>
        <w:t>the expected</w:t>
      </w:r>
      <w:r>
        <w:rPr>
          <w:rFonts w:ascii="Verdana" w:hAnsi="Verdana" w:cs="Arial"/>
          <w:sz w:val="12"/>
          <w:szCs w:val="12"/>
        </w:rPr>
        <w:t xml:space="preserve"> future</w:t>
      </w:r>
      <w:r w:rsidRPr="00DC6777">
        <w:rPr>
          <w:rFonts w:ascii="Verdana" w:hAnsi="Verdana" w:cs="Arial"/>
          <w:sz w:val="12"/>
          <w:szCs w:val="12"/>
        </w:rPr>
        <w:t xml:space="preserve"> </w:t>
      </w:r>
      <w:r>
        <w:rPr>
          <w:rFonts w:ascii="Verdana" w:hAnsi="Verdana" w:cs="Arial"/>
          <w:sz w:val="12"/>
          <w:szCs w:val="12"/>
        </w:rPr>
        <w:t>input level</w:t>
      </w:r>
      <w:r w:rsidRPr="00DC6777">
        <w:rPr>
          <w:rFonts w:ascii="Verdana" w:hAnsi="Verdana" w:cs="Arial"/>
          <w:sz w:val="12"/>
          <w:szCs w:val="12"/>
        </w:rPr>
        <w:t xml:space="preserve"> </w:t>
      </w:r>
      <w:r>
        <w:rPr>
          <w:rFonts w:ascii="Verdana" w:hAnsi="Verdana" w:cs="Arial"/>
          <w:sz w:val="12"/>
          <w:szCs w:val="12"/>
        </w:rPr>
        <w:t>of a pollutant (in default unit</w:t>
      </w:r>
      <w:r w:rsidRPr="00DC6777">
        <w:rPr>
          <w:rFonts w:ascii="Verdana" w:hAnsi="Verdana" w:cs="Arial"/>
          <w:sz w:val="12"/>
          <w:szCs w:val="12"/>
        </w:rPr>
        <w:t xml:space="preserve"> of trade) </w:t>
      </w:r>
      <w:r>
        <w:rPr>
          <w:rFonts w:ascii="Verdana" w:hAnsi="Verdana" w:cs="Arial"/>
          <w:sz w:val="12"/>
          <w:szCs w:val="12"/>
        </w:rPr>
        <w:t>at</w:t>
      </w:r>
      <w:r w:rsidRPr="00DC6777">
        <w:rPr>
          <w:rFonts w:ascii="Verdana" w:hAnsi="Verdana" w:cs="Arial"/>
          <w:sz w:val="12"/>
          <w:szCs w:val="12"/>
        </w:rPr>
        <w:t xml:space="preserve"> a project site that has been implemented</w:t>
      </w:r>
      <w:r>
        <w:rPr>
          <w:rFonts w:ascii="Verdana" w:hAnsi="Verdana" w:cs="Arial"/>
          <w:sz w:val="12"/>
          <w:szCs w:val="12"/>
        </w:rPr>
        <w:t>.</w:t>
      </w:r>
    </w:p>
    <w:p w:rsidR="003D545F" w:rsidRPr="00A17BBA" w:rsidRDefault="003D545F" w:rsidP="003D545F">
      <w:pPr>
        <w:pStyle w:val="Default"/>
        <w:numPr>
          <w:ilvl w:val="0"/>
          <w:numId w:val="22"/>
        </w:numPr>
        <w:spacing w:after="120"/>
        <w:rPr>
          <w:rFonts w:ascii="Verdana" w:hAnsi="Verdana" w:cs="Arial"/>
          <w:sz w:val="12"/>
          <w:szCs w:val="12"/>
        </w:rPr>
      </w:pPr>
      <w:r w:rsidRPr="00A17BBA">
        <w:rPr>
          <w:rFonts w:ascii="Verdana" w:hAnsi="Verdana" w:cs="Arial"/>
          <w:b/>
          <w:sz w:val="12"/>
          <w:szCs w:val="12"/>
        </w:rPr>
        <w:t>Market Administrator</w:t>
      </w:r>
      <w:r w:rsidRPr="00A17BBA">
        <w:rPr>
          <w:rFonts w:ascii="Verdana" w:hAnsi="Verdana" w:cs="Arial"/>
          <w:sz w:val="12"/>
          <w:szCs w:val="12"/>
        </w:rPr>
        <w:t>: the organization responsible for the operation and maintenance of an ecosystem credit accounting system or marketplace. Specific responsibilities may include: def</w:t>
      </w:r>
      <w:r>
        <w:rPr>
          <w:rFonts w:ascii="Verdana" w:hAnsi="Verdana" w:cs="Arial"/>
          <w:sz w:val="12"/>
          <w:szCs w:val="12"/>
        </w:rPr>
        <w:t>ining credit calculation methodologies, protocols and quality standards;</w:t>
      </w:r>
      <w:r w:rsidRPr="00A17BBA">
        <w:rPr>
          <w:rFonts w:ascii="Verdana" w:hAnsi="Verdana" w:cs="Arial"/>
          <w:sz w:val="12"/>
          <w:szCs w:val="12"/>
        </w:rPr>
        <w:t xml:space="preserve"> </w:t>
      </w:r>
      <w:r>
        <w:rPr>
          <w:rFonts w:ascii="Verdana" w:hAnsi="Verdana" w:cs="Arial"/>
          <w:sz w:val="12"/>
          <w:szCs w:val="12"/>
        </w:rPr>
        <w:t>project site verification;</w:t>
      </w:r>
      <w:r w:rsidRPr="00A17BBA">
        <w:rPr>
          <w:rFonts w:ascii="Verdana" w:hAnsi="Verdana" w:cs="Arial"/>
          <w:sz w:val="12"/>
          <w:szCs w:val="12"/>
        </w:rPr>
        <w:t xml:space="preserve"> and </w:t>
      </w:r>
      <w:r>
        <w:rPr>
          <w:rFonts w:ascii="Verdana" w:hAnsi="Verdana" w:cs="Arial"/>
          <w:sz w:val="12"/>
          <w:szCs w:val="12"/>
        </w:rPr>
        <w:t>credit registration</w:t>
      </w:r>
      <w:r w:rsidRPr="00A17BBA">
        <w:rPr>
          <w:rFonts w:ascii="Verdana" w:hAnsi="Verdana" w:cs="Arial"/>
          <w:sz w:val="12"/>
          <w:szCs w:val="12"/>
        </w:rPr>
        <w:t>.</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Material</w:t>
      </w:r>
      <w:r>
        <w:rPr>
          <w:rFonts w:ascii="Verdana" w:hAnsi="Verdana" w:cs="Arial"/>
          <w:b/>
          <w:sz w:val="12"/>
          <w:szCs w:val="12"/>
        </w:rPr>
        <w:t xml:space="preserve"> Non-Compliance</w:t>
      </w:r>
      <w:r w:rsidRPr="002201A0">
        <w:rPr>
          <w:rFonts w:ascii="Verdana" w:hAnsi="Verdana" w:cs="Arial"/>
          <w:sz w:val="12"/>
          <w:szCs w:val="12"/>
        </w:rPr>
        <w:t>:</w:t>
      </w:r>
      <w:r>
        <w:rPr>
          <w:rFonts w:ascii="Verdana" w:hAnsi="Verdana" w:cs="Arial"/>
          <w:sz w:val="12"/>
          <w:szCs w:val="12"/>
        </w:rPr>
        <w:t xml:space="preserve"> as identified by the responsible monitoring entity, non-compliance with quality standards and protocols that is serious enough to threaten the environmental integrity of the credits generated from the project site.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National Pollutant Discharge Elimination System (NPDES)</w:t>
      </w:r>
      <w:proofErr w:type="gramStart"/>
      <w:r w:rsidRPr="002201A0">
        <w:rPr>
          <w:rFonts w:ascii="Verdana" w:hAnsi="Verdana" w:cs="Arial"/>
          <w:sz w:val="12"/>
          <w:szCs w:val="12"/>
        </w:rPr>
        <w:t>:</w:t>
      </w:r>
      <w:r>
        <w:rPr>
          <w:rFonts w:ascii="Verdana" w:hAnsi="Verdana" w:cs="Arial"/>
          <w:sz w:val="12"/>
          <w:szCs w:val="12"/>
        </w:rPr>
        <w:t>as</w:t>
      </w:r>
      <w:proofErr w:type="gramEnd"/>
      <w:r>
        <w:rPr>
          <w:rFonts w:ascii="Verdana" w:hAnsi="Verdana" w:cs="Arial"/>
          <w:sz w:val="12"/>
          <w:szCs w:val="12"/>
        </w:rPr>
        <w:t xml:space="preserve"> defined in 33 U.S.C. § 1342.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Near-Field Regulations</w:t>
      </w:r>
      <w:r w:rsidRPr="002201A0">
        <w:rPr>
          <w:rFonts w:ascii="Verdana" w:hAnsi="Verdana" w:cs="Arial"/>
          <w:sz w:val="12"/>
          <w:szCs w:val="12"/>
        </w:rPr>
        <w:t xml:space="preserve">: </w:t>
      </w:r>
      <w:r>
        <w:rPr>
          <w:rFonts w:ascii="Verdana" w:hAnsi="Verdana" w:cs="Arial"/>
          <w:sz w:val="12"/>
          <w:szCs w:val="12"/>
        </w:rPr>
        <w:t xml:space="preserve">minimum regulations that a point source must meet at its discharge point in order to be eligible for water quality trading.  </w:t>
      </w:r>
    </w:p>
    <w:p w:rsidR="003D545F"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Nonpoint Source</w:t>
      </w:r>
      <w:r>
        <w:rPr>
          <w:rFonts w:ascii="Verdana" w:hAnsi="Verdana" w:cs="Arial"/>
          <w:sz w:val="12"/>
          <w:szCs w:val="12"/>
        </w:rPr>
        <w:t xml:space="preserve">: </w:t>
      </w:r>
      <w:proofErr w:type="spellStart"/>
      <w:r>
        <w:rPr>
          <w:rFonts w:ascii="Verdana" w:hAnsi="Verdana" w:cs="Arial"/>
          <w:sz w:val="12"/>
          <w:szCs w:val="12"/>
        </w:rPr>
        <w:t>nonlocalized</w:t>
      </w:r>
      <w:proofErr w:type="spellEnd"/>
      <w:r>
        <w:rPr>
          <w:rFonts w:ascii="Verdana" w:hAnsi="Verdana" w:cs="Arial"/>
          <w:sz w:val="12"/>
          <w:szCs w:val="12"/>
        </w:rPr>
        <w:t xml:space="preserve"> runoff</w:t>
      </w:r>
      <w:r w:rsidRPr="005F1369">
        <w:rPr>
          <w:rFonts w:ascii="Verdana" w:hAnsi="Verdana" w:cs="Arial"/>
          <w:sz w:val="12"/>
          <w:szCs w:val="12"/>
        </w:rPr>
        <w:t xml:space="preserve">, such as </w:t>
      </w:r>
      <w:proofErr w:type="spellStart"/>
      <w:r w:rsidRPr="005F1369">
        <w:rPr>
          <w:rFonts w:ascii="Verdana" w:hAnsi="Verdana" w:cs="Arial"/>
          <w:sz w:val="12"/>
          <w:szCs w:val="12"/>
        </w:rPr>
        <w:t>stormwater</w:t>
      </w:r>
      <w:proofErr w:type="spellEnd"/>
      <w:r w:rsidRPr="005F1369">
        <w:rPr>
          <w:rFonts w:ascii="Verdana" w:hAnsi="Verdana" w:cs="Arial"/>
          <w:sz w:val="12"/>
          <w:szCs w:val="12"/>
        </w:rPr>
        <w:t xml:space="preserve"> and nutrient runoff from agricultural or forest lands</w:t>
      </w:r>
      <w:r>
        <w:rPr>
          <w:rFonts w:ascii="Verdana" w:hAnsi="Verdana" w:cs="Arial"/>
          <w:sz w:val="12"/>
          <w:szCs w:val="12"/>
        </w:rPr>
        <w:t xml:space="preserve">, </w:t>
      </w:r>
      <w:r>
        <w:rPr>
          <w:rFonts w:ascii="Verdana" w:hAnsi="Verdana" w:cs="Arial"/>
          <w:i/>
          <w:sz w:val="12"/>
          <w:szCs w:val="12"/>
        </w:rPr>
        <w:t>s</w:t>
      </w:r>
      <w:r w:rsidRPr="005F1369">
        <w:rPr>
          <w:rFonts w:ascii="Verdana" w:hAnsi="Verdana" w:cs="Arial"/>
          <w:i/>
          <w:sz w:val="12"/>
          <w:szCs w:val="12"/>
        </w:rPr>
        <w:t>ee</w:t>
      </w:r>
      <w:r>
        <w:rPr>
          <w:rFonts w:ascii="Verdana" w:hAnsi="Verdana" w:cs="Arial"/>
          <w:sz w:val="12"/>
          <w:szCs w:val="12"/>
        </w:rPr>
        <w:t xml:space="preserve"> 40 C.F.R. § 35.1605-4</w:t>
      </w:r>
      <w:proofErr w:type="gramStart"/>
      <w:r>
        <w:rPr>
          <w:rFonts w:ascii="Verdana" w:hAnsi="Verdana" w:cs="Arial"/>
          <w:sz w:val="12"/>
          <w:szCs w:val="12"/>
        </w:rPr>
        <w:t xml:space="preserve">, </w:t>
      </w:r>
      <w:r w:rsidRPr="005F1369">
        <w:rPr>
          <w:rFonts w:ascii="Verdana" w:hAnsi="Verdana" w:cs="Arial"/>
          <w:sz w:val="12"/>
          <w:szCs w:val="12"/>
        </w:rPr>
        <w:t xml:space="preserve"> </w:t>
      </w:r>
      <w:r>
        <w:rPr>
          <w:rFonts w:ascii="Verdana" w:hAnsi="Verdana" w:cs="Arial"/>
          <w:sz w:val="12"/>
          <w:szCs w:val="12"/>
        </w:rPr>
        <w:t>caused</w:t>
      </w:r>
      <w:proofErr w:type="gramEnd"/>
      <w:r>
        <w:rPr>
          <w:rFonts w:ascii="Verdana" w:hAnsi="Verdana" w:cs="Arial"/>
          <w:sz w:val="12"/>
          <w:szCs w:val="12"/>
        </w:rPr>
        <w:t xml:space="preserve"> by rainfall or snowmelt moving over and through the ground and carrying human-made pollutants into waterways. 68 Fed. Reg. 60,653, 60,654 (Oct. 23, 2003).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Point of Maximum Impact</w:t>
      </w:r>
      <w:r w:rsidRPr="002201A0">
        <w:rPr>
          <w:rFonts w:ascii="Verdana" w:hAnsi="Verdana" w:cs="Arial"/>
          <w:sz w:val="12"/>
          <w:szCs w:val="12"/>
        </w:rPr>
        <w:t xml:space="preserve">: </w:t>
      </w:r>
      <w:r w:rsidRPr="0026059E">
        <w:rPr>
          <w:rFonts w:ascii="Verdana" w:hAnsi="Verdana" w:cs="Arial"/>
          <w:sz w:val="12"/>
          <w:szCs w:val="12"/>
        </w:rPr>
        <w:t>the point where the greatest deviations from water quality standards occurs.</w:t>
      </w:r>
      <w:r>
        <w:rPr>
          <w:rFonts w:ascii="Verdana" w:hAnsi="Verdana" w:cs="Arial"/>
          <w:sz w:val="12"/>
          <w:szCs w:val="12"/>
        </w:rPr>
        <w:t xml:space="preserv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Point Source</w:t>
      </w:r>
      <w:r w:rsidRPr="002201A0">
        <w:rPr>
          <w:rFonts w:ascii="Verdana" w:hAnsi="Verdana" w:cs="Arial"/>
          <w:sz w:val="12"/>
          <w:szCs w:val="12"/>
        </w:rPr>
        <w:t>:</w:t>
      </w:r>
      <w:r w:rsidRPr="002201A0">
        <w:rPr>
          <w:rFonts w:ascii="Verdana" w:hAnsi="Verdana" w:cs="Arial"/>
          <w:b/>
          <w:sz w:val="12"/>
          <w:szCs w:val="12"/>
        </w:rPr>
        <w:t xml:space="preserve"> </w:t>
      </w:r>
      <w:r w:rsidRPr="002201A0">
        <w:rPr>
          <w:rFonts w:ascii="Verdana" w:hAnsi="Verdana" w:cs="Arial"/>
          <w:sz w:val="12"/>
          <w:szCs w:val="12"/>
        </w:rPr>
        <w:t xml:space="preserve">as defined in </w:t>
      </w:r>
      <w:r w:rsidRPr="002201A0">
        <w:rPr>
          <w:rFonts w:ascii="Verdana" w:hAnsi="Verdana"/>
          <w:sz w:val="12"/>
          <w:szCs w:val="12"/>
        </w:rPr>
        <w:t>33 U.S.C. § 1362(14).</w:t>
      </w:r>
    </w:p>
    <w:p w:rsidR="003D545F"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Project Developer</w:t>
      </w:r>
      <w:r>
        <w:rPr>
          <w:rFonts w:ascii="Verdana" w:hAnsi="Verdana" w:cs="Arial"/>
          <w:sz w:val="12"/>
          <w:szCs w:val="12"/>
        </w:rPr>
        <w:t>: a third party (or a regulated entity) that develops or oversees the development of credits.</w:t>
      </w:r>
    </w:p>
    <w:p w:rsidR="003D545F" w:rsidRPr="00CB0791"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Project Site</w:t>
      </w:r>
      <w:r w:rsidRPr="002201A0">
        <w:rPr>
          <w:rFonts w:ascii="Verdana" w:hAnsi="Verdana" w:cs="Arial"/>
          <w:sz w:val="12"/>
          <w:szCs w:val="12"/>
        </w:rPr>
        <w:t xml:space="preserve">: </w:t>
      </w:r>
      <w:r>
        <w:rPr>
          <w:rFonts w:ascii="Verdana" w:hAnsi="Verdana" w:cs="Arial"/>
          <w:sz w:val="12"/>
          <w:szCs w:val="12"/>
        </w:rPr>
        <w:t xml:space="preserve">the location at which credit generating activities are </w:t>
      </w:r>
      <w:proofErr w:type="gramStart"/>
      <w:r>
        <w:rPr>
          <w:rFonts w:ascii="Verdana" w:hAnsi="Verdana" w:cs="Arial"/>
          <w:sz w:val="12"/>
          <w:szCs w:val="12"/>
        </w:rPr>
        <w:t>undertaken/installed</w:t>
      </w:r>
      <w:proofErr w:type="gramEnd"/>
      <w:r>
        <w:rPr>
          <w:rFonts w:ascii="Verdana" w:hAnsi="Verdana" w:cs="Arial"/>
          <w:sz w:val="12"/>
          <w:szCs w:val="12"/>
        </w:rPr>
        <w:t xml:space="preserve">. </w:t>
      </w:r>
    </w:p>
    <w:p w:rsidR="003D545F" w:rsidRPr="00A17BBA" w:rsidRDefault="003D545F" w:rsidP="003D545F">
      <w:pPr>
        <w:pStyle w:val="Default"/>
        <w:numPr>
          <w:ilvl w:val="0"/>
          <w:numId w:val="22"/>
        </w:numPr>
        <w:spacing w:after="120"/>
        <w:rPr>
          <w:rFonts w:ascii="Verdana" w:hAnsi="Verdana" w:cs="Arial"/>
          <w:b/>
          <w:sz w:val="12"/>
          <w:szCs w:val="12"/>
        </w:rPr>
      </w:pPr>
      <w:r w:rsidRPr="00A17BBA">
        <w:rPr>
          <w:rFonts w:ascii="Verdana" w:hAnsi="Verdana" w:cs="Arial"/>
          <w:b/>
          <w:sz w:val="12"/>
          <w:szCs w:val="12"/>
        </w:rPr>
        <w:t>Protocols</w:t>
      </w:r>
      <w:r w:rsidRPr="00A17BBA">
        <w:rPr>
          <w:rFonts w:ascii="Verdana" w:hAnsi="Verdana" w:cs="Arial"/>
          <w:sz w:val="12"/>
          <w:szCs w:val="12"/>
        </w:rPr>
        <w:t xml:space="preserve">: step-by-step manuals/ guidelines for achieving particular environmental outcomes.  Protocols include the credit generating actions, sequencing, and documents necessary to generate credits.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 xml:space="preserve">Reference </w:t>
      </w:r>
      <w:r>
        <w:rPr>
          <w:rFonts w:ascii="Verdana" w:hAnsi="Verdana" w:cs="Arial"/>
          <w:b/>
          <w:sz w:val="12"/>
          <w:szCs w:val="12"/>
        </w:rPr>
        <w:t>Conditions</w:t>
      </w:r>
      <w:r w:rsidRPr="002201A0">
        <w:rPr>
          <w:rFonts w:ascii="Verdana" w:hAnsi="Verdana" w:cs="Arial"/>
          <w:sz w:val="12"/>
          <w:szCs w:val="12"/>
        </w:rPr>
        <w:t xml:space="preserve">: </w:t>
      </w:r>
      <w:r>
        <w:rPr>
          <w:rFonts w:ascii="Verdana" w:hAnsi="Verdana" w:cs="Arial"/>
          <w:sz w:val="12"/>
          <w:szCs w:val="12"/>
        </w:rPr>
        <w:t>local conditions that inform quality standards at a particular project site, which are based on similar, ecologically healthy site(s) within the same watershed (HUC5), historical conditions, literature, local knowledge, and/or the best professional judgment.</w:t>
      </w:r>
    </w:p>
    <w:p w:rsidR="003D545F" w:rsidRPr="00162D77"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Regulated Entities</w:t>
      </w:r>
      <w:r w:rsidRPr="002201A0">
        <w:rPr>
          <w:rFonts w:ascii="Verdana" w:hAnsi="Verdana" w:cs="Arial"/>
          <w:sz w:val="12"/>
          <w:szCs w:val="12"/>
        </w:rPr>
        <w:t>: point sources with NDPES permit obligations.</w:t>
      </w:r>
    </w:p>
    <w:p w:rsidR="003D545F" w:rsidRPr="002201A0"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Regulator</w:t>
      </w:r>
      <w:r>
        <w:rPr>
          <w:rFonts w:ascii="Verdana" w:hAnsi="Verdana" w:cs="Arial"/>
          <w:sz w:val="12"/>
          <w:szCs w:val="12"/>
        </w:rPr>
        <w:t xml:space="preserve">: the state and federal agencies responsible for protecting environmental quality/permit issuance.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Regulatory Baseline</w:t>
      </w:r>
      <w:r w:rsidRPr="002201A0">
        <w:rPr>
          <w:rFonts w:ascii="Verdana" w:hAnsi="Verdana" w:cs="Arial"/>
          <w:sz w:val="12"/>
          <w:szCs w:val="12"/>
        </w:rPr>
        <w:t xml:space="preserve">: </w:t>
      </w:r>
      <w:r>
        <w:rPr>
          <w:rFonts w:ascii="Verdana" w:hAnsi="Verdana" w:cs="Arial"/>
          <w:sz w:val="12"/>
          <w:szCs w:val="12"/>
        </w:rPr>
        <w:t xml:space="preserve">the management obligations imposed by existing federal, state, and local laws and regulations.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Run with the Land</w:t>
      </w:r>
      <w:r w:rsidRPr="002201A0">
        <w:rPr>
          <w:rFonts w:ascii="Verdana" w:hAnsi="Verdana" w:cs="Arial"/>
          <w:sz w:val="12"/>
          <w:szCs w:val="12"/>
        </w:rPr>
        <w:t xml:space="preserve">: </w:t>
      </w:r>
      <w:r>
        <w:rPr>
          <w:rFonts w:ascii="Verdana" w:hAnsi="Verdana" w:cs="Arial"/>
          <w:sz w:val="12"/>
          <w:szCs w:val="12"/>
        </w:rPr>
        <w:t xml:space="preserve">a legally binding obligation that is connected to the land, and n </w:t>
      </w:r>
      <w:proofErr w:type="spellStart"/>
      <w:proofErr w:type="gramStart"/>
      <w:r>
        <w:rPr>
          <w:rFonts w:ascii="Verdana" w:hAnsi="Verdana" w:cs="Arial"/>
          <w:sz w:val="12"/>
          <w:szCs w:val="12"/>
        </w:rPr>
        <w:t>ot</w:t>
      </w:r>
      <w:proofErr w:type="spellEnd"/>
      <w:proofErr w:type="gramEnd"/>
      <w:r>
        <w:rPr>
          <w:rFonts w:ascii="Verdana" w:hAnsi="Verdana" w:cs="Arial"/>
          <w:sz w:val="12"/>
          <w:szCs w:val="12"/>
        </w:rPr>
        <w:t xml:space="preserve"> the landowner(s).  </w:t>
      </w:r>
    </w:p>
    <w:p w:rsidR="003D545F" w:rsidRPr="00A17BBA" w:rsidRDefault="003D545F" w:rsidP="003D545F">
      <w:pPr>
        <w:pStyle w:val="Default"/>
        <w:numPr>
          <w:ilvl w:val="0"/>
          <w:numId w:val="22"/>
        </w:numPr>
        <w:spacing w:after="120"/>
        <w:rPr>
          <w:rFonts w:ascii="Verdana" w:hAnsi="Verdana" w:cs="Arial"/>
          <w:b/>
          <w:sz w:val="12"/>
          <w:szCs w:val="12"/>
        </w:rPr>
      </w:pPr>
      <w:r w:rsidRPr="00A17BBA">
        <w:rPr>
          <w:rFonts w:ascii="Verdana" w:hAnsi="Verdana" w:cs="Arial"/>
          <w:b/>
          <w:sz w:val="12"/>
          <w:szCs w:val="12"/>
        </w:rPr>
        <w:t>Quality Standards</w:t>
      </w:r>
      <w:r w:rsidRPr="00A17BBA">
        <w:rPr>
          <w:rFonts w:ascii="Verdana" w:hAnsi="Verdana" w:cs="Arial"/>
          <w:sz w:val="12"/>
          <w:szCs w:val="12"/>
        </w:rPr>
        <w:t xml:space="preserve">: the necessary specifications associated with a particular credit generating </w:t>
      </w:r>
      <w:proofErr w:type="gramStart"/>
      <w:r w:rsidRPr="00A17BBA">
        <w:rPr>
          <w:rFonts w:ascii="Verdana" w:hAnsi="Verdana" w:cs="Arial"/>
          <w:sz w:val="12"/>
          <w:szCs w:val="12"/>
        </w:rPr>
        <w:t>action that ensure</w:t>
      </w:r>
      <w:proofErr w:type="gramEnd"/>
      <w:r w:rsidRPr="00A17BBA">
        <w:rPr>
          <w:rFonts w:ascii="Verdana" w:hAnsi="Verdana" w:cs="Arial"/>
          <w:sz w:val="12"/>
          <w:szCs w:val="12"/>
        </w:rPr>
        <w:t xml:space="preserve"> that the estimated ecosystem service benefits at a project site are actually achieved through implementation.</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Technology-Based Effluent Limitation (TBEL)</w:t>
      </w:r>
      <w:r w:rsidRPr="002201A0">
        <w:rPr>
          <w:rFonts w:ascii="Verdana" w:hAnsi="Verdana" w:cs="Arial"/>
          <w:sz w:val="12"/>
          <w:szCs w:val="12"/>
        </w:rPr>
        <w:t xml:space="preserve">: </w:t>
      </w:r>
      <w:r>
        <w:rPr>
          <w:rFonts w:ascii="Verdana" w:hAnsi="Verdana" w:cs="Arial"/>
          <w:sz w:val="12"/>
          <w:szCs w:val="12"/>
        </w:rPr>
        <w:t xml:space="preserve">an effluent limitation meant to comply with the requirements of </w:t>
      </w:r>
      <w:r w:rsidRPr="00997849">
        <w:rPr>
          <w:rFonts w:ascii="Verdana" w:hAnsi="Verdana" w:cs="Arial"/>
          <w:sz w:val="12"/>
          <w:szCs w:val="12"/>
        </w:rPr>
        <w:t>33 U.S.C. §§ 1311(b</w:t>
      </w:r>
      <w:proofErr w:type="gramStart"/>
      <w:r w:rsidRPr="00997849">
        <w:rPr>
          <w:rFonts w:ascii="Verdana" w:hAnsi="Verdana" w:cs="Arial"/>
          <w:sz w:val="12"/>
          <w:szCs w:val="12"/>
        </w:rPr>
        <w:t>)(</w:t>
      </w:r>
      <w:proofErr w:type="gramEnd"/>
      <w:r w:rsidRPr="00997849">
        <w:rPr>
          <w:rFonts w:ascii="Verdana" w:hAnsi="Verdana" w:cs="Arial"/>
          <w:sz w:val="12"/>
          <w:szCs w:val="12"/>
        </w:rPr>
        <w:t>1)(A)-(B).</w:t>
      </w:r>
      <w:r>
        <w:rPr>
          <w:rFonts w:ascii="Verdana" w:hAnsi="Verdana" w:cs="Arial"/>
          <w:sz w:val="12"/>
          <w:szCs w:val="12"/>
        </w:rPr>
        <w:t xml:space="preserve">  EPA promulgated industry-specific TBELs at 40 CF.R. pts. 405 – 499.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Total Maximum Daily Load (TMDL)</w:t>
      </w:r>
      <w:r w:rsidRPr="002201A0">
        <w:rPr>
          <w:rFonts w:ascii="Verdana" w:hAnsi="Verdana" w:cs="Arial"/>
          <w:sz w:val="12"/>
          <w:szCs w:val="12"/>
        </w:rPr>
        <w:t xml:space="preserve">: </w:t>
      </w:r>
      <w:r>
        <w:rPr>
          <w:rFonts w:ascii="Verdana" w:hAnsi="Verdana" w:cs="Arial"/>
          <w:sz w:val="12"/>
          <w:szCs w:val="12"/>
        </w:rPr>
        <w:t>as defined in 33 U.S.C. § 1313(d</w:t>
      </w:r>
      <w:proofErr w:type="gramStart"/>
      <w:r>
        <w:rPr>
          <w:rFonts w:ascii="Verdana" w:hAnsi="Verdana" w:cs="Arial"/>
          <w:sz w:val="12"/>
          <w:szCs w:val="12"/>
        </w:rPr>
        <w:t>)(</w:t>
      </w:r>
      <w:proofErr w:type="gramEnd"/>
      <w:r>
        <w:rPr>
          <w:rFonts w:ascii="Verdana" w:hAnsi="Verdana" w:cs="Arial"/>
          <w:sz w:val="12"/>
          <w:szCs w:val="12"/>
        </w:rPr>
        <w:t xml:space="preserve">1)(C), and </w:t>
      </w:r>
      <w:r w:rsidRPr="008F7A4E">
        <w:rPr>
          <w:rFonts w:ascii="Verdana" w:hAnsi="Verdana" w:cs="Arial"/>
          <w:sz w:val="12"/>
          <w:szCs w:val="12"/>
        </w:rPr>
        <w:t xml:space="preserve">40 C.F.R. </w:t>
      </w:r>
      <w:r>
        <w:rPr>
          <w:rFonts w:ascii="Verdana" w:hAnsi="Verdana" w:cs="Arial"/>
          <w:sz w:val="12"/>
          <w:szCs w:val="12"/>
        </w:rPr>
        <w:t>§</w:t>
      </w:r>
      <w:r w:rsidRPr="008F7A4E">
        <w:rPr>
          <w:rFonts w:ascii="Verdana" w:hAnsi="Verdana" w:cs="Arial"/>
          <w:sz w:val="12"/>
          <w:szCs w:val="12"/>
        </w:rPr>
        <w:t>§ 130.2</w:t>
      </w:r>
      <w:r>
        <w:rPr>
          <w:rFonts w:ascii="Verdana" w:hAnsi="Verdana" w:cs="Arial"/>
          <w:sz w:val="12"/>
          <w:szCs w:val="12"/>
        </w:rPr>
        <w:t xml:space="preserve">(g), </w:t>
      </w:r>
      <w:r w:rsidRPr="008F7A4E">
        <w:rPr>
          <w:rFonts w:ascii="Verdana" w:hAnsi="Verdana" w:cs="Arial"/>
          <w:sz w:val="12"/>
          <w:szCs w:val="12"/>
        </w:rPr>
        <w:t>(h)</w:t>
      </w:r>
      <w:r>
        <w:rPr>
          <w:rFonts w:ascii="Verdana" w:hAnsi="Verdana" w:cs="Arial"/>
          <w:sz w:val="12"/>
          <w:szCs w:val="12"/>
        </w:rPr>
        <w:t>, (</w:t>
      </w:r>
      <w:proofErr w:type="spellStart"/>
      <w:r>
        <w:rPr>
          <w:rFonts w:ascii="Verdana" w:hAnsi="Verdana" w:cs="Arial"/>
          <w:sz w:val="12"/>
          <w:szCs w:val="12"/>
        </w:rPr>
        <w:t>i</w:t>
      </w:r>
      <w:proofErr w:type="spellEnd"/>
      <w:r>
        <w:rPr>
          <w:rFonts w:ascii="Verdana" w:hAnsi="Verdana" w:cs="Arial"/>
          <w:sz w:val="12"/>
          <w:szCs w:val="12"/>
        </w:rPr>
        <w:t>), as well as in relevant state regulations</w:t>
      </w:r>
      <w:r w:rsidRPr="008F7A4E">
        <w:rPr>
          <w:rFonts w:ascii="Verdana" w:hAnsi="Verdana" w:cs="Arial"/>
          <w:sz w:val="12"/>
          <w:szCs w:val="12"/>
        </w:rPr>
        <w:t xml:space="preserve">.  </w:t>
      </w:r>
    </w:p>
    <w:p w:rsidR="00172D4B"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Toxics</w:t>
      </w:r>
      <w:r w:rsidRPr="002201A0">
        <w:rPr>
          <w:rFonts w:ascii="Verdana" w:hAnsi="Verdana" w:cs="Arial"/>
          <w:sz w:val="12"/>
          <w:szCs w:val="12"/>
        </w:rPr>
        <w:t xml:space="preserve">: persistent bio-accumulative toxics (PBTs).  </w:t>
      </w:r>
      <w:r>
        <w:rPr>
          <w:rFonts w:ascii="Verdana" w:hAnsi="Verdana"/>
          <w:sz w:val="12"/>
          <w:szCs w:val="12"/>
          <w:shd w:val="clear" w:color="auto" w:fill="FFFFFF"/>
        </w:rPr>
        <w:t xml:space="preserve">PBTs </w:t>
      </w:r>
      <w:r w:rsidRPr="002201A0">
        <w:rPr>
          <w:rFonts w:ascii="Verdana" w:hAnsi="Verdana"/>
          <w:sz w:val="12"/>
          <w:szCs w:val="12"/>
          <w:shd w:val="clear" w:color="auto" w:fill="FFFFFF"/>
        </w:rPr>
        <w:t xml:space="preserve">are chemicals that are toxic, persist in the environment and </w:t>
      </w:r>
      <w:proofErr w:type="spellStart"/>
      <w:r w:rsidRPr="002201A0">
        <w:rPr>
          <w:rFonts w:ascii="Verdana" w:hAnsi="Verdana"/>
          <w:sz w:val="12"/>
          <w:szCs w:val="12"/>
          <w:shd w:val="clear" w:color="auto" w:fill="FFFFFF"/>
        </w:rPr>
        <w:t>bioaccumulate</w:t>
      </w:r>
      <w:proofErr w:type="spellEnd"/>
      <w:r w:rsidRPr="002201A0">
        <w:rPr>
          <w:rFonts w:ascii="Verdana" w:hAnsi="Verdana"/>
          <w:sz w:val="12"/>
          <w:szCs w:val="12"/>
          <w:shd w:val="clear" w:color="auto" w:fill="FFFFFF"/>
        </w:rPr>
        <w:t xml:space="preserve"> in food chains and, thus, pose risks to human health and ecosystems. </w:t>
      </w:r>
      <w:r>
        <w:rPr>
          <w:rFonts w:ascii="Verdana" w:hAnsi="Verdana"/>
          <w:sz w:val="12"/>
          <w:szCs w:val="12"/>
          <w:shd w:val="clear" w:color="auto" w:fill="FFFFFF"/>
        </w:rPr>
        <w:t xml:space="preserve">PBTs include </w:t>
      </w:r>
      <w:proofErr w:type="spellStart"/>
      <w:r w:rsidRPr="002201A0">
        <w:rPr>
          <w:rFonts w:ascii="Verdana" w:hAnsi="Verdana"/>
          <w:sz w:val="12"/>
          <w:szCs w:val="12"/>
          <w:shd w:val="clear" w:color="auto" w:fill="FFFFFF"/>
        </w:rPr>
        <w:t>aldrin</w:t>
      </w:r>
      <w:proofErr w:type="spellEnd"/>
      <w:r w:rsidRPr="002201A0">
        <w:rPr>
          <w:rFonts w:ascii="Verdana" w:hAnsi="Verdana"/>
          <w:sz w:val="12"/>
          <w:szCs w:val="12"/>
          <w:shd w:val="clear" w:color="auto" w:fill="FFFFFF"/>
        </w:rPr>
        <w:t>/</w:t>
      </w:r>
      <w:proofErr w:type="spellStart"/>
      <w:r w:rsidRPr="002201A0">
        <w:rPr>
          <w:rFonts w:ascii="Verdana" w:hAnsi="Verdana"/>
          <w:sz w:val="12"/>
          <w:szCs w:val="12"/>
          <w:shd w:val="clear" w:color="auto" w:fill="FFFFFF"/>
        </w:rPr>
        <w:t>dieldrin</w:t>
      </w:r>
      <w:proofErr w:type="spellEnd"/>
      <w:r w:rsidRPr="002201A0">
        <w:rPr>
          <w:rFonts w:ascii="Verdana" w:hAnsi="Verdana"/>
          <w:sz w:val="12"/>
          <w:szCs w:val="12"/>
          <w:shd w:val="clear" w:color="auto" w:fill="FFFFFF"/>
        </w:rPr>
        <w:t xml:space="preserve">, </w:t>
      </w:r>
      <w:proofErr w:type="spellStart"/>
      <w:proofErr w:type="gramStart"/>
      <w:r w:rsidRPr="002201A0">
        <w:rPr>
          <w:rFonts w:ascii="Verdana" w:hAnsi="Verdana"/>
          <w:sz w:val="12"/>
          <w:szCs w:val="12"/>
          <w:shd w:val="clear" w:color="auto" w:fill="FFFFFF"/>
        </w:rPr>
        <w:t>benzo</w:t>
      </w:r>
      <w:proofErr w:type="spellEnd"/>
      <w:r w:rsidRPr="002201A0">
        <w:rPr>
          <w:rFonts w:ascii="Verdana" w:hAnsi="Verdana"/>
          <w:sz w:val="12"/>
          <w:szCs w:val="12"/>
          <w:shd w:val="clear" w:color="auto" w:fill="FFFFFF"/>
        </w:rPr>
        <w:t>(</w:t>
      </w:r>
      <w:proofErr w:type="gramEnd"/>
      <w:r w:rsidRPr="002201A0">
        <w:rPr>
          <w:rFonts w:ascii="Verdana" w:hAnsi="Verdana"/>
          <w:sz w:val="12"/>
          <w:szCs w:val="12"/>
          <w:shd w:val="clear" w:color="auto" w:fill="FFFFFF"/>
        </w:rPr>
        <w:t>a)</w:t>
      </w:r>
      <w:proofErr w:type="spellStart"/>
      <w:r w:rsidRPr="002201A0">
        <w:rPr>
          <w:rFonts w:ascii="Verdana" w:hAnsi="Verdana"/>
          <w:sz w:val="12"/>
          <w:szCs w:val="12"/>
          <w:shd w:val="clear" w:color="auto" w:fill="FFFFFF"/>
        </w:rPr>
        <w:t>pyrene</w:t>
      </w:r>
      <w:proofErr w:type="spellEnd"/>
      <w:r w:rsidRPr="002201A0">
        <w:rPr>
          <w:rFonts w:ascii="Verdana" w:hAnsi="Verdana"/>
          <w:sz w:val="12"/>
          <w:szCs w:val="12"/>
          <w:shd w:val="clear" w:color="auto" w:fill="FFFFFF"/>
        </w:rPr>
        <w:t xml:space="preserve">, chlordane, DDT and its metabolites, </w:t>
      </w:r>
      <w:proofErr w:type="spellStart"/>
      <w:r w:rsidRPr="002201A0">
        <w:rPr>
          <w:rFonts w:ascii="Verdana" w:hAnsi="Verdana"/>
          <w:sz w:val="12"/>
          <w:szCs w:val="12"/>
          <w:shd w:val="clear" w:color="auto" w:fill="FFFFFF"/>
        </w:rPr>
        <w:t>hexachlorobenzene</w:t>
      </w:r>
      <w:proofErr w:type="spellEnd"/>
      <w:r w:rsidRPr="002201A0">
        <w:rPr>
          <w:rFonts w:ascii="Verdana" w:hAnsi="Verdana"/>
          <w:sz w:val="12"/>
          <w:szCs w:val="12"/>
          <w:shd w:val="clear" w:color="auto" w:fill="FFFFFF"/>
        </w:rPr>
        <w:t xml:space="preserve">, alkyl-lead, mercury and its compounds, </w:t>
      </w:r>
      <w:proofErr w:type="spellStart"/>
      <w:r w:rsidRPr="002201A0">
        <w:rPr>
          <w:rFonts w:ascii="Verdana" w:hAnsi="Verdana"/>
          <w:sz w:val="12"/>
          <w:szCs w:val="12"/>
          <w:shd w:val="clear" w:color="auto" w:fill="FFFFFF"/>
        </w:rPr>
        <w:t>mirex</w:t>
      </w:r>
      <w:proofErr w:type="spellEnd"/>
      <w:r w:rsidRPr="002201A0">
        <w:rPr>
          <w:rFonts w:ascii="Verdana" w:hAnsi="Verdana"/>
          <w:sz w:val="12"/>
          <w:szCs w:val="12"/>
          <w:shd w:val="clear" w:color="auto" w:fill="FFFFFF"/>
        </w:rPr>
        <w:t xml:space="preserve">, </w:t>
      </w:r>
      <w:proofErr w:type="spellStart"/>
      <w:r w:rsidRPr="002201A0">
        <w:rPr>
          <w:rFonts w:ascii="Verdana" w:hAnsi="Verdana"/>
          <w:sz w:val="12"/>
          <w:szCs w:val="12"/>
          <w:shd w:val="clear" w:color="auto" w:fill="FFFFFF"/>
        </w:rPr>
        <w:t>octachlorostyrene</w:t>
      </w:r>
      <w:proofErr w:type="spellEnd"/>
      <w:r w:rsidRPr="002201A0">
        <w:rPr>
          <w:rFonts w:ascii="Verdana" w:hAnsi="Verdana"/>
          <w:sz w:val="12"/>
          <w:szCs w:val="12"/>
          <w:shd w:val="clear" w:color="auto" w:fill="FFFFFF"/>
        </w:rPr>
        <w:t xml:space="preserve">, PCBs, dioxins and furans, and </w:t>
      </w:r>
      <w:proofErr w:type="spellStart"/>
      <w:r w:rsidRPr="002201A0">
        <w:rPr>
          <w:rFonts w:ascii="Verdana" w:hAnsi="Verdana"/>
          <w:sz w:val="12"/>
          <w:szCs w:val="12"/>
          <w:shd w:val="clear" w:color="auto" w:fill="FFFFFF"/>
        </w:rPr>
        <w:t>toxaphene</w:t>
      </w:r>
      <w:proofErr w:type="spellEnd"/>
      <w:r w:rsidRPr="002201A0">
        <w:rPr>
          <w:rFonts w:ascii="Verdana" w:hAnsi="Verdana"/>
          <w:sz w:val="12"/>
          <w:szCs w:val="12"/>
          <w:shd w:val="clear" w:color="auto" w:fill="FFFFFF"/>
        </w:rPr>
        <w:t>.</w:t>
      </w:r>
    </w:p>
    <w:p w:rsidR="000F14D4" w:rsidRDefault="003D545F" w:rsidP="00C0177A">
      <w:pPr>
        <w:pStyle w:val="Default"/>
        <w:numPr>
          <w:ilvl w:val="0"/>
          <w:numId w:val="22"/>
        </w:numPr>
        <w:spacing w:after="120"/>
      </w:pPr>
      <w:r w:rsidRPr="00172D4B">
        <w:rPr>
          <w:rFonts w:ascii="Verdana" w:hAnsi="Verdana" w:cs="Arial"/>
          <w:b/>
          <w:sz w:val="12"/>
          <w:szCs w:val="12"/>
        </w:rPr>
        <w:t>Water Quality based Effluent Limitation (WQBEL)</w:t>
      </w:r>
      <w:r w:rsidRPr="00172D4B">
        <w:rPr>
          <w:rFonts w:ascii="Verdana" w:hAnsi="Verdana" w:cs="Arial"/>
          <w:sz w:val="12"/>
          <w:szCs w:val="12"/>
        </w:rPr>
        <w:t>: a more stringent effluent limitation, including “alternative effluent control strategies” such as BMPs and other non-numeric limitations, necessary to meet water quality standar</w:t>
      </w:r>
      <w:r w:rsidR="00103192" w:rsidRPr="00172D4B">
        <w:rPr>
          <w:rFonts w:ascii="Verdana" w:hAnsi="Verdana" w:cs="Arial"/>
          <w:sz w:val="12"/>
          <w:szCs w:val="12"/>
        </w:rPr>
        <w:t>ds</w:t>
      </w:r>
    </w:p>
    <w:sectPr w:rsidR="000F14D4" w:rsidSect="00BC6976">
      <w:pgSz w:w="12240" w:h="15840"/>
      <w:pgMar w:top="1152" w:right="1152" w:bottom="720" w:left="1152"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 " w:date="2013-03-25T13:10:00Z" w:initials="MSOffice">
    <w:p w:rsidR="00D672D9" w:rsidRDefault="00D672D9">
      <w:pPr>
        <w:pStyle w:val="CommentText"/>
      </w:pPr>
      <w:r>
        <w:rPr>
          <w:rStyle w:val="CommentReference"/>
        </w:rPr>
        <w:annotationRef/>
      </w:r>
      <w:r w:rsidRPr="00D672D9">
        <w:t>This includes mention that credits cannot be used to meet technology-based limits, and that the buyer must be in good compliance with their NPDES permit.</w:t>
      </w:r>
    </w:p>
  </w:comment>
  <w:comment w:id="10" w:author=" " w:date="2013-03-25T13:10:00Z" w:initials="MSOffice">
    <w:p w:rsidR="00D672D9" w:rsidRDefault="00D672D9">
      <w:pPr>
        <w:pStyle w:val="CommentText"/>
      </w:pPr>
      <w:r>
        <w:rPr>
          <w:rStyle w:val="CommentReference"/>
        </w:rPr>
        <w:annotationRef/>
      </w:r>
      <w:r w:rsidRPr="00D672D9">
        <w:t>This section will be phrased to tee up a discussion of how a TMDL should express the WLA and LA to support trading.  The unit of trade must be consistent with the TMDL, or at least with how the WLA is expressed, since that is what the permit writer will be using, if possible.  How the Load Allocation is expressed is also important to determine what can be done to create a credit (e.g., % shade coverage isn’t useful for trading but is how TMDL writers like to express temperature obligations because it’s easy to implement and measure.</w:t>
      </w:r>
    </w:p>
  </w:comment>
  <w:comment w:id="15" w:author="cschary" w:date="2013-03-20T11:53:00Z" w:initials="CS">
    <w:p w:rsidR="008C696D" w:rsidRDefault="008C696D">
      <w:pPr>
        <w:pStyle w:val="CommentText"/>
      </w:pPr>
      <w:r>
        <w:rPr>
          <w:rStyle w:val="CommentReference"/>
        </w:rPr>
        <w:annotationRef/>
      </w:r>
      <w:r>
        <w:t xml:space="preserve">Not sure what you mean to imply the discussion will be here on effluent limits, except that perhaps some upper boundary will need to be set in the permit to prevent hot spots, with that upper limit </w:t>
      </w:r>
      <w:proofErr w:type="spellStart"/>
      <w:r>
        <w:t>superceding</w:t>
      </w:r>
      <w:proofErr w:type="spellEnd"/>
      <w:r>
        <w:t xml:space="preserve"> any permit limit adjusted by credit purchases.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B7" w:rsidRDefault="001607B7" w:rsidP="00140B12">
      <w:r>
        <w:separator/>
      </w:r>
    </w:p>
  </w:endnote>
  <w:endnote w:type="continuationSeparator" w:id="0">
    <w:p w:rsidR="001607B7" w:rsidRDefault="001607B7" w:rsidP="0014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42"/>
      <w:docPartObj>
        <w:docPartGallery w:val="Page Numbers (Bottom of Page)"/>
        <w:docPartUnique/>
      </w:docPartObj>
    </w:sdtPr>
    <w:sdtContent>
      <w:sdt>
        <w:sdtPr>
          <w:id w:val="565050477"/>
          <w:docPartObj>
            <w:docPartGallery w:val="Page Numbers (Top of Page)"/>
            <w:docPartUnique/>
          </w:docPartObj>
        </w:sdtPr>
        <w:sdtContent>
          <w:p w:rsidR="008C696D" w:rsidRDefault="008C696D">
            <w:pPr>
              <w:pStyle w:val="Footer"/>
              <w:jc w:val="center"/>
            </w:pPr>
            <w:r>
              <w:t xml:space="preserve">Page </w:t>
            </w:r>
            <w:r w:rsidR="00BC6B72">
              <w:rPr>
                <w:b/>
                <w:sz w:val="24"/>
                <w:szCs w:val="24"/>
              </w:rPr>
              <w:fldChar w:fldCharType="begin"/>
            </w:r>
            <w:r>
              <w:rPr>
                <w:b/>
              </w:rPr>
              <w:instrText xml:space="preserve"> PAGE </w:instrText>
            </w:r>
            <w:r w:rsidR="00BC6B72">
              <w:rPr>
                <w:b/>
                <w:sz w:val="24"/>
                <w:szCs w:val="24"/>
              </w:rPr>
              <w:fldChar w:fldCharType="separate"/>
            </w:r>
            <w:r w:rsidR="00F50AC8">
              <w:rPr>
                <w:b/>
                <w:noProof/>
              </w:rPr>
              <w:t>7</w:t>
            </w:r>
            <w:r w:rsidR="00BC6B72">
              <w:rPr>
                <w:b/>
                <w:sz w:val="24"/>
                <w:szCs w:val="24"/>
              </w:rPr>
              <w:fldChar w:fldCharType="end"/>
            </w:r>
            <w:r>
              <w:t xml:space="preserve"> of </w:t>
            </w:r>
            <w:r w:rsidR="00BC6B72">
              <w:rPr>
                <w:b/>
                <w:sz w:val="24"/>
                <w:szCs w:val="24"/>
              </w:rPr>
              <w:fldChar w:fldCharType="begin"/>
            </w:r>
            <w:r>
              <w:rPr>
                <w:b/>
              </w:rPr>
              <w:instrText xml:space="preserve"> NUMPAGES  </w:instrText>
            </w:r>
            <w:r w:rsidR="00BC6B72">
              <w:rPr>
                <w:b/>
                <w:sz w:val="24"/>
                <w:szCs w:val="24"/>
              </w:rPr>
              <w:fldChar w:fldCharType="separate"/>
            </w:r>
            <w:r w:rsidR="00F50AC8">
              <w:rPr>
                <w:b/>
                <w:noProof/>
              </w:rPr>
              <w:t>7</w:t>
            </w:r>
            <w:r w:rsidR="00BC6B72">
              <w:rPr>
                <w:b/>
                <w:sz w:val="24"/>
                <w:szCs w:val="24"/>
              </w:rPr>
              <w:fldChar w:fldCharType="end"/>
            </w:r>
          </w:p>
        </w:sdtContent>
      </w:sdt>
    </w:sdtContent>
  </w:sdt>
  <w:p w:rsidR="008C696D" w:rsidRDefault="008C696D" w:rsidP="00950B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B7" w:rsidRDefault="001607B7" w:rsidP="00140B12">
      <w:r>
        <w:separator/>
      </w:r>
    </w:p>
  </w:footnote>
  <w:footnote w:type="continuationSeparator" w:id="0">
    <w:p w:rsidR="001607B7" w:rsidRDefault="001607B7" w:rsidP="0014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D" w:rsidRDefault="008C696D" w:rsidP="009C4E5A">
    <w:pPr>
      <w:pStyle w:val="Default"/>
      <w:rPr>
        <w:smallCaps/>
        <w:color w:val="595959" w:themeColor="text1" w:themeTint="A6"/>
        <w:sz w:val="38"/>
      </w:rPr>
    </w:pPr>
    <w:r w:rsidRPr="002B2E52">
      <w:rPr>
        <w:rFonts w:ascii="Palatino Linotype" w:hAnsi="Palatino Linotype"/>
        <w:smallCaps/>
        <w:color w:val="595959" w:themeColor="text1" w:themeTint="A6"/>
        <w:sz w:val="38"/>
      </w:rPr>
      <w:t xml:space="preserve"> </w:t>
    </w:r>
    <w:r w:rsidRPr="00516DAF">
      <w:rPr>
        <w:rFonts w:ascii="Palatino Linotype" w:hAnsi="Palatino Linotype"/>
        <w:smallCaps/>
        <w:color w:val="595959" w:themeColor="text1" w:themeTint="A6"/>
        <w:sz w:val="38"/>
      </w:rPr>
      <w:t>Joint Regional Agreement</w:t>
    </w:r>
    <w:sdt>
      <w:sdtPr>
        <w:rPr>
          <w:smallCaps/>
          <w:color w:val="595959" w:themeColor="text1" w:themeTint="A6"/>
          <w:sz w:val="38"/>
        </w:rPr>
        <w:id w:val="186838498"/>
        <w:docPartObj>
          <w:docPartGallery w:val="Watermarks"/>
          <w:docPartUnique/>
        </w:docPartObj>
      </w:sdtPr>
      <w:sdtContent>
        <w:r w:rsidR="00BC6B72">
          <w:rPr>
            <w:smallCaps/>
            <w:noProof/>
            <w:color w:val="595959" w:themeColor="text1" w:themeTint="A6"/>
            <w:sz w:val="3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B25E8">
      <w:rPr>
        <w:smallCaps/>
        <w:color w:val="595959" w:themeColor="text1" w:themeTint="A6"/>
        <w:sz w:val="38"/>
      </w:rPr>
      <w:t xml:space="preserve"> on Water Quality Trading</w:t>
    </w:r>
  </w:p>
  <w:p w:rsidR="008C696D" w:rsidRPr="00B013F0" w:rsidRDefault="008C696D" w:rsidP="009C4E5A">
    <w:pPr>
      <w:pStyle w:val="Default"/>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D" w:rsidRDefault="008C696D">
    <w:pPr>
      <w:pStyle w:val="Default"/>
      <w:spacing w:before="240"/>
      <w:rPr>
        <w:rFonts w:ascii="Palatino Linotype" w:hAnsi="Palatino Linotype"/>
        <w:smallCaps/>
        <w:sz w:val="38"/>
      </w:rPr>
    </w:pPr>
    <w:r w:rsidRPr="005B25E8">
      <w:rPr>
        <w:rFonts w:ascii="Palatino Linotype" w:hAnsi="Palatino Linotype" w:cs="Arial"/>
        <w:bCs/>
        <w:smallCaps/>
        <w:sz w:val="38"/>
        <w:szCs w:val="23"/>
      </w:rPr>
      <w:t>Joint Regional Agreement</w:t>
    </w:r>
    <w:r w:rsidRPr="005B25E8">
      <w:rPr>
        <w:smallCaps/>
        <w:sz w:val="38"/>
      </w:rPr>
      <w:t xml:space="preserve"> on Water Quality Trading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ED"/>
    <w:multiLevelType w:val="hybridMultilevel"/>
    <w:tmpl w:val="D8EED9AE"/>
    <w:lvl w:ilvl="0" w:tplc="89108F9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4D5C"/>
    <w:multiLevelType w:val="hybridMultilevel"/>
    <w:tmpl w:val="A57E592A"/>
    <w:lvl w:ilvl="0" w:tplc="E34EE180">
      <w:start w:val="1"/>
      <w:numFmt w:val="decimal"/>
      <w:lvlText w:val="8.%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2502E"/>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7C8B"/>
    <w:multiLevelType w:val="hybridMultilevel"/>
    <w:tmpl w:val="F9A4998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B18D0"/>
    <w:multiLevelType w:val="hybridMultilevel"/>
    <w:tmpl w:val="B9B293F4"/>
    <w:lvl w:ilvl="0" w:tplc="0409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412A2B"/>
    <w:multiLevelType w:val="hybridMultilevel"/>
    <w:tmpl w:val="07080846"/>
    <w:lvl w:ilvl="0" w:tplc="31B8B9E4">
      <w:start w:val="1"/>
      <w:numFmt w:val="decimal"/>
      <w:lvlText w:val="2.%1."/>
      <w:lvlJc w:val="left"/>
      <w:pPr>
        <w:ind w:left="1080" w:hanging="360"/>
      </w:pPr>
      <w:rPr>
        <w:rFonts w:hint="default"/>
        <w:b w:val="0"/>
      </w:rPr>
    </w:lvl>
    <w:lvl w:ilvl="1" w:tplc="8D1CFBB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01622"/>
    <w:multiLevelType w:val="hybridMultilevel"/>
    <w:tmpl w:val="2098D22A"/>
    <w:lvl w:ilvl="0" w:tplc="DB9C7B9A">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56F16"/>
    <w:multiLevelType w:val="hybridMultilevel"/>
    <w:tmpl w:val="D49AD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033306"/>
    <w:multiLevelType w:val="hybridMultilevel"/>
    <w:tmpl w:val="6FDE24F4"/>
    <w:lvl w:ilvl="0" w:tplc="B9CC41B6">
      <w:start w:val="1"/>
      <w:numFmt w:val="decimal"/>
      <w:lvlText w:val="6.%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29147D"/>
    <w:multiLevelType w:val="hybridMultilevel"/>
    <w:tmpl w:val="28582184"/>
    <w:lvl w:ilvl="0" w:tplc="18DAC92C">
      <w:start w:val="1"/>
      <w:numFmt w:val="decimal"/>
      <w:lvlText w:val="3.%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722AA"/>
    <w:multiLevelType w:val="hybridMultilevel"/>
    <w:tmpl w:val="3176E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01632"/>
    <w:multiLevelType w:val="hybridMultilevel"/>
    <w:tmpl w:val="7BCCE660"/>
    <w:lvl w:ilvl="0" w:tplc="C4B257A2">
      <w:start w:val="10"/>
      <w:numFmt w:val="decimal"/>
      <w:lvlText w:val="9.%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072BC"/>
    <w:multiLevelType w:val="hybridMultilevel"/>
    <w:tmpl w:val="3766A6FE"/>
    <w:lvl w:ilvl="0" w:tplc="0E866A98">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36B50"/>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530C5"/>
    <w:multiLevelType w:val="hybridMultilevel"/>
    <w:tmpl w:val="18AE1714"/>
    <w:lvl w:ilvl="0" w:tplc="9E7094F6">
      <w:start w:val="1"/>
      <w:numFmt w:val="decimal"/>
      <w:lvlText w:val="7.%1."/>
      <w:lvlJc w:val="left"/>
      <w:pPr>
        <w:ind w:left="1080" w:hanging="360"/>
      </w:pPr>
      <w:rPr>
        <w:rFonts w:hint="default"/>
        <w:b w:val="0"/>
      </w:rPr>
    </w:lvl>
    <w:lvl w:ilvl="1" w:tplc="8D1CFBBE">
      <w:start w:val="1"/>
      <w:numFmt w:val="lowerLetter"/>
      <w:lvlText w:val="%2."/>
      <w:lvlJc w:val="left"/>
      <w:pPr>
        <w:ind w:left="1800" w:hanging="360"/>
      </w:pPr>
      <w:rPr>
        <w:b w:val="0"/>
      </w:rPr>
    </w:lvl>
    <w:lvl w:ilvl="2" w:tplc="17BE5D06">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A05661"/>
    <w:multiLevelType w:val="hybridMultilevel"/>
    <w:tmpl w:val="39EA11D8"/>
    <w:lvl w:ilvl="0" w:tplc="31B8B9E4">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019FE"/>
    <w:multiLevelType w:val="hybridMultilevel"/>
    <w:tmpl w:val="C8D8C450"/>
    <w:lvl w:ilvl="0" w:tplc="EE722D90">
      <w:start w:val="1"/>
      <w:numFmt w:val="lowerRoman"/>
      <w:lvlText w:val="%1."/>
      <w:lvlJc w:val="right"/>
      <w:pPr>
        <w:ind w:left="162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348A4423"/>
    <w:multiLevelType w:val="hybridMultilevel"/>
    <w:tmpl w:val="DB26C3FA"/>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6B9184F"/>
    <w:multiLevelType w:val="hybridMultilevel"/>
    <w:tmpl w:val="A3081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0318B0"/>
    <w:multiLevelType w:val="hybridMultilevel"/>
    <w:tmpl w:val="A07EA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47B59"/>
    <w:multiLevelType w:val="hybridMultilevel"/>
    <w:tmpl w:val="DF848556"/>
    <w:lvl w:ilvl="0" w:tplc="0D62C038">
      <w:start w:val="1"/>
      <w:numFmt w:val="decimal"/>
      <w:lvlText w:val="10.%1."/>
      <w:lvlJc w:val="left"/>
      <w:pPr>
        <w:ind w:left="1080" w:hanging="360"/>
      </w:pPr>
      <w:rPr>
        <w:rFonts w:hint="default"/>
        <w:b w:val="0"/>
      </w:rPr>
    </w:lvl>
    <w:lvl w:ilvl="1" w:tplc="6B483B8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A6FDC"/>
    <w:multiLevelType w:val="hybridMultilevel"/>
    <w:tmpl w:val="20524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B751B"/>
    <w:multiLevelType w:val="hybridMultilevel"/>
    <w:tmpl w:val="07C2F2EA"/>
    <w:lvl w:ilvl="0" w:tplc="31B8AA48">
      <w:start w:val="1"/>
      <w:numFmt w:val="decimal"/>
      <w:lvlText w:val="1.%1."/>
      <w:lvlJc w:val="left"/>
      <w:pPr>
        <w:ind w:left="1080" w:hanging="360"/>
      </w:pPr>
      <w:rPr>
        <w:rFonts w:hint="default"/>
        <w:b w:val="0"/>
      </w:rPr>
    </w:lvl>
    <w:lvl w:ilvl="1" w:tplc="AE48A29C">
      <w:start w:val="1"/>
      <w:numFmt w:val="lowerLetter"/>
      <w:lvlText w:val="%2."/>
      <w:lvlJc w:val="left"/>
      <w:pPr>
        <w:ind w:left="1800" w:hanging="360"/>
      </w:pPr>
      <w:rPr>
        <w:b w:val="0"/>
      </w:rPr>
    </w:lvl>
    <w:lvl w:ilvl="2" w:tplc="EE722D90">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9D0F9C"/>
    <w:multiLevelType w:val="hybridMultilevel"/>
    <w:tmpl w:val="AC1E95DE"/>
    <w:lvl w:ilvl="0" w:tplc="141CB26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405892"/>
    <w:multiLevelType w:val="hybridMultilevel"/>
    <w:tmpl w:val="DF848556"/>
    <w:lvl w:ilvl="0" w:tplc="0D62C038">
      <w:start w:val="1"/>
      <w:numFmt w:val="decimal"/>
      <w:lvlText w:val="10.%1."/>
      <w:lvlJc w:val="left"/>
      <w:pPr>
        <w:ind w:left="1080" w:hanging="360"/>
      </w:pPr>
      <w:rPr>
        <w:rFonts w:hint="default"/>
        <w:b w:val="0"/>
      </w:rPr>
    </w:lvl>
    <w:lvl w:ilvl="1" w:tplc="6B483B8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6F7027"/>
    <w:multiLevelType w:val="hybridMultilevel"/>
    <w:tmpl w:val="7D56DD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8E2A6D"/>
    <w:multiLevelType w:val="hybridMultilevel"/>
    <w:tmpl w:val="8054BB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C02BFB"/>
    <w:multiLevelType w:val="hybridMultilevel"/>
    <w:tmpl w:val="62B2C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62F39"/>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E3955"/>
    <w:multiLevelType w:val="hybridMultilevel"/>
    <w:tmpl w:val="066A6D20"/>
    <w:lvl w:ilvl="0" w:tplc="E17AC0D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76A653B"/>
    <w:multiLevelType w:val="hybridMultilevel"/>
    <w:tmpl w:val="B29E0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34D17"/>
    <w:multiLevelType w:val="hybridMultilevel"/>
    <w:tmpl w:val="F1F8673A"/>
    <w:lvl w:ilvl="0" w:tplc="3D20751A">
      <w:start w:val="1"/>
      <w:numFmt w:val="decimal"/>
      <w:lvlText w:val="9.%1."/>
      <w:lvlJc w:val="left"/>
      <w:pPr>
        <w:ind w:left="1080" w:hanging="360"/>
      </w:pPr>
      <w:rPr>
        <w:rFonts w:hint="default"/>
        <w:b w:val="0"/>
      </w:rPr>
    </w:lvl>
    <w:lvl w:ilvl="1" w:tplc="6B483B8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D6029D"/>
    <w:multiLevelType w:val="multilevel"/>
    <w:tmpl w:val="5C6E6F88"/>
    <w:lvl w:ilvl="0">
      <w:start w:val="1"/>
      <w:numFmt w:val="decimal"/>
      <w:pStyle w:val="Heading1"/>
      <w:lvlText w:val="%1."/>
      <w:lvlJc w:val="left"/>
      <w:pPr>
        <w:ind w:left="720" w:hanging="360"/>
      </w:pPr>
      <w:rPr>
        <w:b/>
      </w:rPr>
    </w:lvl>
    <w:lvl w:ilvl="1">
      <w:start w:val="1"/>
      <w:numFmt w:val="decimal"/>
      <w:isLgl/>
      <w:lvlText w:val="%1.%2."/>
      <w:lvlJc w:val="left"/>
      <w:pPr>
        <w:ind w:left="930" w:hanging="57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3">
    <w:nsid w:val="5118482F"/>
    <w:multiLevelType w:val="hybridMultilevel"/>
    <w:tmpl w:val="46547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352ED"/>
    <w:multiLevelType w:val="hybridMultilevel"/>
    <w:tmpl w:val="369690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847D11"/>
    <w:multiLevelType w:val="hybridMultilevel"/>
    <w:tmpl w:val="981C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F728E"/>
    <w:multiLevelType w:val="hybridMultilevel"/>
    <w:tmpl w:val="194A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420914"/>
    <w:multiLevelType w:val="hybridMultilevel"/>
    <w:tmpl w:val="CA5EF506"/>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66020"/>
    <w:multiLevelType w:val="hybridMultilevel"/>
    <w:tmpl w:val="7A8CCF5E"/>
    <w:lvl w:ilvl="0" w:tplc="1A6E64DE">
      <w:start w:val="1"/>
      <w:numFmt w:val="upperRoman"/>
      <w:lvlText w:val="%1."/>
      <w:lvlJc w:val="right"/>
      <w:pPr>
        <w:tabs>
          <w:tab w:val="num" w:pos="1080"/>
        </w:tabs>
        <w:ind w:left="1080" w:hanging="720"/>
      </w:pPr>
      <w:rPr>
        <w:rFonts w:hint="default"/>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23D24"/>
    <w:multiLevelType w:val="hybridMultilevel"/>
    <w:tmpl w:val="BC34C072"/>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8112C"/>
    <w:multiLevelType w:val="hybridMultilevel"/>
    <w:tmpl w:val="3176EE6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D0446F1"/>
    <w:multiLevelType w:val="hybridMultilevel"/>
    <w:tmpl w:val="A50C68BC"/>
    <w:lvl w:ilvl="0" w:tplc="8D1CFBB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3"/>
  </w:num>
  <w:num w:numId="4">
    <w:abstractNumId w:val="25"/>
  </w:num>
  <w:num w:numId="5">
    <w:abstractNumId w:val="10"/>
  </w:num>
  <w:num w:numId="6">
    <w:abstractNumId w:val="40"/>
  </w:num>
  <w:num w:numId="7">
    <w:abstractNumId w:val="36"/>
  </w:num>
  <w:num w:numId="8">
    <w:abstractNumId w:val="29"/>
  </w:num>
  <w:num w:numId="9">
    <w:abstractNumId w:val="17"/>
  </w:num>
  <w:num w:numId="10">
    <w:abstractNumId w:val="22"/>
  </w:num>
  <w:num w:numId="11">
    <w:abstractNumId w:val="19"/>
  </w:num>
  <w:num w:numId="12">
    <w:abstractNumId w:val="28"/>
  </w:num>
  <w:num w:numId="13">
    <w:abstractNumId w:val="5"/>
  </w:num>
  <w:num w:numId="14">
    <w:abstractNumId w:val="13"/>
  </w:num>
  <w:num w:numId="15">
    <w:abstractNumId w:val="37"/>
  </w:num>
  <w:num w:numId="16">
    <w:abstractNumId w:val="14"/>
  </w:num>
  <w:num w:numId="17">
    <w:abstractNumId w:val="1"/>
  </w:num>
  <w:num w:numId="18">
    <w:abstractNumId w:val="31"/>
  </w:num>
  <w:num w:numId="19">
    <w:abstractNumId w:val="2"/>
  </w:num>
  <w:num w:numId="20">
    <w:abstractNumId w:val="39"/>
  </w:num>
  <w:num w:numId="21">
    <w:abstractNumId w:val="41"/>
  </w:num>
  <w:num w:numId="22">
    <w:abstractNumId w:val="12"/>
  </w:num>
  <w:num w:numId="23">
    <w:abstractNumId w:val="8"/>
  </w:num>
  <w:num w:numId="24">
    <w:abstractNumId w:val="20"/>
  </w:num>
  <w:num w:numId="25">
    <w:abstractNumId w:val="16"/>
  </w:num>
  <w:num w:numId="26">
    <w:abstractNumId w:val="3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4"/>
  </w:num>
  <w:num w:numId="34">
    <w:abstractNumId w:val="30"/>
  </w:num>
  <w:num w:numId="35">
    <w:abstractNumId w:val="27"/>
  </w:num>
  <w:num w:numId="36">
    <w:abstractNumId w:val="33"/>
  </w:num>
  <w:num w:numId="37">
    <w:abstractNumId w:val="32"/>
  </w:num>
  <w:num w:numId="38">
    <w:abstractNumId w:val="9"/>
  </w:num>
  <w:num w:numId="39">
    <w:abstractNumId w:val="0"/>
  </w:num>
  <w:num w:numId="40">
    <w:abstractNumId w:val="6"/>
  </w:num>
  <w:num w:numId="41">
    <w:abstractNumId w:val="21"/>
  </w:num>
  <w:num w:numId="42">
    <w:abstractNumId w:val="23"/>
  </w:num>
  <w:num w:numId="43">
    <w:abstractNumId w:val="24"/>
  </w:num>
  <w:num w:numId="44">
    <w:abstractNumId w:val="15"/>
  </w:num>
  <w:num w:numId="45">
    <w:abstractNumId w:val="11"/>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678D9"/>
    <w:rsid w:val="000033A9"/>
    <w:rsid w:val="00004C3A"/>
    <w:rsid w:val="00011E60"/>
    <w:rsid w:val="00011F86"/>
    <w:rsid w:val="000160AE"/>
    <w:rsid w:val="00025495"/>
    <w:rsid w:val="00026488"/>
    <w:rsid w:val="000271D0"/>
    <w:rsid w:val="0003184E"/>
    <w:rsid w:val="000373B5"/>
    <w:rsid w:val="00047497"/>
    <w:rsid w:val="0005547C"/>
    <w:rsid w:val="000554B2"/>
    <w:rsid w:val="00056020"/>
    <w:rsid w:val="0005664A"/>
    <w:rsid w:val="000619BB"/>
    <w:rsid w:val="00062F34"/>
    <w:rsid w:val="0006325D"/>
    <w:rsid w:val="00072F16"/>
    <w:rsid w:val="00077AAD"/>
    <w:rsid w:val="000814C0"/>
    <w:rsid w:val="00084BFD"/>
    <w:rsid w:val="00092F7D"/>
    <w:rsid w:val="00094957"/>
    <w:rsid w:val="000A2CE9"/>
    <w:rsid w:val="000A43EB"/>
    <w:rsid w:val="000A4C46"/>
    <w:rsid w:val="000A5BE1"/>
    <w:rsid w:val="000B2DF9"/>
    <w:rsid w:val="000B67D5"/>
    <w:rsid w:val="000B743B"/>
    <w:rsid w:val="000C33FC"/>
    <w:rsid w:val="000C54FD"/>
    <w:rsid w:val="000C6EFA"/>
    <w:rsid w:val="000D5091"/>
    <w:rsid w:val="000D73A0"/>
    <w:rsid w:val="000E3740"/>
    <w:rsid w:val="000E5448"/>
    <w:rsid w:val="000F14D4"/>
    <w:rsid w:val="000F1BFA"/>
    <w:rsid w:val="000F2680"/>
    <w:rsid w:val="000F2F6D"/>
    <w:rsid w:val="00103192"/>
    <w:rsid w:val="00103D62"/>
    <w:rsid w:val="00106FA5"/>
    <w:rsid w:val="001070BC"/>
    <w:rsid w:val="00114AFF"/>
    <w:rsid w:val="00116D2C"/>
    <w:rsid w:val="00130E20"/>
    <w:rsid w:val="00135857"/>
    <w:rsid w:val="00140B12"/>
    <w:rsid w:val="001423B1"/>
    <w:rsid w:val="00144E81"/>
    <w:rsid w:val="00146BA4"/>
    <w:rsid w:val="00147313"/>
    <w:rsid w:val="00154859"/>
    <w:rsid w:val="001607B7"/>
    <w:rsid w:val="001616CF"/>
    <w:rsid w:val="00172D4B"/>
    <w:rsid w:val="001749AB"/>
    <w:rsid w:val="00176C07"/>
    <w:rsid w:val="00176D12"/>
    <w:rsid w:val="00177871"/>
    <w:rsid w:val="001818A0"/>
    <w:rsid w:val="00195A1E"/>
    <w:rsid w:val="001A19C2"/>
    <w:rsid w:val="001A49E4"/>
    <w:rsid w:val="001A5F39"/>
    <w:rsid w:val="001A774D"/>
    <w:rsid w:val="001B133E"/>
    <w:rsid w:val="001B7BA5"/>
    <w:rsid w:val="001E1A16"/>
    <w:rsid w:val="001E2C2A"/>
    <w:rsid w:val="001F1159"/>
    <w:rsid w:val="001F1776"/>
    <w:rsid w:val="00201D3A"/>
    <w:rsid w:val="0021440A"/>
    <w:rsid w:val="002201A0"/>
    <w:rsid w:val="002326AE"/>
    <w:rsid w:val="00233AC6"/>
    <w:rsid w:val="00240B73"/>
    <w:rsid w:val="00247C54"/>
    <w:rsid w:val="0026059E"/>
    <w:rsid w:val="002619F2"/>
    <w:rsid w:val="0026244F"/>
    <w:rsid w:val="002624FB"/>
    <w:rsid w:val="00263AED"/>
    <w:rsid w:val="002678D9"/>
    <w:rsid w:val="002744F1"/>
    <w:rsid w:val="00275435"/>
    <w:rsid w:val="002800C0"/>
    <w:rsid w:val="002827ED"/>
    <w:rsid w:val="00282D9D"/>
    <w:rsid w:val="00287693"/>
    <w:rsid w:val="002939B2"/>
    <w:rsid w:val="0029498A"/>
    <w:rsid w:val="002A056C"/>
    <w:rsid w:val="002A192B"/>
    <w:rsid w:val="002A2180"/>
    <w:rsid w:val="002B2E52"/>
    <w:rsid w:val="002C1814"/>
    <w:rsid w:val="002C46B1"/>
    <w:rsid w:val="002C560F"/>
    <w:rsid w:val="002D5A89"/>
    <w:rsid w:val="002E4DD3"/>
    <w:rsid w:val="002F34EC"/>
    <w:rsid w:val="002F4F1A"/>
    <w:rsid w:val="002F647F"/>
    <w:rsid w:val="002F79D0"/>
    <w:rsid w:val="003018E3"/>
    <w:rsid w:val="0030421C"/>
    <w:rsid w:val="00320307"/>
    <w:rsid w:val="0032126C"/>
    <w:rsid w:val="003229E4"/>
    <w:rsid w:val="00325778"/>
    <w:rsid w:val="00327669"/>
    <w:rsid w:val="00331A5E"/>
    <w:rsid w:val="00333231"/>
    <w:rsid w:val="003446DA"/>
    <w:rsid w:val="003453A6"/>
    <w:rsid w:val="003460ED"/>
    <w:rsid w:val="00357DAE"/>
    <w:rsid w:val="00361370"/>
    <w:rsid w:val="003802F8"/>
    <w:rsid w:val="003A26A4"/>
    <w:rsid w:val="003B1705"/>
    <w:rsid w:val="003B3E0D"/>
    <w:rsid w:val="003B6771"/>
    <w:rsid w:val="003C71AE"/>
    <w:rsid w:val="003D545F"/>
    <w:rsid w:val="003E323B"/>
    <w:rsid w:val="003F0B2E"/>
    <w:rsid w:val="003F1535"/>
    <w:rsid w:val="003F5E10"/>
    <w:rsid w:val="004000CE"/>
    <w:rsid w:val="0040345E"/>
    <w:rsid w:val="0041132E"/>
    <w:rsid w:val="004132B6"/>
    <w:rsid w:val="00415677"/>
    <w:rsid w:val="0042435D"/>
    <w:rsid w:val="00424DD6"/>
    <w:rsid w:val="004271C3"/>
    <w:rsid w:val="00434E56"/>
    <w:rsid w:val="00436BAA"/>
    <w:rsid w:val="0043757A"/>
    <w:rsid w:val="0044397C"/>
    <w:rsid w:val="00444FBD"/>
    <w:rsid w:val="004454D2"/>
    <w:rsid w:val="00445EDF"/>
    <w:rsid w:val="0045429A"/>
    <w:rsid w:val="00455033"/>
    <w:rsid w:val="004550A7"/>
    <w:rsid w:val="00456AB4"/>
    <w:rsid w:val="004659E3"/>
    <w:rsid w:val="004676B8"/>
    <w:rsid w:val="00474F9C"/>
    <w:rsid w:val="004751AE"/>
    <w:rsid w:val="0048004F"/>
    <w:rsid w:val="00485250"/>
    <w:rsid w:val="004947E5"/>
    <w:rsid w:val="004B53C6"/>
    <w:rsid w:val="004C004B"/>
    <w:rsid w:val="004C329F"/>
    <w:rsid w:val="004C5EAC"/>
    <w:rsid w:val="004C728B"/>
    <w:rsid w:val="004E4237"/>
    <w:rsid w:val="004F59C4"/>
    <w:rsid w:val="005031D7"/>
    <w:rsid w:val="00515CB9"/>
    <w:rsid w:val="00516DAF"/>
    <w:rsid w:val="0052036A"/>
    <w:rsid w:val="00522C0B"/>
    <w:rsid w:val="005312BB"/>
    <w:rsid w:val="00531DA3"/>
    <w:rsid w:val="00533108"/>
    <w:rsid w:val="005337AF"/>
    <w:rsid w:val="0053648F"/>
    <w:rsid w:val="00537173"/>
    <w:rsid w:val="005420A9"/>
    <w:rsid w:val="00545203"/>
    <w:rsid w:val="005563E6"/>
    <w:rsid w:val="005606E2"/>
    <w:rsid w:val="005616B3"/>
    <w:rsid w:val="0056392E"/>
    <w:rsid w:val="005719B3"/>
    <w:rsid w:val="00572599"/>
    <w:rsid w:val="0057512E"/>
    <w:rsid w:val="00576839"/>
    <w:rsid w:val="00580F3E"/>
    <w:rsid w:val="00582E09"/>
    <w:rsid w:val="00583410"/>
    <w:rsid w:val="005878E9"/>
    <w:rsid w:val="005922CF"/>
    <w:rsid w:val="00592ED2"/>
    <w:rsid w:val="00594D2E"/>
    <w:rsid w:val="005978F7"/>
    <w:rsid w:val="005A14DA"/>
    <w:rsid w:val="005A7843"/>
    <w:rsid w:val="005B25E8"/>
    <w:rsid w:val="005C0D83"/>
    <w:rsid w:val="005C15DE"/>
    <w:rsid w:val="005C2F46"/>
    <w:rsid w:val="005C3FA8"/>
    <w:rsid w:val="005D2D42"/>
    <w:rsid w:val="005D3091"/>
    <w:rsid w:val="005D55C4"/>
    <w:rsid w:val="005D58F9"/>
    <w:rsid w:val="005E4597"/>
    <w:rsid w:val="005F1369"/>
    <w:rsid w:val="005F693D"/>
    <w:rsid w:val="005F6D3C"/>
    <w:rsid w:val="006023AD"/>
    <w:rsid w:val="00603C25"/>
    <w:rsid w:val="006068AE"/>
    <w:rsid w:val="006076FB"/>
    <w:rsid w:val="0061055F"/>
    <w:rsid w:val="006208B7"/>
    <w:rsid w:val="006227F9"/>
    <w:rsid w:val="00623D22"/>
    <w:rsid w:val="00626A95"/>
    <w:rsid w:val="00626D7B"/>
    <w:rsid w:val="00630FC9"/>
    <w:rsid w:val="006341B4"/>
    <w:rsid w:val="00643D66"/>
    <w:rsid w:val="00644782"/>
    <w:rsid w:val="00646E11"/>
    <w:rsid w:val="0065595C"/>
    <w:rsid w:val="00670938"/>
    <w:rsid w:val="00674BEE"/>
    <w:rsid w:val="0068311C"/>
    <w:rsid w:val="00684AA9"/>
    <w:rsid w:val="00687E91"/>
    <w:rsid w:val="006908E0"/>
    <w:rsid w:val="00691BFD"/>
    <w:rsid w:val="006A60FC"/>
    <w:rsid w:val="006A6794"/>
    <w:rsid w:val="006A73AD"/>
    <w:rsid w:val="006B46DF"/>
    <w:rsid w:val="006C6A91"/>
    <w:rsid w:val="006D41D0"/>
    <w:rsid w:val="006D4687"/>
    <w:rsid w:val="006D48FF"/>
    <w:rsid w:val="006F1937"/>
    <w:rsid w:val="00703624"/>
    <w:rsid w:val="007109BA"/>
    <w:rsid w:val="00710EDB"/>
    <w:rsid w:val="00715017"/>
    <w:rsid w:val="00715B3A"/>
    <w:rsid w:val="007211A1"/>
    <w:rsid w:val="00721425"/>
    <w:rsid w:val="00731A68"/>
    <w:rsid w:val="0073398B"/>
    <w:rsid w:val="00735C24"/>
    <w:rsid w:val="00746F78"/>
    <w:rsid w:val="007475CC"/>
    <w:rsid w:val="00764B67"/>
    <w:rsid w:val="0078415D"/>
    <w:rsid w:val="007911FD"/>
    <w:rsid w:val="00793FE2"/>
    <w:rsid w:val="007940BA"/>
    <w:rsid w:val="007A0069"/>
    <w:rsid w:val="007A1AF8"/>
    <w:rsid w:val="007A2E2A"/>
    <w:rsid w:val="007B0F5C"/>
    <w:rsid w:val="007B5882"/>
    <w:rsid w:val="007C0372"/>
    <w:rsid w:val="007C2D0D"/>
    <w:rsid w:val="007D5A00"/>
    <w:rsid w:val="007D71B8"/>
    <w:rsid w:val="007E0D53"/>
    <w:rsid w:val="007E456A"/>
    <w:rsid w:val="0080231C"/>
    <w:rsid w:val="0081507E"/>
    <w:rsid w:val="0082038B"/>
    <w:rsid w:val="00827723"/>
    <w:rsid w:val="0083023D"/>
    <w:rsid w:val="00832023"/>
    <w:rsid w:val="00833451"/>
    <w:rsid w:val="00840F32"/>
    <w:rsid w:val="008418EA"/>
    <w:rsid w:val="0084232E"/>
    <w:rsid w:val="00842F98"/>
    <w:rsid w:val="00844F0E"/>
    <w:rsid w:val="00846EB9"/>
    <w:rsid w:val="00851E0E"/>
    <w:rsid w:val="00873B17"/>
    <w:rsid w:val="00882EF6"/>
    <w:rsid w:val="008845E9"/>
    <w:rsid w:val="00886D94"/>
    <w:rsid w:val="00892981"/>
    <w:rsid w:val="008A0809"/>
    <w:rsid w:val="008A3E42"/>
    <w:rsid w:val="008B4EAF"/>
    <w:rsid w:val="008C13B9"/>
    <w:rsid w:val="008C696D"/>
    <w:rsid w:val="008C7FF4"/>
    <w:rsid w:val="008D3A10"/>
    <w:rsid w:val="008D3B49"/>
    <w:rsid w:val="008E11C7"/>
    <w:rsid w:val="008E2A8D"/>
    <w:rsid w:val="008E5E2B"/>
    <w:rsid w:val="008E5F62"/>
    <w:rsid w:val="008F1C9E"/>
    <w:rsid w:val="008F28EE"/>
    <w:rsid w:val="008F7A4E"/>
    <w:rsid w:val="0091053B"/>
    <w:rsid w:val="009112CE"/>
    <w:rsid w:val="00911C8F"/>
    <w:rsid w:val="00911F2B"/>
    <w:rsid w:val="009128B7"/>
    <w:rsid w:val="00912B3E"/>
    <w:rsid w:val="0092120E"/>
    <w:rsid w:val="00922465"/>
    <w:rsid w:val="00925954"/>
    <w:rsid w:val="00925EAE"/>
    <w:rsid w:val="009427B0"/>
    <w:rsid w:val="00950B87"/>
    <w:rsid w:val="009554CC"/>
    <w:rsid w:val="00975ECB"/>
    <w:rsid w:val="00984BC2"/>
    <w:rsid w:val="009963E6"/>
    <w:rsid w:val="00997849"/>
    <w:rsid w:val="009A3950"/>
    <w:rsid w:val="009A3E39"/>
    <w:rsid w:val="009A5E52"/>
    <w:rsid w:val="009B1832"/>
    <w:rsid w:val="009B54D1"/>
    <w:rsid w:val="009C108E"/>
    <w:rsid w:val="009C3DBD"/>
    <w:rsid w:val="009C4E5A"/>
    <w:rsid w:val="009C73FE"/>
    <w:rsid w:val="009D1A95"/>
    <w:rsid w:val="009D219F"/>
    <w:rsid w:val="009D22EC"/>
    <w:rsid w:val="009D394B"/>
    <w:rsid w:val="009E5D88"/>
    <w:rsid w:val="009F0FA1"/>
    <w:rsid w:val="009F29F2"/>
    <w:rsid w:val="009F6E2F"/>
    <w:rsid w:val="00A008F1"/>
    <w:rsid w:val="00A12339"/>
    <w:rsid w:val="00A1279E"/>
    <w:rsid w:val="00A130C6"/>
    <w:rsid w:val="00A16E42"/>
    <w:rsid w:val="00A23C39"/>
    <w:rsid w:val="00A2460C"/>
    <w:rsid w:val="00A24933"/>
    <w:rsid w:val="00A24B18"/>
    <w:rsid w:val="00A33EDE"/>
    <w:rsid w:val="00A34F79"/>
    <w:rsid w:val="00A37C2F"/>
    <w:rsid w:val="00A407BF"/>
    <w:rsid w:val="00A420B7"/>
    <w:rsid w:val="00A62F16"/>
    <w:rsid w:val="00A64934"/>
    <w:rsid w:val="00A64E61"/>
    <w:rsid w:val="00A666CE"/>
    <w:rsid w:val="00A821E9"/>
    <w:rsid w:val="00A82B06"/>
    <w:rsid w:val="00A86E44"/>
    <w:rsid w:val="00A87A82"/>
    <w:rsid w:val="00A96ABE"/>
    <w:rsid w:val="00A96ED5"/>
    <w:rsid w:val="00AA0C01"/>
    <w:rsid w:val="00AA420C"/>
    <w:rsid w:val="00AA52F2"/>
    <w:rsid w:val="00AB094E"/>
    <w:rsid w:val="00AC6A9C"/>
    <w:rsid w:val="00AD0C56"/>
    <w:rsid w:val="00AE1171"/>
    <w:rsid w:val="00AE1B19"/>
    <w:rsid w:val="00AE5B06"/>
    <w:rsid w:val="00AF1A73"/>
    <w:rsid w:val="00B01386"/>
    <w:rsid w:val="00B013F0"/>
    <w:rsid w:val="00B04D63"/>
    <w:rsid w:val="00B07FF6"/>
    <w:rsid w:val="00B12313"/>
    <w:rsid w:val="00B2001C"/>
    <w:rsid w:val="00B21C55"/>
    <w:rsid w:val="00B279B3"/>
    <w:rsid w:val="00B3425D"/>
    <w:rsid w:val="00B3727C"/>
    <w:rsid w:val="00B40F3A"/>
    <w:rsid w:val="00B41016"/>
    <w:rsid w:val="00B51530"/>
    <w:rsid w:val="00B51823"/>
    <w:rsid w:val="00B531E9"/>
    <w:rsid w:val="00B6012C"/>
    <w:rsid w:val="00B61B11"/>
    <w:rsid w:val="00B658A7"/>
    <w:rsid w:val="00B675DC"/>
    <w:rsid w:val="00B70584"/>
    <w:rsid w:val="00B71F72"/>
    <w:rsid w:val="00B76865"/>
    <w:rsid w:val="00B77B82"/>
    <w:rsid w:val="00B827BD"/>
    <w:rsid w:val="00B83382"/>
    <w:rsid w:val="00B94345"/>
    <w:rsid w:val="00B94774"/>
    <w:rsid w:val="00B95F08"/>
    <w:rsid w:val="00BA05DC"/>
    <w:rsid w:val="00BA1E61"/>
    <w:rsid w:val="00BB4057"/>
    <w:rsid w:val="00BC4599"/>
    <w:rsid w:val="00BC6976"/>
    <w:rsid w:val="00BC6B72"/>
    <w:rsid w:val="00BD385D"/>
    <w:rsid w:val="00BD40D7"/>
    <w:rsid w:val="00BD4541"/>
    <w:rsid w:val="00BD4672"/>
    <w:rsid w:val="00BD5212"/>
    <w:rsid w:val="00BD6BCB"/>
    <w:rsid w:val="00BF1300"/>
    <w:rsid w:val="00BF1C96"/>
    <w:rsid w:val="00BF3ECC"/>
    <w:rsid w:val="00BF410C"/>
    <w:rsid w:val="00BF5202"/>
    <w:rsid w:val="00BF6FC0"/>
    <w:rsid w:val="00BF77EF"/>
    <w:rsid w:val="00C0177A"/>
    <w:rsid w:val="00C06CA8"/>
    <w:rsid w:val="00C106CE"/>
    <w:rsid w:val="00C10BE2"/>
    <w:rsid w:val="00C13EE8"/>
    <w:rsid w:val="00C143CB"/>
    <w:rsid w:val="00C14B98"/>
    <w:rsid w:val="00C275A8"/>
    <w:rsid w:val="00C35AC8"/>
    <w:rsid w:val="00C37145"/>
    <w:rsid w:val="00C37B7D"/>
    <w:rsid w:val="00C37C44"/>
    <w:rsid w:val="00C42489"/>
    <w:rsid w:val="00C47626"/>
    <w:rsid w:val="00C53C1E"/>
    <w:rsid w:val="00C56F94"/>
    <w:rsid w:val="00C652B2"/>
    <w:rsid w:val="00C67617"/>
    <w:rsid w:val="00C70410"/>
    <w:rsid w:val="00C755AB"/>
    <w:rsid w:val="00C80887"/>
    <w:rsid w:val="00C83007"/>
    <w:rsid w:val="00C8425A"/>
    <w:rsid w:val="00C95B49"/>
    <w:rsid w:val="00CA2C37"/>
    <w:rsid w:val="00CA5E7E"/>
    <w:rsid w:val="00CB536B"/>
    <w:rsid w:val="00CC7E39"/>
    <w:rsid w:val="00CD1442"/>
    <w:rsid w:val="00CD6D0A"/>
    <w:rsid w:val="00CD7F1C"/>
    <w:rsid w:val="00CE45E8"/>
    <w:rsid w:val="00CE6F22"/>
    <w:rsid w:val="00D0373D"/>
    <w:rsid w:val="00D06414"/>
    <w:rsid w:val="00D102E5"/>
    <w:rsid w:val="00D1235E"/>
    <w:rsid w:val="00D136A7"/>
    <w:rsid w:val="00D14DD1"/>
    <w:rsid w:val="00D16590"/>
    <w:rsid w:val="00D16CE1"/>
    <w:rsid w:val="00D17ED4"/>
    <w:rsid w:val="00D224C6"/>
    <w:rsid w:val="00D23FD0"/>
    <w:rsid w:val="00D3127A"/>
    <w:rsid w:val="00D42153"/>
    <w:rsid w:val="00D44BF4"/>
    <w:rsid w:val="00D66489"/>
    <w:rsid w:val="00D672D9"/>
    <w:rsid w:val="00D708A4"/>
    <w:rsid w:val="00D74A6B"/>
    <w:rsid w:val="00D76591"/>
    <w:rsid w:val="00D81457"/>
    <w:rsid w:val="00D865CC"/>
    <w:rsid w:val="00D9385C"/>
    <w:rsid w:val="00D9563B"/>
    <w:rsid w:val="00D97BE1"/>
    <w:rsid w:val="00DB29C3"/>
    <w:rsid w:val="00DB45BD"/>
    <w:rsid w:val="00DB5E42"/>
    <w:rsid w:val="00DC3E41"/>
    <w:rsid w:val="00DC72AF"/>
    <w:rsid w:val="00DC7A6C"/>
    <w:rsid w:val="00DD27A5"/>
    <w:rsid w:val="00DD45F2"/>
    <w:rsid w:val="00DE2210"/>
    <w:rsid w:val="00DE50D0"/>
    <w:rsid w:val="00DF2D71"/>
    <w:rsid w:val="00DF460B"/>
    <w:rsid w:val="00E04AC5"/>
    <w:rsid w:val="00E100E4"/>
    <w:rsid w:val="00E20040"/>
    <w:rsid w:val="00E341B8"/>
    <w:rsid w:val="00E3449D"/>
    <w:rsid w:val="00E3623F"/>
    <w:rsid w:val="00E37FBD"/>
    <w:rsid w:val="00E4083E"/>
    <w:rsid w:val="00E519FC"/>
    <w:rsid w:val="00E54A90"/>
    <w:rsid w:val="00E715EB"/>
    <w:rsid w:val="00E752B7"/>
    <w:rsid w:val="00E76C6F"/>
    <w:rsid w:val="00E8378C"/>
    <w:rsid w:val="00E87A35"/>
    <w:rsid w:val="00E95826"/>
    <w:rsid w:val="00EA02B7"/>
    <w:rsid w:val="00EA18C2"/>
    <w:rsid w:val="00EA5787"/>
    <w:rsid w:val="00EC2323"/>
    <w:rsid w:val="00EC302B"/>
    <w:rsid w:val="00ED4A1E"/>
    <w:rsid w:val="00ED4AD7"/>
    <w:rsid w:val="00EE11B0"/>
    <w:rsid w:val="00EE191A"/>
    <w:rsid w:val="00EE1B41"/>
    <w:rsid w:val="00EE5506"/>
    <w:rsid w:val="00F03606"/>
    <w:rsid w:val="00F15CB5"/>
    <w:rsid w:val="00F169E7"/>
    <w:rsid w:val="00F22721"/>
    <w:rsid w:val="00F25A82"/>
    <w:rsid w:val="00F30E35"/>
    <w:rsid w:val="00F35288"/>
    <w:rsid w:val="00F4110F"/>
    <w:rsid w:val="00F41870"/>
    <w:rsid w:val="00F456C3"/>
    <w:rsid w:val="00F47701"/>
    <w:rsid w:val="00F50AC8"/>
    <w:rsid w:val="00F50E95"/>
    <w:rsid w:val="00F5608C"/>
    <w:rsid w:val="00F57689"/>
    <w:rsid w:val="00F57D25"/>
    <w:rsid w:val="00F70B6A"/>
    <w:rsid w:val="00F74622"/>
    <w:rsid w:val="00F74C5F"/>
    <w:rsid w:val="00F80DF4"/>
    <w:rsid w:val="00F8151B"/>
    <w:rsid w:val="00F81AB6"/>
    <w:rsid w:val="00F83318"/>
    <w:rsid w:val="00F87902"/>
    <w:rsid w:val="00F94471"/>
    <w:rsid w:val="00F95671"/>
    <w:rsid w:val="00F958AC"/>
    <w:rsid w:val="00FB4EEB"/>
    <w:rsid w:val="00FC0946"/>
    <w:rsid w:val="00FC4056"/>
    <w:rsid w:val="00FD0101"/>
    <w:rsid w:val="00FD6BE9"/>
    <w:rsid w:val="00FE040A"/>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3453A6"/>
    <w:pPr>
      <w:numPr>
        <w:numId w:val="37"/>
      </w:numPr>
      <w:outlineLvl w:val="0"/>
    </w:pPr>
    <w:rPr>
      <w:rFonts w:asciiTheme="minorHAnsi" w:hAnsiTheme="minorHAnsi"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paragraph" w:styleId="Revision">
    <w:name w:val="Revision"/>
    <w:hidden/>
    <w:uiPriority w:val="99"/>
    <w:semiHidden/>
    <w:rsid w:val="00AC6A9C"/>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3453A6"/>
    <w:rPr>
      <w:rFonts w:cs="Arial"/>
      <w:b/>
      <w:bCs/>
      <w:color w:val="000000"/>
      <w:sz w:val="24"/>
      <w:szCs w:val="24"/>
      <w:u w:val="single"/>
    </w:rPr>
  </w:style>
  <w:style w:type="paragraph" w:styleId="TOCHeading">
    <w:name w:val="TOC Heading"/>
    <w:basedOn w:val="Heading1"/>
    <w:next w:val="Normal"/>
    <w:uiPriority w:val="39"/>
    <w:semiHidden/>
    <w:unhideWhenUsed/>
    <w:qFormat/>
    <w:rsid w:val="003453A6"/>
    <w:pPr>
      <w:keepNext/>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F2272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3453A6"/>
    <w:pPr>
      <w:numPr>
        <w:numId w:val="37"/>
      </w:numPr>
      <w:outlineLvl w:val="0"/>
    </w:pPr>
    <w:rPr>
      <w:rFonts w:asciiTheme="minorHAnsi" w:hAnsiTheme="minorHAnsi"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paragraph" w:styleId="Revision">
    <w:name w:val="Revision"/>
    <w:hidden/>
    <w:uiPriority w:val="99"/>
    <w:semiHidden/>
    <w:rsid w:val="00AC6A9C"/>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3453A6"/>
    <w:rPr>
      <w:rFonts w:cs="Arial"/>
      <w:b/>
      <w:bCs/>
      <w:color w:val="000000"/>
      <w:sz w:val="24"/>
      <w:szCs w:val="24"/>
      <w:u w:val="single"/>
    </w:rPr>
  </w:style>
  <w:style w:type="paragraph" w:styleId="TOCHeading">
    <w:name w:val="TOC Heading"/>
    <w:basedOn w:val="Heading1"/>
    <w:next w:val="Normal"/>
    <w:uiPriority w:val="39"/>
    <w:semiHidden/>
    <w:unhideWhenUsed/>
    <w:qFormat/>
    <w:rsid w:val="003453A6"/>
    <w:pPr>
      <w:keepNext/>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F22721"/>
    <w:pPr>
      <w:spacing w:after="100"/>
    </w:pPr>
  </w:style>
</w:styles>
</file>

<file path=word/webSettings.xml><?xml version="1.0" encoding="utf-8"?>
<w:webSettings xmlns:r="http://schemas.openxmlformats.org/officeDocument/2006/relationships" xmlns:w="http://schemas.openxmlformats.org/wordprocessingml/2006/main">
  <w:divs>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168010845">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neman@willamettepartnershi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49656-5B4A-489C-8A1D-F49C76CC5FDF}">
  <ds:schemaRefs>
    <ds:schemaRef ds:uri="http://schemas.openxmlformats.org/officeDocument/2006/bibliography"/>
  </ds:schemaRefs>
</ds:datastoreItem>
</file>

<file path=customXml/itemProps2.xml><?xml version="1.0" encoding="utf-8"?>
<ds:datastoreItem xmlns:ds="http://schemas.openxmlformats.org/officeDocument/2006/customXml" ds:itemID="{76892573-00CA-4221-9C2A-6D34A9DC6630}">
  <ds:schemaRefs>
    <ds:schemaRef ds:uri="http://schemas.openxmlformats.org/officeDocument/2006/bibliography"/>
  </ds:schemaRefs>
</ds:datastoreItem>
</file>

<file path=customXml/itemProps3.xml><?xml version="1.0" encoding="utf-8"?>
<ds:datastoreItem xmlns:ds="http://schemas.openxmlformats.org/officeDocument/2006/customXml" ds:itemID="{80A62160-4073-4305-800D-2A39F4B363F0}">
  <ds:schemaRefs>
    <ds:schemaRef ds:uri="http://schemas.openxmlformats.org/officeDocument/2006/bibliography"/>
  </ds:schemaRefs>
</ds:datastoreItem>
</file>

<file path=customXml/itemProps4.xml><?xml version="1.0" encoding="utf-8"?>
<ds:datastoreItem xmlns:ds="http://schemas.openxmlformats.org/officeDocument/2006/customXml" ds:itemID="{D529C129-43DC-4B71-9168-9B14DAFC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cschary</cp:lastModifiedBy>
  <cp:revision>2</cp:revision>
  <cp:lastPrinted>2013-03-14T23:17:00Z</cp:lastPrinted>
  <dcterms:created xsi:type="dcterms:W3CDTF">2013-03-27T19:15:00Z</dcterms:created>
  <dcterms:modified xsi:type="dcterms:W3CDTF">2013-03-27T19:15:00Z</dcterms:modified>
</cp:coreProperties>
</file>