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92" w:rsidRDefault="002028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D70D8" wp14:editId="720EDAF8">
                <wp:simplePos x="0" y="0"/>
                <wp:positionH relativeFrom="column">
                  <wp:posOffset>-781685</wp:posOffset>
                </wp:positionH>
                <wp:positionV relativeFrom="paragraph">
                  <wp:posOffset>332740</wp:posOffset>
                </wp:positionV>
                <wp:extent cx="6980555" cy="399415"/>
                <wp:effectExtent l="0" t="0" r="0" b="635"/>
                <wp:wrapTight wrapText="bothSides">
                  <wp:wrapPolygon edited="0">
                    <wp:start x="0" y="0"/>
                    <wp:lineTo x="0" y="20604"/>
                    <wp:lineTo x="21516" y="20604"/>
                    <wp:lineTo x="21516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0555" cy="3994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66C" w:rsidRDefault="00A5066C" w:rsidP="00E8459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55pt;margin-top:26.2pt;width:549.6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" fillcolor="black [3213]" stroked="f">
                <v:textbox inset=",7.2pt,,7.2pt">
                  <w:txbxContent>
                    <w:p w:rsidR="00A5066C" w:rsidRDefault="00A5066C" w:rsidP="00E84592"/>
                  </w:txbxContent>
                </v:textbox>
                <w10:wrap type="tight"/>
              </v:shape>
            </w:pict>
          </mc:Fallback>
        </mc:AlternateContent>
      </w:r>
      <w:r w:rsidR="00B36F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ACAF8" wp14:editId="78897B36">
                <wp:simplePos x="0" y="0"/>
                <wp:positionH relativeFrom="column">
                  <wp:posOffset>2844165</wp:posOffset>
                </wp:positionH>
                <wp:positionV relativeFrom="paragraph">
                  <wp:posOffset>839470</wp:posOffset>
                </wp:positionV>
                <wp:extent cx="3200400" cy="7728585"/>
                <wp:effectExtent l="0" t="0" r="0" b="0"/>
                <wp:wrapTight wrapText="bothSides">
                  <wp:wrapPolygon edited="0">
                    <wp:start x="257" y="160"/>
                    <wp:lineTo x="257" y="21403"/>
                    <wp:lineTo x="21214" y="21403"/>
                    <wp:lineTo x="21214" y="160"/>
                    <wp:lineTo x="257" y="160"/>
                  </wp:wrapPolygon>
                </wp:wrapTight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72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4534BB" w:rsidRPr="00DA25D2" w:rsidRDefault="004534BB" w:rsidP="004534BB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moveToRangeStart w:id="0" w:author="Carrie Sanneman" w:date="2013-04-30T11:51:00Z" w:name="move355086003"/>
                            <w:moveTo w:id="1" w:author="Carrie Sanneman" w:date="2013-04-30T11:51:00Z">
                              <w:r w:rsidRPr="00DA25D2"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t>PROJECT GOAL</w:t>
                              </w:r>
                            </w:moveTo>
                          </w:p>
                          <w:p w:rsidR="00A94401" w:rsidRPr="00B40A91" w:rsidRDefault="004534BB" w:rsidP="004534BB">
                            <w:pPr>
                              <w:spacing w:after="200"/>
                              <w:rPr>
                                <w:ins w:id="2" w:author="Carrie Sanneman" w:date="2013-04-30T10:44:00Z"/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</w:pPr>
                            <w:moveTo w:id="3" w:author="Carrie Sanneman" w:date="2013-04-30T11:51:00Z"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t xml:space="preserve">The goal of this project is to help ensure that water </w:t>
                              </w:r>
                              <w:r w:rsidRPr="00B40A91"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t>trading programs have the quality, credibility</w:t>
                              </w:r>
                            </w:moveTo>
                            <w:ins w:id="4" w:author="Carrie Sanneman" w:date="2013-05-09T11:09:00Z">
                              <w:r w:rsidR="0020281C"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t>,</w:t>
                              </w:r>
                            </w:ins>
                            <w:moveTo w:id="5" w:author="Carrie Sanneman" w:date="2013-04-30T11:51:00Z">
                              <w:r w:rsidRPr="00B40A91"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t xml:space="preserve"> and transparency necessary to be consistent with the </w:t>
                              </w:r>
                            </w:moveTo>
                            <w:moveToRangeEnd w:id="0"/>
                            <w:ins w:id="6" w:author="Carrie Sanneman" w:date="2013-04-30T10:44:00Z">
                              <w:r w:rsidR="00A94401" w:rsidRPr="00B40A91"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t xml:space="preserve">Clean Water Act and </w:t>
                              </w:r>
                              <w:r w:rsidR="00A94401"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t xml:space="preserve">ensure </w:t>
                              </w:r>
                              <w:r w:rsidR="00A94401" w:rsidRPr="00B40A91"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t>all trades achieve water</w:t>
                              </w:r>
                              <w:r w:rsidR="00A94401" w:rsidRPr="00A94401"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t xml:space="preserve"> </w:t>
                              </w:r>
                              <w:r w:rsidR="00A94401" w:rsidRPr="00B40A91"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t xml:space="preserve">quality improvements. </w:t>
                              </w:r>
                            </w:ins>
                          </w:p>
                          <w:p w:rsidR="00A5066C" w:rsidRPr="00B40A91" w:rsidRDefault="00A5066C" w:rsidP="0025640F">
                            <w:pPr>
                              <w:spacing w:after="200"/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To accomplish this goal, the project will define best practices that apply in all three states and will also describe those practices that are specific to each state. This process </w:t>
                            </w:r>
                            <w:del w:id="7" w:author="Bobby Cochran" w:date="2013-04-29T17:08:00Z">
                              <w:r w:rsidDel="00DA25D2"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delText xml:space="preserve">will </w:delText>
                              </w:r>
                            </w:del>
                            <w:ins w:id="8" w:author="Bobby Cochran" w:date="2013-04-29T17:08:00Z">
                              <w:r w:rsidR="00DA25D2"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t xml:space="preserve">may </w:t>
                              </w:r>
                            </w:ins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>help to create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 consistency across states, increas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>ing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 the confidence of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>participants and observers that trades produce their intended water quality benefits</w:t>
                            </w:r>
                            <w:ins w:id="9" w:author="Bobby Cochran" w:date="2013-04-29T17:08:00Z">
                              <w:r w:rsidR="00DA25D2"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t xml:space="preserve"> and comply with applicable Clean Water Act regulations</w:t>
                              </w:r>
                            </w:ins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. </w:t>
                            </w:r>
                          </w:p>
                          <w:p w:rsidR="004534BB" w:rsidRDefault="004534BB" w:rsidP="00DA25D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ins w:id="10" w:author="Carrie Sanneman" w:date="2013-04-30T11:55:00Z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5066C" w:rsidRPr="00DA25D2" w:rsidRDefault="00A5066C" w:rsidP="00DA25D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STATUS OF WATER QUALITY TRADING</w:t>
                            </w:r>
                          </w:p>
                          <w:p w:rsidR="00A5066C" w:rsidRDefault="00A5066C" w:rsidP="00DA25D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In 2003, EPA released its national policy framewo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rk for water quality trading.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ince that time,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only </w:t>
                            </w:r>
                            <w:del w:id="11" w:author="Carrie Sanneman" w:date="2013-04-30T11:54:00Z">
                              <w:r w:rsidDel="004534BB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delText>eight</w:delText>
                              </w:r>
                              <w:r w:rsidRPr="00B40A91" w:rsidDel="004534BB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delText xml:space="preserve"> </w:delText>
                              </w:r>
                            </w:del>
                            <w:ins w:id="12" w:author="Carrie Sanneman" w:date="2013-04-30T11:54:00Z">
                              <w:r w:rsidR="004534BB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ten</w:t>
                              </w:r>
                              <w:del w:id="13" w:author="Joe Furia" w:date="2013-05-02T11:46:00Z">
                                <w:r w:rsidR="004534BB" w:rsidDel="00BC2CD8">
                                  <w:rPr>
                                    <w:rFonts w:asciiTheme="majorHAnsi" w:hAnsiTheme="majorHAnsi" w:cstheme="majorHAnsi"/>
                                    <w:sz w:val="22"/>
                                    <w:szCs w:val="22"/>
                                  </w:rPr>
                                  <w:delText>?</w:delText>
                                </w:r>
                              </w:del>
                              <w:r w:rsidR="004534BB" w:rsidRPr="00B40A91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ins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states have developed specific guidance for how it should occur.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Three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of those states –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Idaho, Washington and 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Oregon</w:t>
                            </w:r>
                            <w:ins w:id="14" w:author="Carrie Sanneman" w:date="2013-05-09T12:42:00Z">
                              <w:r w:rsidR="00912030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ins>
                            <w:bookmarkStart w:id="15" w:name="_GoBack"/>
                            <w:bookmarkEnd w:id="15"/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– are located in the Pacific Northwest region and have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generated 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considerable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interest in 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their trading programs. </w:t>
                            </w:r>
                          </w:p>
                          <w:p w:rsidR="00A5066C" w:rsidRPr="00C86A37" w:rsidRDefault="00A5066C" w:rsidP="00DA25D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In Oregon alone, over $20,000,000 has already been </w:t>
                            </w:r>
                            <w:del w:id="16" w:author="Carrie Sanneman" w:date="2013-04-30T11:54:00Z">
                              <w:r w:rsidRPr="00B40A91" w:rsidDel="004534BB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delText>invested in</w:delText>
                              </w:r>
                            </w:del>
                            <w:ins w:id="17" w:author="Carrie Sanneman" w:date="2013-04-30T11:54:00Z">
                              <w:r w:rsidR="004534BB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committed to</w:t>
                              </w:r>
                            </w:ins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restoration projects that generate water quality </w:t>
                            </w:r>
                            <w:ins w:id="18" w:author="Bobby Cochran" w:date="2013-04-29T17:09:00Z">
                              <w:r w:rsidR="00DA25D2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credits</w:t>
                              </w:r>
                            </w:ins>
                            <w:del w:id="19" w:author="Bobby Cochran" w:date="2013-04-29T17:08:00Z">
                              <w:r w:rsidRPr="00B40A91" w:rsidDel="00DA25D2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delText>offsets</w:delText>
                              </w:r>
                            </w:del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and another $13,000,000 in credit transactions are planned over</w:t>
                            </w:r>
                            <w:r w:rsidRPr="008C4418">
                              <w:rPr>
                                <w:noProof/>
                              </w:rPr>
                              <w:t xml:space="preserve"> 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the next few years. </w:t>
                            </w:r>
                            <w:ins w:id="20" w:author="Bobby Cochran" w:date="2013-04-29T17:09:00Z">
                              <w:r w:rsidR="00DA25D2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These credits represent verifi</w:t>
                              </w:r>
                              <w:del w:id="21" w:author="Carrie Sanneman" w:date="2013-05-09T12:03:00Z">
                                <w:r w:rsidR="00DA25D2" w:rsidDel="00004749">
                                  <w:rPr>
                                    <w:rFonts w:asciiTheme="majorHAnsi" w:hAnsiTheme="majorHAnsi" w:cstheme="majorHAnsi"/>
                                    <w:sz w:val="22"/>
                                    <w:szCs w:val="22"/>
                                  </w:rPr>
                                  <w:delText>abl</w:delText>
                                </w:r>
                              </w:del>
                            </w:ins>
                            <w:ins w:id="22" w:author="Carrie Sanneman" w:date="2013-05-09T12:03:00Z">
                              <w:r w:rsidR="00004749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ed</w:t>
                              </w:r>
                            </w:ins>
                            <w:ins w:id="23" w:author="Bobby Cochran" w:date="2013-04-29T17:09:00Z">
                              <w:del w:id="24" w:author="Carrie Sanneman" w:date="2013-05-09T12:03:00Z">
                                <w:r w:rsidR="00DA25D2" w:rsidDel="00004749">
                                  <w:rPr>
                                    <w:rFonts w:asciiTheme="majorHAnsi" w:hAnsiTheme="majorHAnsi" w:cstheme="majorHAnsi"/>
                                    <w:sz w:val="22"/>
                                    <w:szCs w:val="22"/>
                                  </w:rPr>
                                  <w:delText>e</w:delText>
                                </w:r>
                              </w:del>
                              <w:r w:rsidR="00DA25D2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 xml:space="preserve"> shade restoration projects that will lead to measurable water quality improvements. </w:t>
                              </w:r>
                            </w:ins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Over 200 landowners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are or will be engaged in </w:t>
                            </w:r>
                            <w:r w:rsidRPr="00C86A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water quality trading programs by allowing </w:t>
                            </w:r>
                            <w:del w:id="25" w:author="Carrie Sanneman" w:date="2013-04-30T11:55:00Z">
                              <w:r w:rsidRPr="00C86A37" w:rsidDel="004534BB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delText xml:space="preserve">conservation </w:delText>
                              </w:r>
                            </w:del>
                            <w:ins w:id="26" w:author="Carrie Sanneman" w:date="2013-04-30T11:55:00Z">
                              <w:r w:rsidR="004534BB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restoration</w:t>
                              </w:r>
                              <w:r w:rsidR="004534BB" w:rsidRPr="00C86A37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ins>
                            <w:r w:rsidRPr="00C86A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actions on their land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</w:t>
                            </w:r>
                            <w:r w:rsidRPr="00C86A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and these actions will also provide numerous co-benefits to native fish and wildlife species. </w:t>
                            </w:r>
                            <w:r w:rsidRPr="00C86A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4534BB" w:rsidRDefault="004534BB" w:rsidP="00DA25D2">
                            <w:pPr>
                              <w:rPr>
                                <w:ins w:id="27" w:author="Carrie Sanneman" w:date="2013-04-30T11:55:00Z"/>
                                <w:rFonts w:asciiTheme="majorHAnsi" w:hAnsiTheme="majorHAnsi" w:cstheme="majorHAnsi"/>
                                <w:b/>
                                <w:szCs w:val="26"/>
                              </w:rPr>
                            </w:pPr>
                          </w:p>
                          <w:p w:rsidR="00A5066C" w:rsidRDefault="00A5066C" w:rsidP="00DA25D2">
                            <w:pPr>
                              <w:rPr>
                                <w:rFonts w:asciiTheme="majorHAnsi" w:hAnsiTheme="majorHAnsi" w:cstheme="majorHAnsi"/>
                                <w:b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Cs w:val="26"/>
                              </w:rPr>
                              <w:t>PROJECT TIMELINE</w:t>
                            </w:r>
                          </w:p>
                          <w:p w:rsidR="00A5066C" w:rsidRPr="00B40A91" w:rsidDel="002665A2" w:rsidRDefault="00A5066C" w:rsidP="00DA25D2">
                            <w:pPr>
                              <w:spacing w:after="200"/>
                              <w:rPr>
                                <w:del w:id="28" w:author="Joe Furia" w:date="2013-05-02T08:56:00Z"/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</w:pP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>Through a series of interagency workshops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 starting March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 2013, state agencies, US EPA, Willamette Partnership, The Freshwater Trust and others will work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>to craft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 these</w:t>
                            </w:r>
                            <w:r w:rsidRPr="00572E67"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shared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>practices for trading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. Beginning November 2013, states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>anticipate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>testing some of these ideas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>from a draft framework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 and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 then revising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 it to incorporate lessons learned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through 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>the end of the project in September 2015.</w:t>
                            </w:r>
                          </w:p>
                          <w:p w:rsidR="006937F6" w:rsidDel="002665A2" w:rsidRDefault="006937F6" w:rsidP="007F577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del w:id="29" w:author="Joe Furia" w:date="2013-05-02T08:56:00Z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2665A2" w:rsidRDefault="002665A2" w:rsidP="00E84E19">
                            <w:pPr>
                              <w:spacing w:after="200"/>
                              <w:rPr>
                                <w:ins w:id="30" w:author="Joe Furia" w:date="2013-05-02T08:56:00Z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5066C" w:rsidDel="002665A2" w:rsidRDefault="00A5066C" w:rsidP="00DA25D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del w:id="31" w:author="Joe Furia" w:date="2013-05-02T08:56:00Z"/>
                                <w:rFonts w:asciiTheme="majorHAnsi" w:hAnsiTheme="majorHAnsi" w:cstheme="majorHAnsi"/>
                                <w:b/>
                              </w:rPr>
                            </w:pPr>
                            <w:del w:id="32" w:author="Joe Furia" w:date="2013-05-02T08:56:00Z">
                              <w:r w:rsidDel="002665A2"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delText>FOR MORE INFORMATION</w:delText>
                              </w:r>
                            </w:del>
                          </w:p>
                          <w:p w:rsidR="00A5066C" w:rsidDel="002665A2" w:rsidRDefault="00A5066C" w:rsidP="00DA25D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del w:id="33" w:author="Joe Furia" w:date="2013-05-02T08:56:00Z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del w:id="34" w:author="Joe Furia" w:date="2013-05-02T08:56:00Z">
                              <w:r w:rsidDel="002665A2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delText xml:space="preserve">Information </w:delText>
                              </w:r>
                              <w:r w:rsidRPr="00E475A0" w:rsidDel="002665A2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delText xml:space="preserve">is available on the Willamette Partnership’s website at </w:delText>
                              </w:r>
                            </w:del>
                            <w:ins w:id="35" w:author="Bobby Cochran" w:date="2013-04-29T17:11:00Z">
                              <w:del w:id="36" w:author="Joe Furia" w:date="2013-05-02T08:56:00Z">
                                <w:r w:rsidR="00EC61B3" w:rsidRPr="004534BB" w:rsidDel="002665A2"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E475A0" w:rsidRPr="004534BB" w:rsidDel="002665A2"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  <w:delInstrText xml:space="preserve"> HYPERLINK "http://willamettepartnership.org/" </w:delInstrText>
                                </w:r>
                                <w:r w:rsidR="00EC61B3" w:rsidRPr="004534BB" w:rsidDel="002665A2"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E475A0" w:rsidRPr="004534BB" w:rsidDel="002665A2">
                                  <w:rPr>
                                    <w:rStyle w:val="Hyperlink"/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  <w:delText>http://willamettepartnership.org/</w:delText>
                                </w:r>
                                <w:r w:rsidR="00EC61B3" w:rsidRPr="004534BB" w:rsidDel="002665A2"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del>
                            </w:ins>
                            <w:ins w:id="37" w:author="Carrie Sanneman" w:date="2013-04-30T10:40:00Z">
                              <w:del w:id="38" w:author="Joe Furia" w:date="2013-05-02T08:56:00Z">
                                <w:r w:rsidR="00A94401" w:rsidDel="002665A2"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  <w:delText xml:space="preserve"> </w:delText>
                                </w:r>
                              </w:del>
                            </w:ins>
                            <w:del w:id="39" w:author="Joe Furia" w:date="2013-05-02T08:56:00Z">
                              <w:r w:rsidRPr="00E475A0" w:rsidDel="002665A2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delText>{insert} and</w:delText>
                              </w:r>
                              <w:r w:rsidDel="002665A2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delText xml:space="preserve"> from the contacts listed on p.2 of this factsheet.</w:delText>
                              </w:r>
                            </w:del>
                            <w:ins w:id="40" w:author="Carrie Sanneman" w:date="2013-04-30T11:56:00Z">
                              <w:del w:id="41" w:author="Joe Furia" w:date="2013-05-02T08:56:00Z">
                                <w:r w:rsidR="006005EB" w:rsidDel="002665A2">
                                  <w:rPr>
                                    <w:rFonts w:asciiTheme="majorHAnsi" w:hAnsiTheme="majorHAnsi" w:cstheme="majorHAnsi"/>
                                    <w:sz w:val="22"/>
                                    <w:szCs w:val="22"/>
                                  </w:rPr>
                                  <w:delText>at the end of this factsheet.</w:delText>
                                </w:r>
                              </w:del>
                            </w:ins>
                            <w:del w:id="42" w:author="Joe Furia" w:date="2013-05-02T08:56:00Z">
                              <w:r w:rsidDel="002665A2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delText xml:space="preserve"> </w:delText>
                              </w:r>
                            </w:del>
                          </w:p>
                          <w:p w:rsidR="00A5066C" w:rsidRDefault="00A5066C" w:rsidP="007F577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A5066C" w:rsidDel="006937F6" w:rsidRDefault="00A5066C" w:rsidP="007F577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del w:id="43" w:author="Carrie Sanneman" w:date="2013-04-30T10:45:00Z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A5066C" w:rsidRPr="007F577D" w:rsidRDefault="00A5066C" w:rsidP="007F577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SPECIFIC </w:t>
                            </w:r>
                            <w:r w:rsidRPr="007F577D">
                              <w:rPr>
                                <w:rFonts w:asciiTheme="majorHAnsi" w:hAnsiTheme="majorHAnsi" w:cstheme="majorHAnsi"/>
                                <w:b/>
                              </w:rPr>
                              <w:t>PROJECT TASKS</w:t>
                            </w:r>
                          </w:p>
                          <w:p w:rsidR="00A5066C" w:rsidRPr="00C579D0" w:rsidRDefault="00A5066C" w:rsidP="00DA25D2">
                            <w:pPr>
                              <w:pStyle w:val="Default"/>
                              <w:rPr>
                                <w:rFonts w:asciiTheme="majorHAnsi" w:eastAsia="KaiT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86A37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The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project </w:t>
                            </w:r>
                            <w:r w:rsidRPr="00C86A37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will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proceed in three tiers</w:t>
                            </w:r>
                            <w:r w:rsidRPr="00C86A37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:</w:t>
                            </w:r>
                          </w:p>
                          <w:p w:rsidR="00A5066C" w:rsidRPr="00C86A37" w:rsidRDefault="00A5066C" w:rsidP="006D7C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200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C86A3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Tier One:</w:t>
                            </w:r>
                            <w:r w:rsidRPr="00C86A37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Legal Framework for Trading</w:t>
                            </w:r>
                            <w:r w:rsidRPr="00C86A37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The framework in which water quality trading can and will occur.</w:t>
                            </w:r>
                          </w:p>
                          <w:p w:rsidR="00A5066C" w:rsidRPr="00C86A37" w:rsidRDefault="00A5066C" w:rsidP="006D7C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200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C86A3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Tier Two:</w:t>
                            </w:r>
                            <w:r w:rsidRPr="00C86A37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r w:rsidRPr="00C86A3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Standard Operating Procedures</w:t>
                            </w:r>
                            <w:r w:rsidRPr="00C86A37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Identification of the</w:t>
                            </w:r>
                            <w:r w:rsidRPr="00C86A37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best practices for building and running </w:t>
                            </w:r>
                            <w:r w:rsidRPr="00C86A37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trading programs (e.g. baseline and eligibility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criteria</w:t>
                            </w:r>
                            <w:r w:rsidRPr="00C86A37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credit quantification tools, </w:t>
                            </w:r>
                            <w:r w:rsidRPr="00C86A37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project quality guidelines, verification, monitoring and registration/reporting).</w:t>
                            </w:r>
                          </w:p>
                          <w:p w:rsidR="00A5066C" w:rsidRDefault="00A5066C" w:rsidP="00A817A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200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C86A3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Tier Three: State Specific Addenda</w:t>
                            </w:r>
                            <w:r w:rsidRPr="00C86A37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Identification of s</w:t>
                            </w:r>
                            <w:r w:rsidRPr="00C86A37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tate-specific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nuances </w:t>
                            </w:r>
                            <w:r w:rsidRPr="00C86A37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that include unique baseline procedures, discounting and ratio factors,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quality standards for </w:t>
                            </w:r>
                            <w:r w:rsidRPr="00C86A37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conservation practices, etc.</w:t>
                            </w:r>
                          </w:p>
                          <w:p w:rsidR="00A5066C" w:rsidRPr="00DA25D2" w:rsidRDefault="00A5066C" w:rsidP="00DA25D2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DA25D2">
                              <w:rPr>
                                <w:rFonts w:asciiTheme="majorHAnsi" w:hAnsiTheme="majorHAnsi" w:cstheme="majorHAnsi"/>
                                <w:b/>
                              </w:rPr>
                              <w:t>HOW IS THIS PROJECT FUNDED?</w:t>
                            </w:r>
                          </w:p>
                          <w:p w:rsidR="00A5066C" w:rsidRDefault="00A5066C" w:rsidP="00935315">
                            <w:pPr>
                              <w:pStyle w:val="Default"/>
                              <w:spacing w:after="200"/>
                              <w:rPr>
                                <w:ins w:id="44" w:author="Carrie Sanneman" w:date="2013-04-30T11:53:00Z"/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The project is supported by a </w:t>
                            </w:r>
                            <w:r w:rsidR="000E607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$1.5 million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grant from USDA’s Natural Resources Conservation Service CIG program awarded November 2012</w:t>
                            </w:r>
                            <w:r w:rsidR="000E607D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to the Willamette Partnership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. </w:t>
                            </w:r>
                          </w:p>
                          <w:p w:rsidR="004534BB" w:rsidRPr="00C86A37" w:rsidRDefault="004534BB" w:rsidP="00935315">
                            <w:pPr>
                              <w:pStyle w:val="Default"/>
                              <w:spacing w:after="200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</w:p>
                          <w:p w:rsidR="00A5066C" w:rsidRDefault="00A5066C" w:rsidP="004534BB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before="240" w:after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4497D5" wp14:editId="1B818E76">
                                  <wp:extent cx="3111335" cy="1399513"/>
                                  <wp:effectExtent l="19050" t="0" r="0" b="0"/>
                                  <wp:docPr id="13" name="Picture 13" descr="E:\Willamette Partnership\Pictures\OEM WQ rpt\Animals\blueheron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Willamette Partnership\Pictures\OEM WQ rpt\Animals\blueheron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335" cy="1399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066C" w:rsidRPr="004534BB" w:rsidRDefault="00A5066C" w:rsidP="004534BB">
                            <w:pPr>
                              <w:pStyle w:val="Caption"/>
                              <w:rPr>
                                <w:rFonts w:asciiTheme="majorHAnsi" w:hAnsiTheme="majorHAnsi" w:cstheme="majorHAnsi"/>
                                <w:b w:val="0"/>
                                <w:color w:val="auto"/>
                                <w:sz w:val="20"/>
                              </w:rPr>
                            </w:pPr>
                            <w:proofErr w:type="gramStart"/>
                            <w:r w:rsidRPr="004534BB">
                              <w:rPr>
                                <w:rFonts w:asciiTheme="majorHAnsi" w:hAnsiTheme="majorHAnsi" w:cstheme="majorHAnsi"/>
                                <w:b w:val="0"/>
                                <w:color w:val="auto"/>
                                <w:sz w:val="20"/>
                              </w:rPr>
                              <w:t>Figure 2.</w:t>
                            </w:r>
                            <w:proofErr w:type="gramEnd"/>
                            <w:r w:rsidRPr="004534BB">
                              <w:rPr>
                                <w:rFonts w:asciiTheme="majorHAnsi" w:hAnsiTheme="majorHAnsi" w:cstheme="majorHAnsi"/>
                                <w:b w:val="0"/>
                                <w:color w:val="auto"/>
                                <w:sz w:val="20"/>
                              </w:rPr>
                              <w:t xml:space="preserve"> Water quality trading can achieve regulatory compliance while providing co-benefits such as habitat for birds and other wildlife</w:t>
                            </w:r>
                          </w:p>
                          <w:p w:rsidR="00B36FC2" w:rsidRDefault="00B36FC2" w:rsidP="002665A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ins w:id="45" w:author="Carrie Sanneman" w:date="2013-05-07T15:49:00Z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B36FC2" w:rsidRDefault="00B36FC2" w:rsidP="002665A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ins w:id="46" w:author="Carrie Sanneman" w:date="2013-05-07T15:49:00Z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B36FC2" w:rsidRDefault="00B36FC2" w:rsidP="002665A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ins w:id="47" w:author="Carrie Sanneman" w:date="2013-05-07T15:49:00Z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B36FC2" w:rsidRDefault="00B36FC2" w:rsidP="002665A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ins w:id="48" w:author="Carrie Sanneman" w:date="2013-05-07T15:49:00Z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B36FC2" w:rsidRDefault="00B36FC2" w:rsidP="002665A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ins w:id="49" w:author="Carrie Sanneman" w:date="2013-05-07T15:49:00Z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B36FC2" w:rsidRDefault="00B36FC2" w:rsidP="002665A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ins w:id="50" w:author="Carrie Sanneman" w:date="2013-05-07T15:49:00Z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B36FC2" w:rsidRDefault="00B36FC2" w:rsidP="002665A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ins w:id="51" w:author="Carrie Sanneman" w:date="2013-05-07T15:49:00Z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2665A2" w:rsidRDefault="002665A2" w:rsidP="002665A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ins w:id="52" w:author="Joe Furia" w:date="2013-05-02T08:57:00Z"/>
                                <w:rFonts w:asciiTheme="majorHAnsi" w:hAnsiTheme="majorHAnsi" w:cstheme="majorHAnsi"/>
                                <w:b/>
                              </w:rPr>
                            </w:pPr>
                            <w:ins w:id="53" w:author="Joe Furia" w:date="2013-05-02T08:57:00Z">
                              <w:r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t>FOR MORE INFORMATION</w:t>
                              </w:r>
                            </w:ins>
                          </w:p>
                          <w:p w:rsidR="002665A2" w:rsidRDefault="002665A2" w:rsidP="002665A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ins w:id="54" w:author="Joe Furia" w:date="2013-05-02T08:57:00Z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ins w:id="55" w:author="Joe Furia" w:date="2013-05-02T08:57:00Z"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 xml:space="preserve">Information </w:t>
                              </w:r>
                              <w:r w:rsidRPr="00E475A0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 xml:space="preserve">is available on the Willamette Partnership’s website at </w:t>
                              </w:r>
                              <w:r w:rsidRPr="004534BB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4534BB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instrText xml:space="preserve"> HYPERLINK "http://willamettepartnership.org/" </w:instrText>
                              </w:r>
                              <w:r w:rsidRPr="004534BB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4534BB">
                                <w:rPr>
                                  <w:rStyle w:val="Hyperlink"/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http://willamettepartnership.org/</w:t>
                              </w:r>
                              <w:r w:rsidRPr="004534BB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475A0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and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 xml:space="preserve"> from the following contact list:</w:t>
                              </w:r>
                            </w:ins>
                          </w:p>
                          <w:p w:rsidR="00A5066C" w:rsidDel="006005EB" w:rsidRDefault="00A5066C" w:rsidP="00FA7C1F">
                            <w:pPr>
                              <w:pStyle w:val="Default"/>
                              <w:rPr>
                                <w:del w:id="56" w:author="Carrie Sanneman" w:date="2013-04-30T11:55:00Z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5066C" w:rsidDel="006005EB" w:rsidRDefault="00A5066C" w:rsidP="0060509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del w:id="57" w:author="Carrie Sanneman" w:date="2013-04-30T11:55:00Z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5066C" w:rsidDel="004534BB" w:rsidRDefault="00A5066C" w:rsidP="0060509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del w:id="58" w:author="Carrie Sanneman" w:date="2013-04-30T11:53:00Z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5066C" w:rsidDel="004534BB" w:rsidRDefault="00A5066C" w:rsidP="0060509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del w:id="59" w:author="Carrie Sanneman" w:date="2013-04-30T11:53:00Z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5066C" w:rsidDel="004534BB" w:rsidRDefault="00A5066C" w:rsidP="0060509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del w:id="60" w:author="Carrie Sanneman" w:date="2013-04-30T11:52:00Z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5066C" w:rsidDel="004534BB" w:rsidRDefault="00A5066C" w:rsidP="0060509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del w:id="61" w:author="Carrie Sanneman" w:date="2013-04-30T11:52:00Z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5066C" w:rsidDel="004534BB" w:rsidRDefault="00A5066C" w:rsidP="0060509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del w:id="62" w:author="Carrie Sanneman" w:date="2013-04-30T11:52:00Z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5066C" w:rsidDel="004534BB" w:rsidRDefault="00A5066C" w:rsidP="0060509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del w:id="63" w:author="Carrie Sanneman" w:date="2013-04-30T11:52:00Z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5066C" w:rsidDel="004534BB" w:rsidRDefault="00A5066C" w:rsidP="0060509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del w:id="64" w:author="Carrie Sanneman" w:date="2013-04-30T11:52:00Z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5066C" w:rsidDel="004534BB" w:rsidRDefault="00A5066C" w:rsidP="0060509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del w:id="65" w:author="Carrie Sanneman" w:date="2013-04-30T11:52:00Z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5066C" w:rsidDel="004534BB" w:rsidRDefault="00A5066C" w:rsidP="0060509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del w:id="66" w:author="Carrie Sanneman" w:date="2013-04-30T11:52:00Z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5066C" w:rsidDel="004534BB" w:rsidRDefault="00A5066C" w:rsidP="0060509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del w:id="67" w:author="Carrie Sanneman" w:date="2013-04-30T11:52:00Z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5066C" w:rsidDel="00A94401" w:rsidRDefault="00A5066C" w:rsidP="0060509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del w:id="68" w:author="Carrie Sanneman" w:date="2013-04-30T10:40:00Z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5066C" w:rsidDel="00A94401" w:rsidRDefault="00A5066C" w:rsidP="0060509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del w:id="69" w:author="Carrie Sanneman" w:date="2013-04-30T10:40:00Z"/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A5066C" w:rsidDel="002665A2" w:rsidRDefault="00A5066C" w:rsidP="0060509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del w:id="70" w:author="Joe Furia" w:date="2013-05-02T08:57:00Z"/>
                                <w:rFonts w:asciiTheme="majorHAnsi" w:hAnsiTheme="majorHAnsi" w:cstheme="majorHAnsi"/>
                                <w:b/>
                              </w:rPr>
                            </w:pPr>
                            <w:del w:id="71" w:author="Joe Furia" w:date="2013-05-02T08:57:00Z">
                              <w:r w:rsidRPr="00C86A37" w:rsidDel="002665A2"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delText>F</w:delText>
                              </w:r>
                            </w:del>
                            <w:ins w:id="72" w:author="Carrie Sanneman" w:date="2013-04-30T10:40:00Z">
                              <w:del w:id="73" w:author="Joe Furia" w:date="2013-05-02T08:57:00Z">
                                <w:r w:rsidR="00A94401" w:rsidDel="002665A2"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  <w:delText>F</w:delText>
                                </w:r>
                              </w:del>
                            </w:ins>
                            <w:del w:id="74" w:author="Joe Furia" w:date="2013-05-02T08:57:00Z">
                              <w:r w:rsidRPr="00C86A37" w:rsidDel="002665A2"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delText>or more information about this project, contact:</w:delText>
                              </w:r>
                            </w:del>
                          </w:p>
                          <w:p w:rsidR="00A5066C" w:rsidRDefault="00A5066C" w:rsidP="0060509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5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5"/>
                              <w:gridCol w:w="5355"/>
                            </w:tblGrid>
                            <w:tr w:rsidR="00A5066C" w:rsidRPr="00D6425A" w:rsidTr="00D6425A">
                              <w:tc>
                                <w:tcPr>
                                  <w:tcW w:w="2185" w:type="dxa"/>
                                  <w:tcMar>
                                    <w:left w:w="115" w:type="dxa"/>
                                    <w:right w:w="115" w:type="dxa"/>
                                  </w:tcMar>
                                </w:tcPr>
                                <w:p w:rsidR="00A5066C" w:rsidRPr="00D6425A" w:rsidRDefault="00A5066C" w:rsidP="0060509C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Theme="majorHAnsi" w:hAnsiTheme="majorHAnsi" w:cstheme="majorHAnsi"/>
                                      <w:i/>
                                      <w:color w:val="808080" w:themeColor="background1" w:themeShade="80"/>
                                    </w:rPr>
                                  </w:pPr>
                                  <w:r w:rsidRPr="00D6425A">
                                    <w:rPr>
                                      <w:rFonts w:asciiTheme="majorHAnsi" w:hAnsiTheme="majorHAnsi" w:cstheme="majorHAnsi"/>
                                      <w:noProof/>
                                    </w:rPr>
                                    <w:drawing>
                                      <wp:inline distT="0" distB="0" distL="0" distR="0" wp14:anchorId="544314AA" wp14:editId="2C7CA8C2">
                                        <wp:extent cx="1143376" cy="653143"/>
                                        <wp:effectExtent l="0" t="0" r="0" b="0"/>
                                        <wp:docPr id="2" name="Picture 1" descr="Willametter Partnership ORIGINAL b-w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illametter Partnership ORIGINAL b-w.jp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9115" cy="6621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55" w:type="dxa"/>
                                  <w:tcMar>
                                    <w:left w:w="115" w:type="dxa"/>
                                    <w:right w:w="115" w:type="dxa"/>
                                  </w:tcMar>
                                  <w:vAlign w:val="center"/>
                                </w:tcPr>
                                <w:p w:rsidR="00A5066C" w:rsidRPr="00D6425A" w:rsidRDefault="00A5066C" w:rsidP="00D6425A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theme="majorHAnsi"/>
                                      <w:i/>
                                      <w:color w:val="808080" w:themeColor="background1" w:themeShade="80"/>
                                    </w:rPr>
                                  </w:pPr>
                                  <w:r w:rsidRPr="00D6425A">
                                    <w:rPr>
                                      <w:rFonts w:asciiTheme="majorHAnsi" w:hAnsiTheme="majorHAnsi" w:cstheme="majorHAnsi"/>
                                      <w:noProof/>
                                    </w:rPr>
                                    <w:drawing>
                                      <wp:inline distT="0" distB="0" distL="0" distR="0" wp14:anchorId="4562DCA3" wp14:editId="7CB741F6">
                                        <wp:extent cx="1859000" cy="428703"/>
                                        <wp:effectExtent l="0" t="0" r="8255" b="0"/>
                                        <wp:docPr id="18" name="Picture 0" descr="fwt_Logo.Horiz.CMYK.digital.inhous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wt_Logo.Horiz.CMYK.digital.inhouse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70458" cy="431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5066C" w:rsidRPr="00D6425A" w:rsidRDefault="00A5066C" w:rsidP="00F95E1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6425A">
                              <w:rPr>
                                <w:rFonts w:asciiTheme="majorHAnsi" w:hAnsiTheme="majorHAnsi" w:cstheme="majorHAnsi"/>
                              </w:rPr>
                              <w:t>Bobby Cochran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r w:rsidRPr="00D6425A">
                              <w:rPr>
                                <w:rFonts w:asciiTheme="majorHAnsi" w:hAnsiTheme="majorHAnsi" w:cstheme="majorHAnsi"/>
                              </w:rPr>
                              <w:t>Willamette Partnership</w:t>
                            </w:r>
                          </w:p>
                          <w:p w:rsidR="005C2466" w:rsidRDefault="00EC61B3" w:rsidP="00D6425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</w:pPr>
                            <w:del w:id="75" w:author="Carrie Sanneman" w:date="2013-04-30T10:41:00Z">
                              <w:r w:rsidRPr="004534BB" w:rsidDel="00A94401">
                                <w:rPr>
                                  <w:rFonts w:asciiTheme="majorHAnsi" w:hAnsiTheme="majorHAnsi" w:cstheme="majorHAnsi"/>
                                  <w:i/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="00823832" w:rsidRPr="004534BB" w:rsidDel="00A94401">
                                <w:rPr>
                                  <w:rFonts w:asciiTheme="majorHAnsi" w:hAnsiTheme="majorHAnsi" w:cstheme="majorHAnsi"/>
                                  <w:i/>
                                  <w:color w:val="808080" w:themeColor="background1" w:themeShade="80"/>
                                </w:rPr>
                                <w:delInstrText xml:space="preserve"> HYPERLINK "mailto:cochran@willamettepartnership.org" </w:delInstrText>
                              </w:r>
                              <w:r w:rsidRPr="004534BB" w:rsidDel="00A94401">
                                <w:rPr>
                                  <w:rFonts w:asciiTheme="majorHAnsi" w:hAnsiTheme="majorHAnsi" w:cstheme="majorHAnsi"/>
                                  <w:i/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="005C2466" w:rsidRPr="004534BB" w:rsidDel="00A94401">
                                <w:rPr>
                                  <w:rFonts w:asciiTheme="majorHAnsi" w:hAnsiTheme="majorHAnsi" w:cstheme="majorHAnsi"/>
                                  <w:i/>
                                  <w:color w:val="808080" w:themeColor="background1" w:themeShade="80"/>
                                </w:rPr>
                                <w:delText>cochran@willamettepartnership.org</w:delText>
                              </w:r>
                              <w:r w:rsidRPr="004534BB" w:rsidDel="00A94401"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del>
                            <w:r w:rsidR="00A94401" w:rsidRPr="004534BB"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  <w:t>cochran@willamettepartnership.org</w:t>
                            </w:r>
                          </w:p>
                          <w:p w:rsidR="00A5066C" w:rsidRDefault="005C2466" w:rsidP="00D6425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</w:rPr>
                            </w:pPr>
                            <w:del w:id="76" w:author="Carrie Sanneman" w:date="2013-04-30T10:41:00Z">
                              <w:r w:rsidDel="00A94401">
                                <w:rPr>
                                  <w:rFonts w:asciiTheme="majorHAnsi" w:hAnsiTheme="majorHAnsi" w:cstheme="majorHAnsi"/>
                                  <w:i/>
                                  <w:color w:val="808080" w:themeColor="background1" w:themeShade="80"/>
                                </w:rPr>
                                <w:delText>phone number</w:delText>
                              </w:r>
                            </w:del>
                            <w:ins w:id="77" w:author="Carrie Sanneman" w:date="2013-04-30T10:41:00Z">
                              <w:r w:rsidR="00A94401">
                                <w:rPr>
                                  <w:rFonts w:asciiTheme="majorHAnsi" w:hAnsiTheme="majorHAnsi" w:cstheme="majorHAnsi"/>
                                  <w:i/>
                                  <w:color w:val="808080" w:themeColor="background1" w:themeShade="80"/>
                                </w:rPr>
                                <w:t>(503) 946-8350</w:t>
                              </w:r>
                            </w:ins>
                          </w:p>
                          <w:p w:rsidR="00A5066C" w:rsidRDefault="00A5066C" w:rsidP="00D6425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A5066C" w:rsidRPr="00D6425A" w:rsidRDefault="00A5066C" w:rsidP="00D6425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Joe Furia, </w:t>
                            </w:r>
                            <w:proofErr w:type="gramStart"/>
                            <w:r w:rsidRPr="00D6425A">
                              <w:rPr>
                                <w:rFonts w:asciiTheme="majorHAnsi" w:hAnsiTheme="majorHAnsi" w:cstheme="majorHAnsi"/>
                              </w:rPr>
                              <w:t>The</w:t>
                            </w:r>
                            <w:proofErr w:type="gramEnd"/>
                            <w:r w:rsidRPr="00D6425A">
                              <w:rPr>
                                <w:rFonts w:asciiTheme="majorHAnsi" w:hAnsiTheme="majorHAnsi" w:cstheme="majorHAnsi"/>
                              </w:rPr>
                              <w:t xml:space="preserve"> Freshwater Trust</w:t>
                            </w:r>
                          </w:p>
                          <w:p w:rsidR="00A5066C" w:rsidRDefault="00A5066C" w:rsidP="00740C4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  <w:t>furia</w:t>
                            </w:r>
                            <w:r w:rsidRPr="00D6425A"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  <w:t>@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  <w:t>thefreshwatertrust</w:t>
                            </w:r>
                            <w:r w:rsidRPr="00D6425A"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  <w:t>.org</w:t>
                            </w:r>
                            <w:r w:rsidRPr="00D6425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A5066C" w:rsidRDefault="005C2466" w:rsidP="00D6425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</w:pPr>
                            <w:del w:id="78" w:author="Carrie Sanneman" w:date="2013-04-30T10:42:00Z">
                              <w:r w:rsidDel="00A94401">
                                <w:rPr>
                                  <w:rFonts w:asciiTheme="majorHAnsi" w:hAnsiTheme="majorHAnsi" w:cstheme="majorHAnsi"/>
                                  <w:i/>
                                  <w:color w:val="808080" w:themeColor="background1" w:themeShade="80"/>
                                </w:rPr>
                                <w:delText>phone number</w:delText>
                              </w:r>
                            </w:del>
                            <w:ins w:id="79" w:author="Carrie Sanneman" w:date="2013-04-30T10:42:00Z">
                              <w:r w:rsidR="00A94401">
                                <w:rPr>
                                  <w:rFonts w:asciiTheme="majorHAnsi" w:hAnsiTheme="majorHAnsi" w:cstheme="majorHAnsi"/>
                                  <w:i/>
                                  <w:color w:val="808080" w:themeColor="background1" w:themeShade="80"/>
                                </w:rPr>
                                <w:t>(503) 222-9091</w:t>
                              </w:r>
                            </w:ins>
                          </w:p>
                          <w:p w:rsidR="005C2466" w:rsidRDefault="005C2466" w:rsidP="00D6425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A5066C" w:rsidRPr="00D6425A" w:rsidRDefault="00A5066C" w:rsidP="00740C4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Claire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Schary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, USEPA Region 10 </w:t>
                            </w:r>
                          </w:p>
                          <w:p w:rsidR="00A5066C" w:rsidRPr="00740C40" w:rsidRDefault="00A5066C" w:rsidP="00740C4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  <w:t>Schary.claire</w:t>
                            </w:r>
                            <w:r w:rsidRPr="00D6425A"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  <w:t>@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  <w:t>epa.gov</w:t>
                            </w:r>
                          </w:p>
                          <w:p w:rsidR="00A94401" w:rsidRDefault="00A94401" w:rsidP="00D6425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ins w:id="80" w:author="Carrie Sanneman" w:date="2013-04-30T10:42:00Z"/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</w:pPr>
                            <w:ins w:id="81" w:author="Carrie Sanneman" w:date="2013-04-30T10:42:00Z">
                              <w:r w:rsidRPr="00A94401">
                                <w:rPr>
                                  <w:rFonts w:asciiTheme="majorHAnsi" w:hAnsiTheme="majorHAnsi" w:cstheme="majorHAnsi"/>
                                  <w:i/>
                                  <w:color w:val="808080" w:themeColor="background1" w:themeShade="80"/>
                                </w:rPr>
                                <w:t>(206) 553-8514</w:t>
                              </w:r>
                            </w:ins>
                          </w:p>
                          <w:p w:rsidR="00A5066C" w:rsidDel="00A94401" w:rsidRDefault="005C2466" w:rsidP="00D6425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del w:id="82" w:author="Carrie Sanneman" w:date="2013-04-30T10:42:00Z"/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</w:pPr>
                            <w:del w:id="83" w:author="Carrie Sanneman" w:date="2013-04-30T10:42:00Z">
                              <w:r w:rsidDel="00A94401">
                                <w:rPr>
                                  <w:rFonts w:asciiTheme="majorHAnsi" w:hAnsiTheme="majorHAnsi" w:cstheme="majorHAnsi"/>
                                  <w:i/>
                                  <w:color w:val="808080" w:themeColor="background1" w:themeShade="80"/>
                                </w:rPr>
                                <w:delText>phone number</w:delText>
                              </w:r>
                            </w:del>
                          </w:p>
                          <w:p w:rsidR="005C2466" w:rsidRDefault="005C2466" w:rsidP="00D6425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A5066C" w:rsidRPr="00D6425A" w:rsidRDefault="00A5066C" w:rsidP="00740C4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Marti Bridges, Idaho DEQ </w:t>
                            </w:r>
                          </w:p>
                          <w:p w:rsidR="00A5066C" w:rsidRPr="00740C40" w:rsidRDefault="00A5066C" w:rsidP="00740C4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  <w:t>Marti.bridges</w:t>
                            </w:r>
                            <w:r w:rsidRPr="00D6425A"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  <w:t>@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  <w:t>deq.idaho.gov</w:t>
                            </w:r>
                            <w:r w:rsidRPr="00D6425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A94401" w:rsidRDefault="00A94401" w:rsidP="00D6425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ins w:id="84" w:author="Carrie Sanneman" w:date="2013-04-30T10:43:00Z"/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</w:pPr>
                            <w:ins w:id="85" w:author="Carrie Sanneman" w:date="2013-04-30T10:43:00Z">
                              <w:r w:rsidRPr="00A94401">
                                <w:rPr>
                                  <w:rFonts w:asciiTheme="majorHAnsi" w:hAnsiTheme="majorHAnsi" w:cstheme="majorHAnsi"/>
                                  <w:i/>
                                  <w:color w:val="808080" w:themeColor="background1" w:themeShade="80"/>
                                </w:rPr>
                                <w:t>(208) 373-0382</w:t>
                              </w:r>
                            </w:ins>
                          </w:p>
                          <w:p w:rsidR="00A5066C" w:rsidDel="00A94401" w:rsidRDefault="005C2466" w:rsidP="00D6425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del w:id="86" w:author="Carrie Sanneman" w:date="2013-04-30T10:43:00Z"/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</w:pPr>
                            <w:del w:id="87" w:author="Carrie Sanneman" w:date="2013-04-30T10:43:00Z">
                              <w:r w:rsidDel="00A94401">
                                <w:rPr>
                                  <w:rFonts w:asciiTheme="majorHAnsi" w:hAnsiTheme="majorHAnsi" w:cstheme="majorHAnsi"/>
                                  <w:i/>
                                  <w:color w:val="808080" w:themeColor="background1" w:themeShade="80"/>
                                </w:rPr>
                                <w:delText>phone number</w:delText>
                              </w:r>
                            </w:del>
                          </w:p>
                          <w:p w:rsidR="005C2466" w:rsidRDefault="005C2466" w:rsidP="00D6425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A5066C" w:rsidRPr="00D6425A" w:rsidRDefault="00A5066C" w:rsidP="00740C4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Ranei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Nomura, Oregon DEQ</w:t>
                            </w:r>
                          </w:p>
                          <w:p w:rsidR="00A5066C" w:rsidRPr="00740C40" w:rsidRDefault="00A5066C" w:rsidP="00740C4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  <w:t>Nomura.ranei</w:t>
                            </w:r>
                            <w:r w:rsidRPr="00D6425A"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  <w:t>@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  <w:t>deq.state.or.us</w:t>
                            </w:r>
                            <w:r w:rsidRPr="00D6425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A94401" w:rsidRDefault="00A94401" w:rsidP="00DA25D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ins w:id="88" w:author="Carrie Sanneman" w:date="2013-04-30T10:43:00Z"/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</w:pPr>
                            <w:ins w:id="89" w:author="Carrie Sanneman" w:date="2013-04-30T10:43:00Z">
                              <w:r w:rsidRPr="00A94401">
                                <w:rPr>
                                  <w:rFonts w:asciiTheme="majorHAnsi" w:hAnsiTheme="majorHAnsi" w:cstheme="majorHAnsi"/>
                                  <w:i/>
                                  <w:color w:val="808080" w:themeColor="background1" w:themeShade="80"/>
                                </w:rPr>
                                <w:t>(541) 686-7799</w:t>
                              </w:r>
                            </w:ins>
                          </w:p>
                          <w:p w:rsidR="00A5066C" w:rsidDel="00A94401" w:rsidRDefault="005C2466" w:rsidP="00DA25D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del w:id="90" w:author="Carrie Sanneman" w:date="2013-04-30T10:43:00Z"/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</w:pPr>
                            <w:del w:id="91" w:author="Carrie Sanneman" w:date="2013-04-30T10:43:00Z">
                              <w:r w:rsidDel="00A94401">
                                <w:rPr>
                                  <w:rFonts w:asciiTheme="majorHAnsi" w:hAnsiTheme="majorHAnsi" w:cstheme="majorHAnsi"/>
                                  <w:i/>
                                  <w:color w:val="808080" w:themeColor="background1" w:themeShade="80"/>
                                </w:rPr>
                                <w:delText>phone number</w:delText>
                              </w:r>
                            </w:del>
                          </w:p>
                          <w:p w:rsidR="005C2466" w:rsidRDefault="005C2466" w:rsidP="00DA25D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A5066C" w:rsidRPr="00D6425A" w:rsidRDefault="00A5066C" w:rsidP="00740C4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Helen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Bresler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>, Washington Dept. of Ecology</w:t>
                            </w:r>
                          </w:p>
                          <w:p w:rsidR="00A5066C" w:rsidRDefault="00A5066C" w:rsidP="00740C4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  <w:t>Hbre461</w:t>
                            </w:r>
                            <w:r w:rsidRPr="00D6425A"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  <w:t>@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  <w:t>ecy.wa.gov</w:t>
                            </w:r>
                            <w:r w:rsidRPr="00D6425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A5066C" w:rsidRPr="00C86A37" w:rsidRDefault="00A94401" w:rsidP="00A9440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</w:pPr>
                            <w:ins w:id="92" w:author="Carrie Sanneman" w:date="2013-04-30T10:43:00Z">
                              <w:r w:rsidRPr="00A94401">
                                <w:rPr>
                                  <w:rFonts w:asciiTheme="majorHAnsi" w:hAnsiTheme="majorHAnsi" w:cstheme="majorHAnsi"/>
                                  <w:i/>
                                  <w:color w:val="808080" w:themeColor="background1" w:themeShade="80"/>
                                </w:rPr>
                                <w:t>(360) 407-6180</w:t>
                              </w:r>
                            </w:ins>
                            <w:del w:id="93" w:author="Carrie Sanneman" w:date="2013-04-30T10:43:00Z">
                              <w:r w:rsidR="005C2466" w:rsidDel="00A94401">
                                <w:rPr>
                                  <w:rFonts w:asciiTheme="majorHAnsi" w:hAnsiTheme="majorHAnsi" w:cstheme="majorHAnsi"/>
                                  <w:i/>
                                  <w:color w:val="808080" w:themeColor="background1" w:themeShade="80"/>
                                </w:rPr>
                                <w:delText>phone number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23.95pt;margin-top:66.1pt;width:252pt;height:60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" filled="f" stroked="f">
                <v:textbox style="mso-next-textbox:#_x0000_s1033" inset=",7.2pt,,7.2pt">
                  <w:txbxContent>
                    <w:p w:rsidR="004534BB" w:rsidRPr="00DA25D2" w:rsidRDefault="004534BB" w:rsidP="004534BB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moveToRangeStart w:id="94" w:author="Carrie Sanneman" w:date="2013-04-30T11:51:00Z" w:name="move355086003"/>
                      <w:moveTo w:id="95" w:author="Carrie Sanneman" w:date="2013-04-30T11:51:00Z">
                        <w:r w:rsidRPr="00DA25D2">
                          <w:rPr>
                            <w:rFonts w:asciiTheme="majorHAnsi" w:hAnsiTheme="majorHAnsi" w:cstheme="majorHAnsi"/>
                            <w:b/>
                          </w:rPr>
                          <w:t>PROJECT GOAL</w:t>
                        </w:r>
                      </w:moveTo>
                    </w:p>
                    <w:p w:rsidR="00A94401" w:rsidRPr="00B40A91" w:rsidRDefault="004534BB" w:rsidP="004534BB">
                      <w:pPr>
                        <w:spacing w:after="200"/>
                        <w:rPr>
                          <w:ins w:id="96" w:author="Carrie Sanneman" w:date="2013-04-30T10:44:00Z"/>
                          <w:rFonts w:asciiTheme="majorHAnsi" w:hAnsiTheme="majorHAnsi" w:cstheme="majorHAnsi"/>
                          <w:sz w:val="22"/>
                          <w:szCs w:val="23"/>
                        </w:rPr>
                      </w:pPr>
                      <w:moveTo w:id="97" w:author="Carrie Sanneman" w:date="2013-04-30T11:51:00Z">
                        <w:r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t xml:space="preserve">The goal of this project is to help ensure that water </w:t>
                        </w:r>
                        <w:r w:rsidRPr="00B40A91"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t>trading programs have the quality, credibility</w:t>
                        </w:r>
                      </w:moveTo>
                      <w:ins w:id="98" w:author="Carrie Sanneman" w:date="2013-05-09T11:09:00Z">
                        <w:r w:rsidR="0020281C"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t>,</w:t>
                        </w:r>
                      </w:ins>
                      <w:moveTo w:id="99" w:author="Carrie Sanneman" w:date="2013-04-30T11:51:00Z">
                        <w:r w:rsidRPr="00B40A91"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t xml:space="preserve"> and transparency necessary to be consistent with the </w:t>
                        </w:r>
                      </w:moveTo>
                      <w:moveToRangeEnd w:id="94"/>
                      <w:ins w:id="100" w:author="Carrie Sanneman" w:date="2013-04-30T10:44:00Z">
                        <w:r w:rsidR="00A94401" w:rsidRPr="00B40A91"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t xml:space="preserve">Clean Water Act and </w:t>
                        </w:r>
                        <w:r w:rsidR="00A94401"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t xml:space="preserve">ensure </w:t>
                        </w:r>
                        <w:r w:rsidR="00A94401" w:rsidRPr="00B40A91"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t>all trades achieve water</w:t>
                        </w:r>
                        <w:r w:rsidR="00A94401" w:rsidRPr="00A94401"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t xml:space="preserve"> </w:t>
                        </w:r>
                        <w:r w:rsidR="00A94401" w:rsidRPr="00B40A91"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t xml:space="preserve">quality improvements. </w:t>
                        </w:r>
                      </w:ins>
                    </w:p>
                    <w:p w:rsidR="00A5066C" w:rsidRPr="00B40A91" w:rsidRDefault="00A5066C" w:rsidP="0025640F">
                      <w:pPr>
                        <w:spacing w:after="200"/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To accomplish this goal, the project will define best practices that apply in all three states and will also describe those practices that are specific to each state. This process </w:t>
                      </w:r>
                      <w:del w:id="101" w:author="Bobby Cochran" w:date="2013-04-29T17:08:00Z">
                        <w:r w:rsidDel="00DA25D2"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delText xml:space="preserve">will </w:delText>
                        </w:r>
                      </w:del>
                      <w:ins w:id="102" w:author="Bobby Cochran" w:date="2013-04-29T17:08:00Z">
                        <w:r w:rsidR="00DA25D2"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t xml:space="preserve">may </w:t>
                        </w:r>
                      </w:ins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>help to create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 consistency across states, increas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>ing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 the confidence of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>participants and observers that trades produce their intended water quality benefits</w:t>
                      </w:r>
                      <w:ins w:id="103" w:author="Bobby Cochran" w:date="2013-04-29T17:08:00Z">
                        <w:r w:rsidR="00DA25D2"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t xml:space="preserve"> and comply with applicable Clean Water Act regulations</w:t>
                        </w:r>
                      </w:ins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. </w:t>
                      </w:r>
                    </w:p>
                    <w:p w:rsidR="004534BB" w:rsidRDefault="004534BB" w:rsidP="00DA25D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ins w:id="104" w:author="Carrie Sanneman" w:date="2013-04-30T11:55:00Z"/>
                          <w:rFonts w:asciiTheme="majorHAnsi" w:hAnsiTheme="majorHAnsi" w:cstheme="majorHAnsi"/>
                          <w:b/>
                        </w:rPr>
                      </w:pPr>
                    </w:p>
                    <w:p w:rsidR="00A5066C" w:rsidRPr="00DA25D2" w:rsidRDefault="00A5066C" w:rsidP="00DA25D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STATUS OF WATER QUALITY TRADING</w:t>
                      </w:r>
                    </w:p>
                    <w:p w:rsidR="00A5066C" w:rsidRDefault="00A5066C" w:rsidP="00DA25D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In 2003, EPA released its national policy framewo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rk for water quality trading.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ince that time,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only </w:t>
                      </w:r>
                      <w:del w:id="105" w:author="Carrie Sanneman" w:date="2013-04-30T11:54:00Z">
                        <w:r w:rsidDel="004534BB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delText>eight</w:delText>
                        </w:r>
                        <w:r w:rsidRPr="00B40A91" w:rsidDel="004534BB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delText xml:space="preserve"> </w:delText>
                        </w:r>
                      </w:del>
                      <w:ins w:id="106" w:author="Carrie Sanneman" w:date="2013-04-30T11:54:00Z">
                        <w:r w:rsidR="004534BB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ten</w:t>
                        </w:r>
                        <w:del w:id="107" w:author="Joe Furia" w:date="2013-05-02T11:46:00Z">
                          <w:r w:rsidR="004534BB" w:rsidDel="00BC2CD8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delText>?</w:delText>
                          </w:r>
                        </w:del>
                        <w:r w:rsidR="004534BB" w:rsidRPr="00B40A91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 xml:space="preserve"> </w:t>
                        </w:r>
                      </w:ins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states have developed specific guidance for how it should occur.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Three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of those states –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Idaho, Washington and 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Oregon</w:t>
                      </w:r>
                      <w:ins w:id="108" w:author="Carrie Sanneman" w:date="2013-05-09T12:42:00Z">
                        <w:r w:rsidR="00912030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 xml:space="preserve"> </w:t>
                        </w:r>
                      </w:ins>
                      <w:bookmarkStart w:id="109" w:name="_GoBack"/>
                      <w:bookmarkEnd w:id="109"/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– are located in the Pacific Northwest region and have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generated 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considerable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interest in 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their trading programs. </w:t>
                      </w:r>
                    </w:p>
                    <w:p w:rsidR="00A5066C" w:rsidRPr="00C86A37" w:rsidRDefault="00A5066C" w:rsidP="00DA25D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In Oregon alone, over $20,000,000 has already been </w:t>
                      </w:r>
                      <w:del w:id="110" w:author="Carrie Sanneman" w:date="2013-04-30T11:54:00Z">
                        <w:r w:rsidRPr="00B40A91" w:rsidDel="004534BB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delText>invested in</w:delText>
                        </w:r>
                      </w:del>
                      <w:ins w:id="111" w:author="Carrie Sanneman" w:date="2013-04-30T11:54:00Z">
                        <w:r w:rsidR="004534BB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committed to</w:t>
                        </w:r>
                      </w:ins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restoration projects that generate water quality </w:t>
                      </w:r>
                      <w:ins w:id="112" w:author="Bobby Cochran" w:date="2013-04-29T17:09:00Z">
                        <w:r w:rsidR="00DA25D2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credits</w:t>
                        </w:r>
                      </w:ins>
                      <w:del w:id="113" w:author="Bobby Cochran" w:date="2013-04-29T17:08:00Z">
                        <w:r w:rsidRPr="00B40A91" w:rsidDel="00DA25D2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delText>offsets</w:delText>
                        </w:r>
                      </w:del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and another $13,000,000 in credit transactions are planned over</w:t>
                      </w:r>
                      <w:r w:rsidRPr="008C4418">
                        <w:rPr>
                          <w:noProof/>
                        </w:rPr>
                        <w:t xml:space="preserve"> 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the next few years. </w:t>
                      </w:r>
                      <w:ins w:id="114" w:author="Bobby Cochran" w:date="2013-04-29T17:09:00Z">
                        <w:r w:rsidR="00DA25D2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These credits represent verifi</w:t>
                        </w:r>
                        <w:del w:id="115" w:author="Carrie Sanneman" w:date="2013-05-09T12:03:00Z">
                          <w:r w:rsidR="00DA25D2" w:rsidDel="00004749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delText>abl</w:delText>
                          </w:r>
                        </w:del>
                      </w:ins>
                      <w:ins w:id="116" w:author="Carrie Sanneman" w:date="2013-05-09T12:03:00Z">
                        <w:r w:rsidR="00004749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ed</w:t>
                        </w:r>
                      </w:ins>
                      <w:ins w:id="117" w:author="Bobby Cochran" w:date="2013-04-29T17:09:00Z">
                        <w:del w:id="118" w:author="Carrie Sanneman" w:date="2013-05-09T12:03:00Z">
                          <w:r w:rsidR="00DA25D2" w:rsidDel="00004749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delText>e</w:delText>
                          </w:r>
                        </w:del>
                        <w:r w:rsidR="00DA25D2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 xml:space="preserve"> shade restoration projects that will lead to measurable water quality improvements. </w:t>
                        </w:r>
                      </w:ins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Over 200 landowners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are or will be engaged in </w:t>
                      </w:r>
                      <w:r w:rsidRPr="00C86A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water quality trading programs by allowing </w:t>
                      </w:r>
                      <w:del w:id="119" w:author="Carrie Sanneman" w:date="2013-04-30T11:55:00Z">
                        <w:r w:rsidRPr="00C86A37" w:rsidDel="004534BB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delText xml:space="preserve">conservation </w:delText>
                        </w:r>
                      </w:del>
                      <w:ins w:id="120" w:author="Carrie Sanneman" w:date="2013-04-30T11:55:00Z">
                        <w:r w:rsidR="004534BB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restoration</w:t>
                        </w:r>
                        <w:r w:rsidR="004534BB" w:rsidRPr="00C86A37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 xml:space="preserve"> </w:t>
                        </w:r>
                      </w:ins>
                      <w:r w:rsidRPr="00C86A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actions on their land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</w:t>
                      </w:r>
                      <w:r w:rsidRPr="00C86A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and these actions will also provide numerous co-benefits to native fish and wildlife species. </w:t>
                      </w:r>
                      <w:r w:rsidRPr="00C86A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4534BB" w:rsidRDefault="004534BB" w:rsidP="00DA25D2">
                      <w:pPr>
                        <w:rPr>
                          <w:ins w:id="121" w:author="Carrie Sanneman" w:date="2013-04-30T11:55:00Z"/>
                          <w:rFonts w:asciiTheme="majorHAnsi" w:hAnsiTheme="majorHAnsi" w:cstheme="majorHAnsi"/>
                          <w:b/>
                          <w:szCs w:val="26"/>
                        </w:rPr>
                      </w:pPr>
                    </w:p>
                    <w:p w:rsidR="00A5066C" w:rsidRDefault="00A5066C" w:rsidP="00DA25D2">
                      <w:pPr>
                        <w:rPr>
                          <w:rFonts w:asciiTheme="majorHAnsi" w:hAnsiTheme="majorHAnsi" w:cstheme="majorHAnsi"/>
                          <w:b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Cs w:val="26"/>
                        </w:rPr>
                        <w:t>PROJECT TIMELINE</w:t>
                      </w:r>
                    </w:p>
                    <w:p w:rsidR="00A5066C" w:rsidRPr="00B40A91" w:rsidDel="002665A2" w:rsidRDefault="00A5066C" w:rsidP="00DA25D2">
                      <w:pPr>
                        <w:spacing w:after="200"/>
                        <w:rPr>
                          <w:del w:id="122" w:author="Joe Furia" w:date="2013-05-02T08:56:00Z"/>
                          <w:rFonts w:asciiTheme="majorHAnsi" w:hAnsiTheme="majorHAnsi" w:cstheme="majorHAnsi"/>
                          <w:sz w:val="22"/>
                          <w:szCs w:val="23"/>
                        </w:rPr>
                      </w:pP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>Through a series of interagency workshops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 starting March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 2013, state agencies, US EPA, Willamette Partnership, The Freshwater Trust and others will work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 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>to craft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 these</w:t>
                      </w:r>
                      <w:r w:rsidRPr="00572E67"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 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shared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>practices for trading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. Beginning November 2013, states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>anticipate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>testing some of these ideas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>from a draft framework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 and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 then revising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 it to incorporate lessons learned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through 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>the end of the project in September 2015.</w:t>
                      </w:r>
                    </w:p>
                    <w:p w:rsidR="006937F6" w:rsidDel="002665A2" w:rsidRDefault="006937F6" w:rsidP="007F577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del w:id="123" w:author="Joe Furia" w:date="2013-05-02T08:56:00Z"/>
                          <w:rFonts w:asciiTheme="majorHAnsi" w:hAnsiTheme="majorHAnsi" w:cstheme="majorHAnsi"/>
                          <w:b/>
                        </w:rPr>
                      </w:pPr>
                    </w:p>
                    <w:p w:rsidR="002665A2" w:rsidRDefault="002665A2" w:rsidP="00E84E19">
                      <w:pPr>
                        <w:spacing w:after="200"/>
                        <w:rPr>
                          <w:ins w:id="124" w:author="Joe Furia" w:date="2013-05-02T08:56:00Z"/>
                          <w:rFonts w:asciiTheme="majorHAnsi" w:hAnsiTheme="majorHAnsi" w:cstheme="majorHAnsi"/>
                          <w:b/>
                        </w:rPr>
                      </w:pPr>
                    </w:p>
                    <w:p w:rsidR="00A5066C" w:rsidDel="002665A2" w:rsidRDefault="00A5066C" w:rsidP="00DA25D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del w:id="125" w:author="Joe Furia" w:date="2013-05-02T08:56:00Z"/>
                          <w:rFonts w:asciiTheme="majorHAnsi" w:hAnsiTheme="majorHAnsi" w:cstheme="majorHAnsi"/>
                          <w:b/>
                        </w:rPr>
                      </w:pPr>
                      <w:del w:id="126" w:author="Joe Furia" w:date="2013-05-02T08:56:00Z">
                        <w:r w:rsidDel="002665A2">
                          <w:rPr>
                            <w:rFonts w:asciiTheme="majorHAnsi" w:hAnsiTheme="majorHAnsi" w:cstheme="majorHAnsi"/>
                            <w:b/>
                          </w:rPr>
                          <w:delText>FOR MORE INFORMATION</w:delText>
                        </w:r>
                      </w:del>
                    </w:p>
                    <w:p w:rsidR="00A5066C" w:rsidDel="002665A2" w:rsidRDefault="00A5066C" w:rsidP="00DA25D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200"/>
                        <w:rPr>
                          <w:del w:id="127" w:author="Joe Furia" w:date="2013-05-02T08:56:00Z"/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del w:id="128" w:author="Joe Furia" w:date="2013-05-02T08:56:00Z">
                        <w:r w:rsidDel="002665A2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delText xml:space="preserve">Information </w:delText>
                        </w:r>
                        <w:r w:rsidRPr="00E475A0" w:rsidDel="002665A2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delText xml:space="preserve">is available on the Willamette Partnership’s website at </w:delText>
                        </w:r>
                      </w:del>
                      <w:ins w:id="129" w:author="Bobby Cochran" w:date="2013-04-29T17:11:00Z">
                        <w:del w:id="130" w:author="Joe Furia" w:date="2013-05-02T08:56:00Z">
                          <w:r w:rsidR="00EC61B3" w:rsidRPr="004534BB" w:rsidDel="002665A2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E475A0" w:rsidRPr="004534BB" w:rsidDel="002665A2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delInstrText xml:space="preserve"> HYPERLINK "http://willamettepartnership.org/" </w:delInstrText>
                          </w:r>
                          <w:r w:rsidR="00EC61B3" w:rsidRPr="004534BB" w:rsidDel="002665A2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475A0" w:rsidRPr="004534BB" w:rsidDel="002665A2">
                            <w:rPr>
                              <w:rStyle w:val="Hyperlink"/>
                              <w:rFonts w:asciiTheme="majorHAnsi" w:hAnsiTheme="majorHAnsi"/>
                              <w:sz w:val="22"/>
                              <w:szCs w:val="22"/>
                            </w:rPr>
                            <w:delText>http://willamettepartnership.org/</w:delText>
                          </w:r>
                          <w:r w:rsidR="00EC61B3" w:rsidRPr="004534BB" w:rsidDel="002665A2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fldChar w:fldCharType="end"/>
                          </w:r>
                        </w:del>
                      </w:ins>
                      <w:ins w:id="131" w:author="Carrie Sanneman" w:date="2013-04-30T10:40:00Z">
                        <w:del w:id="132" w:author="Joe Furia" w:date="2013-05-02T08:56:00Z">
                          <w:r w:rsidR="00A94401" w:rsidDel="002665A2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delText xml:space="preserve"> </w:delText>
                          </w:r>
                        </w:del>
                      </w:ins>
                      <w:del w:id="133" w:author="Joe Furia" w:date="2013-05-02T08:56:00Z">
                        <w:r w:rsidRPr="00E475A0" w:rsidDel="002665A2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delText>{insert} and</w:delText>
                        </w:r>
                        <w:r w:rsidDel="002665A2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delText xml:space="preserve"> from the contacts listed on p.2 of this factsheet.</w:delText>
                        </w:r>
                      </w:del>
                      <w:ins w:id="134" w:author="Carrie Sanneman" w:date="2013-04-30T11:56:00Z">
                        <w:del w:id="135" w:author="Joe Furia" w:date="2013-05-02T08:56:00Z">
                          <w:r w:rsidR="006005EB" w:rsidDel="002665A2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delText>at the end of this factsheet.</w:delText>
                          </w:r>
                        </w:del>
                      </w:ins>
                      <w:del w:id="136" w:author="Joe Furia" w:date="2013-05-02T08:56:00Z">
                        <w:r w:rsidDel="002665A2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delText xml:space="preserve"> </w:delText>
                        </w:r>
                      </w:del>
                    </w:p>
                    <w:p w:rsidR="00A5066C" w:rsidRDefault="00A5066C" w:rsidP="007F577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A5066C" w:rsidDel="006937F6" w:rsidRDefault="00A5066C" w:rsidP="007F577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del w:id="137" w:author="Carrie Sanneman" w:date="2013-04-30T10:45:00Z"/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A5066C" w:rsidRPr="007F577D" w:rsidRDefault="00A5066C" w:rsidP="007F577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SPECIFIC </w:t>
                      </w:r>
                      <w:r w:rsidRPr="007F577D">
                        <w:rPr>
                          <w:rFonts w:asciiTheme="majorHAnsi" w:hAnsiTheme="majorHAnsi" w:cstheme="majorHAnsi"/>
                          <w:b/>
                        </w:rPr>
                        <w:t>PROJECT TASKS</w:t>
                      </w:r>
                    </w:p>
                    <w:p w:rsidR="00A5066C" w:rsidRPr="00C579D0" w:rsidRDefault="00A5066C" w:rsidP="00DA25D2">
                      <w:pPr>
                        <w:pStyle w:val="Default"/>
                        <w:rPr>
                          <w:rFonts w:asciiTheme="majorHAnsi" w:eastAsia="KaiTi" w:hAnsiTheme="majorHAnsi" w:cstheme="majorHAnsi"/>
                          <w:sz w:val="22"/>
                          <w:szCs w:val="22"/>
                        </w:rPr>
                      </w:pPr>
                      <w:r w:rsidRPr="00C86A37">
                        <w:rPr>
                          <w:rFonts w:asciiTheme="majorHAnsi" w:hAnsiTheme="majorHAnsi" w:cstheme="majorHAnsi"/>
                          <w:sz w:val="22"/>
                        </w:rPr>
                        <w:t xml:space="preserve">The 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project </w:t>
                      </w:r>
                      <w:r w:rsidRPr="00C86A37">
                        <w:rPr>
                          <w:rFonts w:asciiTheme="majorHAnsi" w:hAnsiTheme="majorHAnsi" w:cstheme="majorHAnsi"/>
                          <w:sz w:val="22"/>
                        </w:rPr>
                        <w:t xml:space="preserve">will 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proceed in three tiers</w:t>
                      </w:r>
                      <w:r w:rsidRPr="00C86A37">
                        <w:rPr>
                          <w:rFonts w:asciiTheme="majorHAnsi" w:hAnsiTheme="majorHAnsi" w:cstheme="majorHAnsi"/>
                          <w:sz w:val="22"/>
                        </w:rPr>
                        <w:t>:</w:t>
                      </w:r>
                    </w:p>
                    <w:p w:rsidR="00A5066C" w:rsidRPr="00C86A37" w:rsidRDefault="00A5066C" w:rsidP="006D7CCC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200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C86A37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Tier One:</w:t>
                      </w:r>
                      <w:r w:rsidRPr="00C86A37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Legal Framework for Trading</w:t>
                      </w:r>
                      <w:r w:rsidRPr="00C86A37">
                        <w:rPr>
                          <w:rFonts w:asciiTheme="majorHAnsi" w:hAnsiTheme="majorHAnsi" w:cstheme="majorHAnsi"/>
                          <w:sz w:val="22"/>
                        </w:rPr>
                        <w:t xml:space="preserve">: 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The framework in which water quality trading can and will occur.</w:t>
                      </w:r>
                    </w:p>
                    <w:p w:rsidR="00A5066C" w:rsidRPr="00C86A37" w:rsidRDefault="00A5066C" w:rsidP="006D7CCC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200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C86A37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Tier Two:</w:t>
                      </w:r>
                      <w:r w:rsidRPr="00C86A37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r w:rsidRPr="00C86A37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Standard Operating Procedures</w:t>
                      </w:r>
                      <w:r w:rsidRPr="00C86A37">
                        <w:rPr>
                          <w:rFonts w:asciiTheme="majorHAnsi" w:hAnsiTheme="majorHAnsi" w:cstheme="majorHAnsi"/>
                          <w:sz w:val="22"/>
                        </w:rPr>
                        <w:t xml:space="preserve">: 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Identification of the</w:t>
                      </w:r>
                      <w:r w:rsidRPr="00C86A37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best practices for building and running </w:t>
                      </w:r>
                      <w:r w:rsidRPr="00C86A37">
                        <w:rPr>
                          <w:rFonts w:asciiTheme="majorHAnsi" w:hAnsiTheme="majorHAnsi" w:cstheme="majorHAnsi"/>
                          <w:sz w:val="22"/>
                        </w:rPr>
                        <w:t xml:space="preserve">trading programs (e.g. baseline and eligibility 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criteria</w:t>
                      </w:r>
                      <w:r w:rsidRPr="00C86A37">
                        <w:rPr>
                          <w:rFonts w:asciiTheme="majorHAnsi" w:hAnsiTheme="majorHAnsi" w:cstheme="majorHAnsi"/>
                          <w:sz w:val="22"/>
                        </w:rPr>
                        <w:t xml:space="preserve">, 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credit quantification tools, </w:t>
                      </w:r>
                      <w:r w:rsidRPr="00C86A37">
                        <w:rPr>
                          <w:rFonts w:asciiTheme="majorHAnsi" w:hAnsiTheme="majorHAnsi" w:cstheme="majorHAnsi"/>
                          <w:sz w:val="22"/>
                        </w:rPr>
                        <w:t>project quality guidelines, verification, monitoring and registration/reporting).</w:t>
                      </w:r>
                    </w:p>
                    <w:p w:rsidR="00A5066C" w:rsidRDefault="00A5066C" w:rsidP="00A817AC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200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C86A37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Tier Three: State Specific Addenda</w:t>
                      </w:r>
                      <w:r w:rsidRPr="00C86A37">
                        <w:rPr>
                          <w:rFonts w:asciiTheme="majorHAnsi" w:hAnsiTheme="majorHAnsi" w:cstheme="majorHAnsi"/>
                          <w:sz w:val="22"/>
                        </w:rPr>
                        <w:t xml:space="preserve">: 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Identification of s</w:t>
                      </w:r>
                      <w:r w:rsidRPr="00C86A37">
                        <w:rPr>
                          <w:rFonts w:asciiTheme="majorHAnsi" w:hAnsiTheme="majorHAnsi" w:cstheme="majorHAnsi"/>
                          <w:sz w:val="22"/>
                        </w:rPr>
                        <w:t xml:space="preserve">tate-specific 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nuances </w:t>
                      </w:r>
                      <w:r w:rsidRPr="00C86A37">
                        <w:rPr>
                          <w:rFonts w:asciiTheme="majorHAnsi" w:hAnsiTheme="majorHAnsi" w:cstheme="majorHAnsi"/>
                          <w:sz w:val="22"/>
                        </w:rPr>
                        <w:t xml:space="preserve">that include unique baseline procedures, discounting and ratio factors, 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quality standards for </w:t>
                      </w:r>
                      <w:r w:rsidRPr="00C86A37">
                        <w:rPr>
                          <w:rFonts w:asciiTheme="majorHAnsi" w:hAnsiTheme="majorHAnsi" w:cstheme="majorHAnsi"/>
                          <w:sz w:val="22"/>
                        </w:rPr>
                        <w:t>conservation practices, etc.</w:t>
                      </w:r>
                    </w:p>
                    <w:p w:rsidR="00A5066C" w:rsidRPr="00DA25D2" w:rsidRDefault="00A5066C" w:rsidP="00DA25D2">
                      <w:pPr>
                        <w:pStyle w:val="Default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DA25D2">
                        <w:rPr>
                          <w:rFonts w:asciiTheme="majorHAnsi" w:hAnsiTheme="majorHAnsi" w:cstheme="majorHAnsi"/>
                          <w:b/>
                        </w:rPr>
                        <w:t>HOW IS THIS PROJECT FUNDED?</w:t>
                      </w:r>
                    </w:p>
                    <w:p w:rsidR="00A5066C" w:rsidRDefault="00A5066C" w:rsidP="00935315">
                      <w:pPr>
                        <w:pStyle w:val="Default"/>
                        <w:spacing w:after="200"/>
                        <w:rPr>
                          <w:ins w:id="138" w:author="Carrie Sanneman" w:date="2013-04-30T11:53:00Z"/>
                          <w:rFonts w:asciiTheme="majorHAnsi" w:hAnsiTheme="majorHAnsi" w:cstheme="majorHAnsi"/>
                          <w:sz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The project is supported by a </w:t>
                      </w:r>
                      <w:r w:rsidR="000E607D">
                        <w:rPr>
                          <w:rFonts w:asciiTheme="majorHAnsi" w:hAnsiTheme="majorHAnsi" w:cstheme="majorHAnsi"/>
                          <w:sz w:val="22"/>
                        </w:rPr>
                        <w:t xml:space="preserve">$1.5 million 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>grant from USDA’s Natural Resources Conservation Service CIG program awarded November 2012</w:t>
                      </w:r>
                      <w:r w:rsidR="000E607D">
                        <w:rPr>
                          <w:rFonts w:asciiTheme="majorHAnsi" w:hAnsiTheme="majorHAnsi" w:cstheme="majorHAnsi"/>
                          <w:sz w:val="22"/>
                        </w:rPr>
                        <w:t xml:space="preserve"> to the Willamette Partnership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. </w:t>
                      </w:r>
                    </w:p>
                    <w:p w:rsidR="004534BB" w:rsidRPr="00C86A37" w:rsidRDefault="004534BB" w:rsidP="00935315">
                      <w:pPr>
                        <w:pStyle w:val="Default"/>
                        <w:spacing w:after="200"/>
                        <w:rPr>
                          <w:rFonts w:asciiTheme="majorHAnsi" w:hAnsiTheme="majorHAnsi" w:cstheme="majorHAnsi"/>
                          <w:sz w:val="22"/>
                        </w:rPr>
                      </w:pPr>
                    </w:p>
                    <w:p w:rsidR="00A5066C" w:rsidRDefault="00A5066C" w:rsidP="004534BB">
                      <w:pPr>
                        <w:keepNext/>
                        <w:autoSpaceDE w:val="0"/>
                        <w:autoSpaceDN w:val="0"/>
                        <w:adjustRightInd w:val="0"/>
                        <w:spacing w:before="240" w:after="1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4497D5" wp14:editId="1B818E76">
                            <wp:extent cx="3111335" cy="1399513"/>
                            <wp:effectExtent l="19050" t="0" r="0" b="0"/>
                            <wp:docPr id="13" name="Picture 13" descr="E:\Willamette Partnership\Pictures\OEM WQ rpt\Animals\blueheron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Willamette Partnership\Pictures\OEM WQ rpt\Animals\blueheron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335" cy="1399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066C" w:rsidRPr="004534BB" w:rsidRDefault="00A5066C" w:rsidP="004534BB">
                      <w:pPr>
                        <w:pStyle w:val="Caption"/>
                        <w:rPr>
                          <w:rFonts w:asciiTheme="majorHAnsi" w:hAnsiTheme="majorHAnsi" w:cstheme="majorHAnsi"/>
                          <w:b w:val="0"/>
                          <w:color w:val="auto"/>
                          <w:sz w:val="20"/>
                        </w:rPr>
                      </w:pPr>
                      <w:proofErr w:type="gramStart"/>
                      <w:r w:rsidRPr="004534BB">
                        <w:rPr>
                          <w:rFonts w:asciiTheme="majorHAnsi" w:hAnsiTheme="majorHAnsi" w:cstheme="majorHAnsi"/>
                          <w:b w:val="0"/>
                          <w:color w:val="auto"/>
                          <w:sz w:val="20"/>
                        </w:rPr>
                        <w:t>Figure 2.</w:t>
                      </w:r>
                      <w:proofErr w:type="gramEnd"/>
                      <w:r w:rsidRPr="004534BB">
                        <w:rPr>
                          <w:rFonts w:asciiTheme="majorHAnsi" w:hAnsiTheme="majorHAnsi" w:cstheme="majorHAnsi"/>
                          <w:b w:val="0"/>
                          <w:color w:val="auto"/>
                          <w:sz w:val="20"/>
                        </w:rPr>
                        <w:t xml:space="preserve"> Water quality trading can achieve regulatory compliance while providing co-benefits such as habitat for birds and other wildlife</w:t>
                      </w:r>
                    </w:p>
                    <w:p w:rsidR="00B36FC2" w:rsidRDefault="00B36FC2" w:rsidP="002665A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ins w:id="139" w:author="Carrie Sanneman" w:date="2013-05-07T15:49:00Z"/>
                          <w:rFonts w:asciiTheme="majorHAnsi" w:hAnsiTheme="majorHAnsi" w:cstheme="majorHAnsi"/>
                          <w:b/>
                        </w:rPr>
                      </w:pPr>
                    </w:p>
                    <w:p w:rsidR="00B36FC2" w:rsidRDefault="00B36FC2" w:rsidP="002665A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ins w:id="140" w:author="Carrie Sanneman" w:date="2013-05-07T15:49:00Z"/>
                          <w:rFonts w:asciiTheme="majorHAnsi" w:hAnsiTheme="majorHAnsi" w:cstheme="majorHAnsi"/>
                          <w:b/>
                        </w:rPr>
                      </w:pPr>
                    </w:p>
                    <w:p w:rsidR="00B36FC2" w:rsidRDefault="00B36FC2" w:rsidP="002665A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ins w:id="141" w:author="Carrie Sanneman" w:date="2013-05-07T15:49:00Z"/>
                          <w:rFonts w:asciiTheme="majorHAnsi" w:hAnsiTheme="majorHAnsi" w:cstheme="majorHAnsi"/>
                          <w:b/>
                        </w:rPr>
                      </w:pPr>
                    </w:p>
                    <w:p w:rsidR="00B36FC2" w:rsidRDefault="00B36FC2" w:rsidP="002665A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ins w:id="142" w:author="Carrie Sanneman" w:date="2013-05-07T15:49:00Z"/>
                          <w:rFonts w:asciiTheme="majorHAnsi" w:hAnsiTheme="majorHAnsi" w:cstheme="majorHAnsi"/>
                          <w:b/>
                        </w:rPr>
                      </w:pPr>
                    </w:p>
                    <w:p w:rsidR="00B36FC2" w:rsidRDefault="00B36FC2" w:rsidP="002665A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ins w:id="143" w:author="Carrie Sanneman" w:date="2013-05-07T15:49:00Z"/>
                          <w:rFonts w:asciiTheme="majorHAnsi" w:hAnsiTheme="majorHAnsi" w:cstheme="majorHAnsi"/>
                          <w:b/>
                        </w:rPr>
                      </w:pPr>
                    </w:p>
                    <w:p w:rsidR="00B36FC2" w:rsidRDefault="00B36FC2" w:rsidP="002665A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ins w:id="144" w:author="Carrie Sanneman" w:date="2013-05-07T15:49:00Z"/>
                          <w:rFonts w:asciiTheme="majorHAnsi" w:hAnsiTheme="majorHAnsi" w:cstheme="majorHAnsi"/>
                          <w:b/>
                        </w:rPr>
                      </w:pPr>
                    </w:p>
                    <w:p w:rsidR="00B36FC2" w:rsidRDefault="00B36FC2" w:rsidP="002665A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ins w:id="145" w:author="Carrie Sanneman" w:date="2013-05-07T15:49:00Z"/>
                          <w:rFonts w:asciiTheme="majorHAnsi" w:hAnsiTheme="majorHAnsi" w:cstheme="majorHAnsi"/>
                          <w:b/>
                        </w:rPr>
                      </w:pPr>
                    </w:p>
                    <w:p w:rsidR="002665A2" w:rsidRDefault="002665A2" w:rsidP="002665A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ins w:id="146" w:author="Joe Furia" w:date="2013-05-02T08:57:00Z"/>
                          <w:rFonts w:asciiTheme="majorHAnsi" w:hAnsiTheme="majorHAnsi" w:cstheme="majorHAnsi"/>
                          <w:b/>
                        </w:rPr>
                      </w:pPr>
                      <w:ins w:id="147" w:author="Joe Furia" w:date="2013-05-02T08:57:00Z">
                        <w:r>
                          <w:rPr>
                            <w:rFonts w:asciiTheme="majorHAnsi" w:hAnsiTheme="majorHAnsi" w:cstheme="majorHAnsi"/>
                            <w:b/>
                          </w:rPr>
                          <w:t>FOR MORE INFORMATION</w:t>
                        </w:r>
                      </w:ins>
                    </w:p>
                    <w:p w:rsidR="002665A2" w:rsidRDefault="002665A2" w:rsidP="002665A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200"/>
                        <w:rPr>
                          <w:ins w:id="148" w:author="Joe Furia" w:date="2013-05-02T08:57:00Z"/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ins w:id="149" w:author="Joe Furia" w:date="2013-05-02T08:57:00Z">
                        <w: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 xml:space="preserve">Information </w:t>
                        </w:r>
                        <w:r w:rsidRPr="00E475A0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 xml:space="preserve">is available on the Willamette Partnership’s website at </w:t>
                        </w:r>
                        <w:r w:rsidRPr="004534BB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fldChar w:fldCharType="begin"/>
                        </w:r>
                        <w:r w:rsidRPr="004534BB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instrText xml:space="preserve"> HYPERLINK "http://willamettepartnership.org/" </w:instrText>
                        </w:r>
                        <w:r w:rsidRPr="004534BB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fldChar w:fldCharType="separate"/>
                        </w:r>
                        <w:r w:rsidRPr="004534BB">
                          <w:rPr>
                            <w:rStyle w:val="Hyperlink"/>
                            <w:rFonts w:asciiTheme="majorHAnsi" w:hAnsiTheme="majorHAnsi"/>
                            <w:sz w:val="22"/>
                            <w:szCs w:val="22"/>
                          </w:rPr>
                          <w:t>http://willamettepartnership.org/</w:t>
                        </w:r>
                        <w:r w:rsidRPr="004534BB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</w:t>
                        </w:r>
                        <w:r w:rsidRPr="00E475A0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 xml:space="preserve"> from the following contact list:</w:t>
                        </w:r>
                      </w:ins>
                    </w:p>
                    <w:p w:rsidR="00A5066C" w:rsidDel="006005EB" w:rsidRDefault="00A5066C" w:rsidP="00FA7C1F">
                      <w:pPr>
                        <w:pStyle w:val="Default"/>
                        <w:rPr>
                          <w:del w:id="150" w:author="Carrie Sanneman" w:date="2013-04-30T11:55:00Z"/>
                          <w:rFonts w:asciiTheme="majorHAnsi" w:hAnsiTheme="majorHAnsi" w:cstheme="majorHAnsi"/>
                          <w:b/>
                        </w:rPr>
                      </w:pPr>
                    </w:p>
                    <w:p w:rsidR="00A5066C" w:rsidDel="006005EB" w:rsidRDefault="00A5066C" w:rsidP="0060509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del w:id="151" w:author="Carrie Sanneman" w:date="2013-04-30T11:55:00Z"/>
                          <w:rFonts w:asciiTheme="majorHAnsi" w:hAnsiTheme="majorHAnsi" w:cstheme="majorHAnsi"/>
                          <w:b/>
                        </w:rPr>
                      </w:pPr>
                    </w:p>
                    <w:p w:rsidR="00A5066C" w:rsidDel="004534BB" w:rsidRDefault="00A5066C" w:rsidP="0060509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del w:id="152" w:author="Carrie Sanneman" w:date="2013-04-30T11:53:00Z"/>
                          <w:rFonts w:asciiTheme="majorHAnsi" w:hAnsiTheme="majorHAnsi" w:cstheme="majorHAnsi"/>
                          <w:b/>
                        </w:rPr>
                      </w:pPr>
                    </w:p>
                    <w:p w:rsidR="00A5066C" w:rsidDel="004534BB" w:rsidRDefault="00A5066C" w:rsidP="0060509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del w:id="153" w:author="Carrie Sanneman" w:date="2013-04-30T11:53:00Z"/>
                          <w:rFonts w:asciiTheme="majorHAnsi" w:hAnsiTheme="majorHAnsi" w:cstheme="majorHAnsi"/>
                          <w:b/>
                        </w:rPr>
                      </w:pPr>
                    </w:p>
                    <w:p w:rsidR="00A5066C" w:rsidDel="004534BB" w:rsidRDefault="00A5066C" w:rsidP="0060509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del w:id="154" w:author="Carrie Sanneman" w:date="2013-04-30T11:52:00Z"/>
                          <w:rFonts w:asciiTheme="majorHAnsi" w:hAnsiTheme="majorHAnsi" w:cstheme="majorHAnsi"/>
                          <w:b/>
                        </w:rPr>
                      </w:pPr>
                    </w:p>
                    <w:p w:rsidR="00A5066C" w:rsidDel="004534BB" w:rsidRDefault="00A5066C" w:rsidP="0060509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del w:id="155" w:author="Carrie Sanneman" w:date="2013-04-30T11:52:00Z"/>
                          <w:rFonts w:asciiTheme="majorHAnsi" w:hAnsiTheme="majorHAnsi" w:cstheme="majorHAnsi"/>
                          <w:b/>
                        </w:rPr>
                      </w:pPr>
                    </w:p>
                    <w:p w:rsidR="00A5066C" w:rsidDel="004534BB" w:rsidRDefault="00A5066C" w:rsidP="0060509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del w:id="156" w:author="Carrie Sanneman" w:date="2013-04-30T11:52:00Z"/>
                          <w:rFonts w:asciiTheme="majorHAnsi" w:hAnsiTheme="majorHAnsi" w:cstheme="majorHAnsi"/>
                          <w:b/>
                        </w:rPr>
                      </w:pPr>
                    </w:p>
                    <w:p w:rsidR="00A5066C" w:rsidDel="004534BB" w:rsidRDefault="00A5066C" w:rsidP="0060509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del w:id="157" w:author="Carrie Sanneman" w:date="2013-04-30T11:52:00Z"/>
                          <w:rFonts w:asciiTheme="majorHAnsi" w:hAnsiTheme="majorHAnsi" w:cstheme="majorHAnsi"/>
                          <w:b/>
                        </w:rPr>
                      </w:pPr>
                    </w:p>
                    <w:p w:rsidR="00A5066C" w:rsidDel="004534BB" w:rsidRDefault="00A5066C" w:rsidP="0060509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del w:id="158" w:author="Carrie Sanneman" w:date="2013-04-30T11:52:00Z"/>
                          <w:rFonts w:asciiTheme="majorHAnsi" w:hAnsiTheme="majorHAnsi" w:cstheme="majorHAnsi"/>
                          <w:b/>
                        </w:rPr>
                      </w:pPr>
                    </w:p>
                    <w:p w:rsidR="00A5066C" w:rsidDel="004534BB" w:rsidRDefault="00A5066C" w:rsidP="0060509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del w:id="159" w:author="Carrie Sanneman" w:date="2013-04-30T11:52:00Z"/>
                          <w:rFonts w:asciiTheme="majorHAnsi" w:hAnsiTheme="majorHAnsi" w:cstheme="majorHAnsi"/>
                          <w:b/>
                        </w:rPr>
                      </w:pPr>
                    </w:p>
                    <w:p w:rsidR="00A5066C" w:rsidDel="004534BB" w:rsidRDefault="00A5066C" w:rsidP="0060509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del w:id="160" w:author="Carrie Sanneman" w:date="2013-04-30T11:52:00Z"/>
                          <w:rFonts w:asciiTheme="majorHAnsi" w:hAnsiTheme="majorHAnsi" w:cstheme="majorHAnsi"/>
                          <w:b/>
                        </w:rPr>
                      </w:pPr>
                    </w:p>
                    <w:p w:rsidR="00A5066C" w:rsidDel="004534BB" w:rsidRDefault="00A5066C" w:rsidP="0060509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del w:id="161" w:author="Carrie Sanneman" w:date="2013-04-30T11:52:00Z"/>
                          <w:rFonts w:asciiTheme="majorHAnsi" w:hAnsiTheme="majorHAnsi" w:cstheme="majorHAnsi"/>
                          <w:b/>
                        </w:rPr>
                      </w:pPr>
                    </w:p>
                    <w:p w:rsidR="00A5066C" w:rsidDel="00A94401" w:rsidRDefault="00A5066C" w:rsidP="0060509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del w:id="162" w:author="Carrie Sanneman" w:date="2013-04-30T10:40:00Z"/>
                          <w:rFonts w:asciiTheme="majorHAnsi" w:hAnsiTheme="majorHAnsi" w:cstheme="majorHAnsi"/>
                          <w:b/>
                        </w:rPr>
                      </w:pPr>
                    </w:p>
                    <w:p w:rsidR="00A5066C" w:rsidDel="00A94401" w:rsidRDefault="00A5066C" w:rsidP="0060509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del w:id="163" w:author="Carrie Sanneman" w:date="2013-04-30T10:40:00Z"/>
                          <w:rFonts w:asciiTheme="majorHAnsi" w:hAnsiTheme="majorHAnsi" w:cstheme="majorHAnsi"/>
                          <w:b/>
                        </w:rPr>
                      </w:pPr>
                    </w:p>
                    <w:p w:rsidR="00A5066C" w:rsidDel="002665A2" w:rsidRDefault="00A5066C" w:rsidP="0060509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del w:id="164" w:author="Joe Furia" w:date="2013-05-02T08:57:00Z"/>
                          <w:rFonts w:asciiTheme="majorHAnsi" w:hAnsiTheme="majorHAnsi" w:cstheme="majorHAnsi"/>
                          <w:b/>
                        </w:rPr>
                      </w:pPr>
                      <w:del w:id="165" w:author="Joe Furia" w:date="2013-05-02T08:57:00Z">
                        <w:r w:rsidRPr="00C86A37" w:rsidDel="002665A2">
                          <w:rPr>
                            <w:rFonts w:asciiTheme="majorHAnsi" w:hAnsiTheme="majorHAnsi" w:cstheme="majorHAnsi"/>
                            <w:b/>
                          </w:rPr>
                          <w:delText>F</w:delText>
                        </w:r>
                      </w:del>
                      <w:ins w:id="166" w:author="Carrie Sanneman" w:date="2013-04-30T10:40:00Z">
                        <w:del w:id="167" w:author="Joe Furia" w:date="2013-05-02T08:57:00Z">
                          <w:r w:rsidR="00A94401" w:rsidDel="002665A2">
                            <w:rPr>
                              <w:rFonts w:asciiTheme="majorHAnsi" w:hAnsiTheme="majorHAnsi" w:cstheme="majorHAnsi"/>
                              <w:b/>
                            </w:rPr>
                            <w:delText>F</w:delText>
                          </w:r>
                        </w:del>
                      </w:ins>
                      <w:del w:id="168" w:author="Joe Furia" w:date="2013-05-02T08:57:00Z">
                        <w:r w:rsidRPr="00C86A37" w:rsidDel="002665A2">
                          <w:rPr>
                            <w:rFonts w:asciiTheme="majorHAnsi" w:hAnsiTheme="majorHAnsi" w:cstheme="majorHAnsi"/>
                            <w:b/>
                          </w:rPr>
                          <w:delText>or more information about this project, contact:</w:delText>
                        </w:r>
                      </w:del>
                    </w:p>
                    <w:p w:rsidR="00A5066C" w:rsidRDefault="00A5066C" w:rsidP="0060509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75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85"/>
                        <w:gridCol w:w="5355"/>
                      </w:tblGrid>
                      <w:tr w:rsidR="00A5066C" w:rsidRPr="00D6425A" w:rsidTr="00D6425A">
                        <w:tc>
                          <w:tcPr>
                            <w:tcW w:w="2185" w:type="dxa"/>
                            <w:tcMar>
                              <w:left w:w="115" w:type="dxa"/>
                              <w:right w:w="115" w:type="dxa"/>
                            </w:tcMar>
                          </w:tcPr>
                          <w:p w:rsidR="00A5066C" w:rsidRPr="00D6425A" w:rsidRDefault="00A5066C" w:rsidP="0060509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</w:pPr>
                            <w:r w:rsidRPr="00D6425A">
                              <w:rPr>
                                <w:rFonts w:asciiTheme="majorHAnsi" w:hAnsiTheme="majorHAnsi" w:cstheme="majorHAnsi"/>
                                <w:noProof/>
                              </w:rPr>
                              <w:drawing>
                                <wp:inline distT="0" distB="0" distL="0" distR="0" wp14:anchorId="544314AA" wp14:editId="2C7CA8C2">
                                  <wp:extent cx="1143376" cy="653143"/>
                                  <wp:effectExtent l="0" t="0" r="0" b="0"/>
                                  <wp:docPr id="2" name="Picture 1" descr="Willametter Partnership ORIGINAL b-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llametter Partnership ORIGINAL b-w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9115" cy="662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55" w:type="dxa"/>
                            <w:tcMar>
                              <w:left w:w="115" w:type="dxa"/>
                              <w:right w:w="115" w:type="dxa"/>
                            </w:tcMar>
                            <w:vAlign w:val="center"/>
                          </w:tcPr>
                          <w:p w:rsidR="00A5066C" w:rsidRPr="00D6425A" w:rsidRDefault="00A5066C" w:rsidP="00D6425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i/>
                                <w:color w:val="808080" w:themeColor="background1" w:themeShade="80"/>
                              </w:rPr>
                            </w:pPr>
                            <w:r w:rsidRPr="00D6425A">
                              <w:rPr>
                                <w:rFonts w:asciiTheme="majorHAnsi" w:hAnsiTheme="majorHAnsi" w:cstheme="majorHAnsi"/>
                                <w:noProof/>
                              </w:rPr>
                              <w:drawing>
                                <wp:inline distT="0" distB="0" distL="0" distR="0" wp14:anchorId="4562DCA3" wp14:editId="7CB741F6">
                                  <wp:extent cx="1859000" cy="428703"/>
                                  <wp:effectExtent l="0" t="0" r="8255" b="0"/>
                                  <wp:docPr id="18" name="Picture 0" descr="fwt_Logo.Horiz.CMYK.digital.inhou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wt_Logo.Horiz.CMYK.digital.inhouse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0458" cy="431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5066C" w:rsidRPr="00D6425A" w:rsidRDefault="00A5066C" w:rsidP="00F95E1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before="240"/>
                        <w:rPr>
                          <w:rFonts w:asciiTheme="majorHAnsi" w:hAnsiTheme="majorHAnsi" w:cstheme="majorHAnsi"/>
                        </w:rPr>
                      </w:pPr>
                      <w:r w:rsidRPr="00D6425A">
                        <w:rPr>
                          <w:rFonts w:asciiTheme="majorHAnsi" w:hAnsiTheme="majorHAnsi" w:cstheme="majorHAnsi"/>
                        </w:rPr>
                        <w:t>Bobby Cochran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r w:rsidRPr="00D6425A">
                        <w:rPr>
                          <w:rFonts w:asciiTheme="majorHAnsi" w:hAnsiTheme="majorHAnsi" w:cstheme="majorHAnsi"/>
                        </w:rPr>
                        <w:t>Willamette Partnership</w:t>
                      </w:r>
                    </w:p>
                    <w:p w:rsidR="005C2466" w:rsidRDefault="00EC61B3" w:rsidP="00D6425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</w:pPr>
                      <w:del w:id="169" w:author="Carrie Sanneman" w:date="2013-04-30T10:41:00Z">
                        <w:r w:rsidRPr="004534BB" w:rsidDel="00A94401">
                          <w:rPr>
                            <w:rFonts w:asciiTheme="majorHAnsi" w:hAnsiTheme="majorHAnsi" w:cstheme="majorHAnsi"/>
                            <w:i/>
                            <w:color w:val="808080" w:themeColor="background1" w:themeShade="80"/>
                          </w:rPr>
                          <w:fldChar w:fldCharType="begin"/>
                        </w:r>
                        <w:r w:rsidR="00823832" w:rsidRPr="004534BB" w:rsidDel="00A94401">
                          <w:rPr>
                            <w:rFonts w:asciiTheme="majorHAnsi" w:hAnsiTheme="majorHAnsi" w:cstheme="majorHAnsi"/>
                            <w:i/>
                            <w:color w:val="808080" w:themeColor="background1" w:themeShade="80"/>
                          </w:rPr>
                          <w:delInstrText xml:space="preserve"> HYPERLINK "mailto:cochran@willamettepartnership.org" </w:delInstrText>
                        </w:r>
                        <w:r w:rsidRPr="004534BB" w:rsidDel="00A94401">
                          <w:rPr>
                            <w:rFonts w:asciiTheme="majorHAnsi" w:hAnsiTheme="majorHAnsi" w:cstheme="majorHAnsi"/>
                            <w:i/>
                            <w:color w:val="808080" w:themeColor="background1" w:themeShade="80"/>
                          </w:rPr>
                          <w:fldChar w:fldCharType="separate"/>
                        </w:r>
                        <w:r w:rsidR="005C2466" w:rsidRPr="004534BB" w:rsidDel="00A94401">
                          <w:rPr>
                            <w:rFonts w:asciiTheme="majorHAnsi" w:hAnsiTheme="majorHAnsi" w:cstheme="majorHAnsi"/>
                            <w:i/>
                            <w:color w:val="808080" w:themeColor="background1" w:themeShade="80"/>
                          </w:rPr>
                          <w:delText>cochran@willamettepartnership.org</w:delText>
                        </w:r>
                        <w:r w:rsidRPr="004534BB" w:rsidDel="00A94401"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del>
                      <w:r w:rsidR="00A94401" w:rsidRPr="004534BB"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  <w:t>cochran@willamettepartnership.org</w:t>
                      </w:r>
                    </w:p>
                    <w:p w:rsidR="00A5066C" w:rsidRDefault="005C2466" w:rsidP="00D6425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</w:rPr>
                      </w:pPr>
                      <w:del w:id="170" w:author="Carrie Sanneman" w:date="2013-04-30T10:41:00Z">
                        <w:r w:rsidDel="00A94401">
                          <w:rPr>
                            <w:rFonts w:asciiTheme="majorHAnsi" w:hAnsiTheme="majorHAnsi" w:cstheme="majorHAnsi"/>
                            <w:i/>
                            <w:color w:val="808080" w:themeColor="background1" w:themeShade="80"/>
                          </w:rPr>
                          <w:delText>phone number</w:delText>
                        </w:r>
                      </w:del>
                      <w:ins w:id="171" w:author="Carrie Sanneman" w:date="2013-04-30T10:41:00Z">
                        <w:r w:rsidR="00A94401">
                          <w:rPr>
                            <w:rFonts w:asciiTheme="majorHAnsi" w:hAnsiTheme="majorHAnsi" w:cstheme="majorHAnsi"/>
                            <w:i/>
                            <w:color w:val="808080" w:themeColor="background1" w:themeShade="80"/>
                          </w:rPr>
                          <w:t>(503) 946-8350</w:t>
                        </w:r>
                      </w:ins>
                    </w:p>
                    <w:p w:rsidR="00A5066C" w:rsidRDefault="00A5066C" w:rsidP="00D6425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</w:rPr>
                      </w:pPr>
                    </w:p>
                    <w:p w:rsidR="00A5066C" w:rsidRPr="00D6425A" w:rsidRDefault="00A5066C" w:rsidP="00D6425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Joe Furia, </w:t>
                      </w:r>
                      <w:proofErr w:type="gramStart"/>
                      <w:r w:rsidRPr="00D6425A">
                        <w:rPr>
                          <w:rFonts w:asciiTheme="majorHAnsi" w:hAnsiTheme="majorHAnsi" w:cstheme="majorHAnsi"/>
                        </w:rPr>
                        <w:t>The</w:t>
                      </w:r>
                      <w:proofErr w:type="gramEnd"/>
                      <w:r w:rsidRPr="00D6425A">
                        <w:rPr>
                          <w:rFonts w:asciiTheme="majorHAnsi" w:hAnsiTheme="majorHAnsi" w:cstheme="majorHAnsi"/>
                        </w:rPr>
                        <w:t xml:space="preserve"> Freshwater Trust</w:t>
                      </w:r>
                    </w:p>
                    <w:p w:rsidR="00A5066C" w:rsidRDefault="00A5066C" w:rsidP="00740C4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  <w:t>furia</w:t>
                      </w:r>
                      <w:r w:rsidRPr="00D6425A"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  <w:t>@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  <w:t>thefreshwatertrust</w:t>
                      </w:r>
                      <w:r w:rsidRPr="00D6425A"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  <w:t>.org</w:t>
                      </w:r>
                      <w:r w:rsidRPr="00D6425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A5066C" w:rsidRDefault="005C2466" w:rsidP="00D6425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</w:pPr>
                      <w:del w:id="172" w:author="Carrie Sanneman" w:date="2013-04-30T10:42:00Z">
                        <w:r w:rsidDel="00A94401">
                          <w:rPr>
                            <w:rFonts w:asciiTheme="majorHAnsi" w:hAnsiTheme="majorHAnsi" w:cstheme="majorHAnsi"/>
                            <w:i/>
                            <w:color w:val="808080" w:themeColor="background1" w:themeShade="80"/>
                          </w:rPr>
                          <w:delText>phone number</w:delText>
                        </w:r>
                      </w:del>
                      <w:ins w:id="173" w:author="Carrie Sanneman" w:date="2013-04-30T10:42:00Z">
                        <w:r w:rsidR="00A94401">
                          <w:rPr>
                            <w:rFonts w:asciiTheme="majorHAnsi" w:hAnsiTheme="majorHAnsi" w:cstheme="majorHAnsi"/>
                            <w:i/>
                            <w:color w:val="808080" w:themeColor="background1" w:themeShade="80"/>
                          </w:rPr>
                          <w:t>(503) 222-9091</w:t>
                        </w:r>
                      </w:ins>
                    </w:p>
                    <w:p w:rsidR="005C2466" w:rsidRDefault="005C2466" w:rsidP="00D6425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</w:pPr>
                    </w:p>
                    <w:p w:rsidR="00A5066C" w:rsidRPr="00D6425A" w:rsidRDefault="00A5066C" w:rsidP="00740C4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Claire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Schary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, USEPA Region 10 </w:t>
                      </w:r>
                    </w:p>
                    <w:p w:rsidR="00A5066C" w:rsidRPr="00740C40" w:rsidRDefault="00A5066C" w:rsidP="00740C4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  <w:t>Schary.claire</w:t>
                      </w:r>
                      <w:r w:rsidRPr="00D6425A"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  <w:t>@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  <w:t>epa.gov</w:t>
                      </w:r>
                    </w:p>
                    <w:p w:rsidR="00A94401" w:rsidRDefault="00A94401" w:rsidP="00D6425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ins w:id="174" w:author="Carrie Sanneman" w:date="2013-04-30T10:42:00Z"/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</w:pPr>
                      <w:ins w:id="175" w:author="Carrie Sanneman" w:date="2013-04-30T10:42:00Z">
                        <w:r w:rsidRPr="00A94401">
                          <w:rPr>
                            <w:rFonts w:asciiTheme="majorHAnsi" w:hAnsiTheme="majorHAnsi" w:cstheme="majorHAnsi"/>
                            <w:i/>
                            <w:color w:val="808080" w:themeColor="background1" w:themeShade="80"/>
                          </w:rPr>
                          <w:t>(206) 553-8514</w:t>
                        </w:r>
                      </w:ins>
                    </w:p>
                    <w:p w:rsidR="00A5066C" w:rsidDel="00A94401" w:rsidRDefault="005C2466" w:rsidP="00D6425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del w:id="176" w:author="Carrie Sanneman" w:date="2013-04-30T10:42:00Z"/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</w:pPr>
                      <w:del w:id="177" w:author="Carrie Sanneman" w:date="2013-04-30T10:42:00Z">
                        <w:r w:rsidDel="00A94401">
                          <w:rPr>
                            <w:rFonts w:asciiTheme="majorHAnsi" w:hAnsiTheme="majorHAnsi" w:cstheme="majorHAnsi"/>
                            <w:i/>
                            <w:color w:val="808080" w:themeColor="background1" w:themeShade="80"/>
                          </w:rPr>
                          <w:delText>phone number</w:delText>
                        </w:r>
                      </w:del>
                    </w:p>
                    <w:p w:rsidR="005C2466" w:rsidRDefault="005C2466" w:rsidP="00D6425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</w:pPr>
                    </w:p>
                    <w:p w:rsidR="00A5066C" w:rsidRPr="00D6425A" w:rsidRDefault="00A5066C" w:rsidP="00740C4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Marti Bridges, Idaho DEQ </w:t>
                      </w:r>
                    </w:p>
                    <w:p w:rsidR="00A5066C" w:rsidRPr="00740C40" w:rsidRDefault="00A5066C" w:rsidP="00740C4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  <w:t>Marti.bridges</w:t>
                      </w:r>
                      <w:r w:rsidRPr="00D6425A"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  <w:t>@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  <w:t>deq.idaho.gov</w:t>
                      </w:r>
                      <w:r w:rsidRPr="00D6425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A94401" w:rsidRDefault="00A94401" w:rsidP="00D6425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ins w:id="178" w:author="Carrie Sanneman" w:date="2013-04-30T10:43:00Z"/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</w:pPr>
                      <w:ins w:id="179" w:author="Carrie Sanneman" w:date="2013-04-30T10:43:00Z">
                        <w:r w:rsidRPr="00A94401">
                          <w:rPr>
                            <w:rFonts w:asciiTheme="majorHAnsi" w:hAnsiTheme="majorHAnsi" w:cstheme="majorHAnsi"/>
                            <w:i/>
                            <w:color w:val="808080" w:themeColor="background1" w:themeShade="80"/>
                          </w:rPr>
                          <w:t>(208) 373-0382</w:t>
                        </w:r>
                      </w:ins>
                    </w:p>
                    <w:p w:rsidR="00A5066C" w:rsidDel="00A94401" w:rsidRDefault="005C2466" w:rsidP="00D6425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del w:id="180" w:author="Carrie Sanneman" w:date="2013-04-30T10:43:00Z"/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</w:pPr>
                      <w:del w:id="181" w:author="Carrie Sanneman" w:date="2013-04-30T10:43:00Z">
                        <w:r w:rsidDel="00A94401">
                          <w:rPr>
                            <w:rFonts w:asciiTheme="majorHAnsi" w:hAnsiTheme="majorHAnsi" w:cstheme="majorHAnsi"/>
                            <w:i/>
                            <w:color w:val="808080" w:themeColor="background1" w:themeShade="80"/>
                          </w:rPr>
                          <w:delText>phone number</w:delText>
                        </w:r>
                      </w:del>
                    </w:p>
                    <w:p w:rsidR="005C2466" w:rsidRDefault="005C2466" w:rsidP="00D6425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</w:pPr>
                    </w:p>
                    <w:p w:rsidR="00A5066C" w:rsidRPr="00D6425A" w:rsidRDefault="00A5066C" w:rsidP="00740C4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Ranei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 Nomura, Oregon DEQ</w:t>
                      </w:r>
                    </w:p>
                    <w:p w:rsidR="00A5066C" w:rsidRPr="00740C40" w:rsidRDefault="00A5066C" w:rsidP="00740C4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  <w:t>Nomura.ranei</w:t>
                      </w:r>
                      <w:r w:rsidRPr="00D6425A"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  <w:t>@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  <w:t>deq.state.or.us</w:t>
                      </w:r>
                      <w:r w:rsidRPr="00D6425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A94401" w:rsidRDefault="00A94401" w:rsidP="00DA25D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ins w:id="182" w:author="Carrie Sanneman" w:date="2013-04-30T10:43:00Z"/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</w:pPr>
                      <w:ins w:id="183" w:author="Carrie Sanneman" w:date="2013-04-30T10:43:00Z">
                        <w:r w:rsidRPr="00A94401">
                          <w:rPr>
                            <w:rFonts w:asciiTheme="majorHAnsi" w:hAnsiTheme="majorHAnsi" w:cstheme="majorHAnsi"/>
                            <w:i/>
                            <w:color w:val="808080" w:themeColor="background1" w:themeShade="80"/>
                          </w:rPr>
                          <w:t>(541) 686-7799</w:t>
                        </w:r>
                      </w:ins>
                    </w:p>
                    <w:p w:rsidR="00A5066C" w:rsidDel="00A94401" w:rsidRDefault="005C2466" w:rsidP="00DA25D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del w:id="184" w:author="Carrie Sanneman" w:date="2013-04-30T10:43:00Z"/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</w:pPr>
                      <w:del w:id="185" w:author="Carrie Sanneman" w:date="2013-04-30T10:43:00Z">
                        <w:r w:rsidDel="00A94401">
                          <w:rPr>
                            <w:rFonts w:asciiTheme="majorHAnsi" w:hAnsiTheme="majorHAnsi" w:cstheme="majorHAnsi"/>
                            <w:i/>
                            <w:color w:val="808080" w:themeColor="background1" w:themeShade="80"/>
                          </w:rPr>
                          <w:delText>phone number</w:delText>
                        </w:r>
                      </w:del>
                    </w:p>
                    <w:p w:rsidR="005C2466" w:rsidRDefault="005C2466" w:rsidP="00DA25D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</w:pPr>
                    </w:p>
                    <w:p w:rsidR="00A5066C" w:rsidRPr="00D6425A" w:rsidRDefault="00A5066C" w:rsidP="00740C4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Helen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Bresler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>, Washington Dept. of Ecology</w:t>
                      </w:r>
                    </w:p>
                    <w:p w:rsidR="00A5066C" w:rsidRDefault="00A5066C" w:rsidP="00740C4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  <w:t>Hbre461</w:t>
                      </w:r>
                      <w:r w:rsidRPr="00D6425A"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  <w:t>@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  <w:t>ecy.wa.gov</w:t>
                      </w:r>
                      <w:r w:rsidRPr="00D6425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A5066C" w:rsidRPr="00C86A37" w:rsidRDefault="00A94401" w:rsidP="00A9440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Theme="majorHAnsi" w:hAnsiTheme="majorHAnsi" w:cstheme="majorHAnsi"/>
                          <w:i/>
                          <w:color w:val="808080" w:themeColor="background1" w:themeShade="80"/>
                        </w:rPr>
                      </w:pPr>
                      <w:ins w:id="186" w:author="Carrie Sanneman" w:date="2013-04-30T10:43:00Z">
                        <w:r w:rsidRPr="00A94401">
                          <w:rPr>
                            <w:rFonts w:asciiTheme="majorHAnsi" w:hAnsiTheme="majorHAnsi" w:cstheme="majorHAnsi"/>
                            <w:i/>
                            <w:color w:val="808080" w:themeColor="background1" w:themeShade="80"/>
                          </w:rPr>
                          <w:t>(360) 407-6180</w:t>
                        </w:r>
                      </w:ins>
                      <w:del w:id="187" w:author="Carrie Sanneman" w:date="2013-04-30T10:43:00Z">
                        <w:r w:rsidR="005C2466" w:rsidDel="00A94401">
                          <w:rPr>
                            <w:rFonts w:asciiTheme="majorHAnsi" w:hAnsiTheme="majorHAnsi" w:cstheme="majorHAnsi"/>
                            <w:i/>
                            <w:color w:val="808080" w:themeColor="background1" w:themeShade="80"/>
                          </w:rPr>
                          <w:delText>phone number</w:delText>
                        </w:r>
                      </w:del>
                    </w:p>
                  </w:txbxContent>
                </v:textbox>
                <w10:wrap type="tight"/>
              </v:shape>
            </w:pict>
          </mc:Fallback>
        </mc:AlternateContent>
      </w:r>
      <w:r w:rsidR="00B36F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8AEC4" wp14:editId="7865819F">
                <wp:simplePos x="0" y="0"/>
                <wp:positionH relativeFrom="column">
                  <wp:posOffset>-537210</wp:posOffset>
                </wp:positionH>
                <wp:positionV relativeFrom="paragraph">
                  <wp:posOffset>988695</wp:posOffset>
                </wp:positionV>
                <wp:extent cx="3210560" cy="7581265"/>
                <wp:effectExtent l="0" t="0" r="0" b="635"/>
                <wp:wrapTight wrapText="bothSides">
                  <wp:wrapPolygon edited="0">
                    <wp:start x="256" y="0"/>
                    <wp:lineTo x="256" y="21548"/>
                    <wp:lineTo x="21147" y="21548"/>
                    <wp:lineTo x="21147" y="0"/>
                    <wp:lineTo x="256" y="0"/>
                  </wp:wrapPolygon>
                </wp:wrapTight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758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66C" w:rsidRPr="00DA25D2" w:rsidRDefault="00A5066C" w:rsidP="00DA25D2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DA25D2">
                              <w:rPr>
                                <w:rFonts w:asciiTheme="majorHAnsi" w:hAnsiTheme="majorHAnsi" w:cstheme="majorHAnsi"/>
                                <w:b/>
                              </w:rPr>
                              <w:t>OVERVIEW</w:t>
                            </w:r>
                          </w:p>
                          <w:p w:rsidR="00A5066C" w:rsidRDefault="00A5066C" w:rsidP="00AB33AF">
                            <w:pPr>
                              <w:spacing w:after="200"/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>Idaho, Oregon</w:t>
                            </w:r>
                            <w:ins w:id="188" w:author="Carrie Sanneman" w:date="2013-05-09T12:40:00Z">
                              <w:r w:rsidR="00912030"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t>,</w:t>
                              </w:r>
                            </w:ins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 and 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>Washington water quality agencies,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 and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 U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>.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>.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 EPA Region 10 are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working together </w:t>
                            </w:r>
                            <w:del w:id="189" w:author="Carrie Sanneman" w:date="2013-04-30T10:34:00Z">
                              <w:r w:rsidDel="00A94401"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delText xml:space="preserve">to </w:delText>
                              </w:r>
                            </w:del>
                            <w:ins w:id="190" w:author="Bobby Cochran" w:date="2013-04-29T17:05:00Z">
                              <w:r w:rsidR="00DA25D2"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t>on</w:t>
                              </w:r>
                            </w:ins>
                            <w:del w:id="191" w:author="Bobby Cochran" w:date="2013-04-29T17:05:00Z">
                              <w:r w:rsidDel="00DA25D2"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delText>reach</w:delText>
                              </w:r>
                            </w:del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 a </w:t>
                            </w:r>
                            <w:ins w:id="192" w:author="Bobby Cochran" w:date="2013-04-29T17:05:00Z">
                              <w:r w:rsidR="00DA25D2"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t xml:space="preserve">potential </w:t>
                              </w:r>
                            </w:ins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joint regional agreement </w:t>
                            </w:r>
                            <w:del w:id="193" w:author="Carrie Sanneman" w:date="2013-04-30T11:45:00Z">
                              <w:r w:rsidDel="004534BB"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delText xml:space="preserve">on </w:delText>
                              </w:r>
                            </w:del>
                            <w:ins w:id="194" w:author="Carrie Sanneman" w:date="2013-04-30T11:45:00Z">
                              <w:r w:rsidR="004534BB"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t xml:space="preserve">defining </w:t>
                              </w:r>
                            </w:ins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what they consider the best practices to follow when engaging in water quality trading. 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Throughout the process, project partners will engage stakeholders and coordinate with water quality trading programs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>in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 other regions.</w:t>
                            </w:r>
                          </w:p>
                          <w:p w:rsidR="00A5066C" w:rsidRPr="00B40A91" w:rsidRDefault="00A5066C" w:rsidP="00AB33AF">
                            <w:pPr>
                              <w:spacing w:after="200"/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The </w:t>
                            </w:r>
                            <w:r w:rsidRPr="00444417"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>Willamette Partnership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 and The Freshwater Trust, non-profit groups interested in increasing the pace and effectiveness of restoration activities throughout the Pacific Northwest, will be facilitating the</w:t>
                            </w:r>
                            <w:ins w:id="195" w:author="Carrie Sanneman" w:date="2013-04-30T11:46:00Z">
                              <w:r w:rsidR="004534BB"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t>se</w:t>
                              </w:r>
                            </w:ins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 discussions</w:t>
                            </w:r>
                            <w:r w:rsidRPr="00444417"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  <w:t xml:space="preserve"> </w:t>
                            </w:r>
                          </w:p>
                          <w:p w:rsidR="004534BB" w:rsidRDefault="004534BB" w:rsidP="00DA25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ns w:id="196" w:author="Carrie Sanneman" w:date="2013-04-30T11:55:00Z"/>
                                <w:rFonts w:asciiTheme="majorHAnsi" w:hAnsiTheme="majorHAnsi" w:cstheme="majorHAnsi"/>
                                <w:b/>
                                <w:szCs w:val="26"/>
                              </w:rPr>
                            </w:pPr>
                          </w:p>
                          <w:p w:rsidR="00A5066C" w:rsidRPr="00B40A91" w:rsidRDefault="00A5066C" w:rsidP="00DA25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b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Cs w:val="26"/>
                              </w:rPr>
                              <w:t xml:space="preserve">WHAT IS 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b/>
                                <w:szCs w:val="26"/>
                              </w:rPr>
                              <w:t>WATER QUALITY TRADING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Cs w:val="26"/>
                              </w:rPr>
                              <w:t>?</w:t>
                            </w:r>
                          </w:p>
                          <w:p w:rsidR="00A5066C" w:rsidRPr="00B40A91" w:rsidRDefault="00A5066C" w:rsidP="00DA25D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40A91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Water quality trading is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a mechanism 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to help achieve local water quality improvements.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Trading allows sources with very high costs of reducing pollution to negotiate equal or greater pollution reductions from sources with lower cost.</w:t>
                            </w:r>
                          </w:p>
                          <w:p w:rsidR="00A5066C" w:rsidRDefault="00A5066C" w:rsidP="00DA25D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ins w:id="197" w:author="Carrie Sanneman" w:date="2013-04-30T11:51:00Z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B40A91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idea itself is not new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 W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atersheds across the United States have used different forms of water quality trading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in recent</w:t>
                            </w:r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decades as a </w:t>
                            </w:r>
                            <w:del w:id="198" w:author="Bobby Cochran" w:date="2013-04-29T17:06:00Z">
                              <w:r w:rsidRPr="00B40A91" w:rsidDel="00DA25D2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delText xml:space="preserve">flexible </w:delText>
                              </w:r>
                            </w:del>
                            <w:r w:rsidRPr="00B40A9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tool for meeting water quality goals. </w:t>
                            </w:r>
                          </w:p>
                          <w:p w:rsidR="004534BB" w:rsidRPr="00B40A91" w:rsidRDefault="004534BB" w:rsidP="00DA25D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A5066C" w:rsidRDefault="00A5066C" w:rsidP="00DA25D2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DA25D2"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C3C48D8" wp14:editId="2FC392D0">
                                  <wp:extent cx="3011357" cy="1733107"/>
                                  <wp:effectExtent l="0" t="0" r="0" b="635"/>
                                  <wp:docPr id="3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466" r="40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5910" cy="1735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066C" w:rsidRPr="004534BB" w:rsidRDefault="00A5066C" w:rsidP="0073662F">
                            <w:pPr>
                              <w:pStyle w:val="Caption"/>
                              <w:rPr>
                                <w:b w:val="0"/>
                                <w:color w:val="auto"/>
                                <w:sz w:val="20"/>
                              </w:rPr>
                            </w:pPr>
                            <w:proofErr w:type="gramStart"/>
                            <w:r w:rsidRPr="004534BB">
                              <w:rPr>
                                <w:rFonts w:asciiTheme="majorHAnsi" w:hAnsiTheme="majorHAnsi" w:cstheme="majorHAnsi"/>
                                <w:b w:val="0"/>
                                <w:color w:val="auto"/>
                                <w:sz w:val="20"/>
                              </w:rPr>
                              <w:t>Figure 1.</w:t>
                            </w:r>
                            <w:proofErr w:type="gramEnd"/>
                            <w:r w:rsidRPr="004534BB">
                              <w:rPr>
                                <w:rFonts w:asciiTheme="majorHAnsi" w:hAnsiTheme="majorHAnsi" w:cstheme="majorHAnsi"/>
                                <w:b w:val="0"/>
                                <w:color w:val="auto"/>
                                <w:sz w:val="20"/>
                              </w:rPr>
                              <w:t xml:space="preserve"> Water quality trading provides flexibility in compliance options for both gray to green infrastructure. Source: Bear River Watershed Information System.</w:t>
                            </w:r>
                          </w:p>
                          <w:p w:rsidR="00A5066C" w:rsidRPr="00DA25D2" w:rsidDel="004534BB" w:rsidRDefault="00A5066C" w:rsidP="00DA25D2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moveFromRangeStart w:id="199" w:author="Carrie Sanneman" w:date="2013-04-30T11:51:00Z" w:name="move355086003"/>
                            <w:moveFrom w:id="200" w:author="Carrie Sanneman" w:date="2013-04-30T11:51:00Z">
                              <w:r w:rsidRPr="00DA25D2" w:rsidDel="004534BB"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t>PROJECT GOAL</w:t>
                              </w:r>
                            </w:moveFrom>
                          </w:p>
                          <w:p w:rsidR="00A5066C" w:rsidRPr="00B40A91" w:rsidRDefault="00A5066C" w:rsidP="00DA25D2">
                            <w:pPr>
                              <w:spacing w:after="200"/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</w:pPr>
                            <w:moveFrom w:id="201" w:author="Carrie Sanneman" w:date="2013-04-30T11:51:00Z">
                              <w:r w:rsidDel="004534BB"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t xml:space="preserve">The goal of this project is to help ensure that water </w:t>
                              </w:r>
                              <w:r w:rsidRPr="00B40A91" w:rsidDel="004534BB"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t xml:space="preserve">trading programs have the quality, credibility and transparency necessary to be consistent with the </w:t>
                              </w:r>
                            </w:moveFrom>
                            <w:moveFromRangeEnd w:id="199"/>
                            <w:del w:id="202" w:author="Carrie Sanneman" w:date="2013-04-30T10:44:00Z">
                              <w:r w:rsidRPr="00B40A91" w:rsidDel="00A94401"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delText xml:space="preserve">Clean Water Act and </w:delText>
                              </w:r>
                              <w:r w:rsidDel="00A94401"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delText xml:space="preserve">ensure </w:delText>
                              </w:r>
                              <w:r w:rsidRPr="00B40A91" w:rsidDel="00A94401">
                                <w:rPr>
                                  <w:rFonts w:asciiTheme="majorHAnsi" w:hAnsiTheme="majorHAnsi" w:cstheme="majorHAnsi"/>
                                  <w:sz w:val="22"/>
                                  <w:szCs w:val="23"/>
                                </w:rPr>
                                <w:delText xml:space="preserve">all trades achieve water quality improvements. </w:delText>
                              </w:r>
                            </w:del>
                          </w:p>
                          <w:p w:rsidR="00A5066C" w:rsidRPr="00B40A91" w:rsidRDefault="00A5066C">
                            <w:pPr>
                              <w:spacing w:before="240" w:after="200"/>
                              <w:rPr>
                                <w:rFonts w:asciiTheme="majorHAnsi" w:hAnsiTheme="majorHAnsi" w:cstheme="majorHAnsi"/>
                                <w:sz w:val="22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2.3pt;margin-top:77.85pt;width:252.8pt;height:59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" filled="f" stroked="f">
                <v:textbox inset=",0,,0">
                  <w:txbxContent>
                    <w:p w:rsidR="00A5066C" w:rsidRPr="00DA25D2" w:rsidRDefault="00A5066C" w:rsidP="00DA25D2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DA25D2">
                        <w:rPr>
                          <w:rFonts w:asciiTheme="majorHAnsi" w:hAnsiTheme="majorHAnsi" w:cstheme="majorHAnsi"/>
                          <w:b/>
                        </w:rPr>
                        <w:t>OVERVIEW</w:t>
                      </w:r>
                    </w:p>
                    <w:p w:rsidR="00A5066C" w:rsidRDefault="00A5066C" w:rsidP="00AB33AF">
                      <w:pPr>
                        <w:spacing w:after="200"/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>Idaho, Oregon</w:t>
                      </w:r>
                      <w:ins w:id="203" w:author="Carrie Sanneman" w:date="2013-05-09T12:40:00Z">
                        <w:r w:rsidR="00912030"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t>,</w:t>
                        </w:r>
                      </w:ins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 and 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>Washington water quality agencies,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 and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 U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>.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>.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 EPA Region 10 are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working together </w:t>
                      </w:r>
                      <w:del w:id="204" w:author="Carrie Sanneman" w:date="2013-04-30T10:34:00Z">
                        <w:r w:rsidDel="00A94401"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delText xml:space="preserve">to </w:delText>
                        </w:r>
                      </w:del>
                      <w:ins w:id="205" w:author="Bobby Cochran" w:date="2013-04-29T17:05:00Z">
                        <w:r w:rsidR="00DA25D2"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t>on</w:t>
                        </w:r>
                      </w:ins>
                      <w:del w:id="206" w:author="Bobby Cochran" w:date="2013-04-29T17:05:00Z">
                        <w:r w:rsidDel="00DA25D2"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delText>reach</w:delText>
                        </w:r>
                      </w:del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 a </w:t>
                      </w:r>
                      <w:ins w:id="207" w:author="Bobby Cochran" w:date="2013-04-29T17:05:00Z">
                        <w:r w:rsidR="00DA25D2"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t xml:space="preserve">potential </w:t>
                        </w:r>
                      </w:ins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joint regional agreement </w:t>
                      </w:r>
                      <w:del w:id="208" w:author="Carrie Sanneman" w:date="2013-04-30T11:45:00Z">
                        <w:r w:rsidDel="004534BB"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delText xml:space="preserve">on </w:delText>
                        </w:r>
                      </w:del>
                      <w:ins w:id="209" w:author="Carrie Sanneman" w:date="2013-04-30T11:45:00Z">
                        <w:r w:rsidR="004534BB"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t xml:space="preserve">defining </w:t>
                        </w:r>
                      </w:ins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what they consider the best practices to follow when engaging in water quality trading. 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Throughout the process, project partners will engage stakeholders and coordinate with water quality trading programs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>in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 other regions.</w:t>
                      </w:r>
                    </w:p>
                    <w:p w:rsidR="00A5066C" w:rsidRPr="00B40A91" w:rsidRDefault="00A5066C" w:rsidP="00AB33AF">
                      <w:pPr>
                        <w:spacing w:after="200"/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The </w:t>
                      </w:r>
                      <w:r w:rsidRPr="00444417"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>Willamette Partnership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 and The Freshwater Trust, non-profit groups interested in increasing the pace and effectiveness of restoration activities throughout the Pacific Northwest, will be facilitating the</w:t>
                      </w:r>
                      <w:ins w:id="210" w:author="Carrie Sanneman" w:date="2013-04-30T11:46:00Z">
                        <w:r w:rsidR="004534BB"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t>se</w:t>
                        </w:r>
                      </w:ins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 discussions</w:t>
                      </w:r>
                      <w:r w:rsidRPr="00444417"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  <w:t xml:space="preserve"> </w:t>
                      </w:r>
                    </w:p>
                    <w:p w:rsidR="004534BB" w:rsidRDefault="004534BB" w:rsidP="00DA25D2">
                      <w:pPr>
                        <w:autoSpaceDE w:val="0"/>
                        <w:autoSpaceDN w:val="0"/>
                        <w:adjustRightInd w:val="0"/>
                        <w:rPr>
                          <w:ins w:id="211" w:author="Carrie Sanneman" w:date="2013-04-30T11:55:00Z"/>
                          <w:rFonts w:asciiTheme="majorHAnsi" w:hAnsiTheme="majorHAnsi" w:cstheme="majorHAnsi"/>
                          <w:b/>
                          <w:szCs w:val="26"/>
                        </w:rPr>
                      </w:pPr>
                    </w:p>
                    <w:p w:rsidR="00A5066C" w:rsidRPr="00B40A91" w:rsidRDefault="00A5066C" w:rsidP="00DA25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Cs w:val="26"/>
                        </w:rPr>
                        <w:t xml:space="preserve">WHAT IS </w:t>
                      </w:r>
                      <w:r w:rsidRPr="00B40A91">
                        <w:rPr>
                          <w:rFonts w:asciiTheme="majorHAnsi" w:hAnsiTheme="majorHAnsi" w:cstheme="majorHAnsi"/>
                          <w:b/>
                          <w:szCs w:val="26"/>
                        </w:rPr>
                        <w:t>WATER QUALITY TRADING</w:t>
                      </w:r>
                      <w:r>
                        <w:rPr>
                          <w:rFonts w:asciiTheme="majorHAnsi" w:hAnsiTheme="majorHAnsi" w:cstheme="majorHAnsi"/>
                          <w:b/>
                          <w:szCs w:val="26"/>
                        </w:rPr>
                        <w:t>?</w:t>
                      </w:r>
                    </w:p>
                    <w:p w:rsidR="00A5066C" w:rsidRPr="00B40A91" w:rsidRDefault="00A5066C" w:rsidP="00DA25D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 w:rsidRPr="00B40A91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Water quality trading is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a mechanism </w:t>
                      </w:r>
                      <w:r w:rsidRPr="00B40A91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to help achieve local water quality improvements.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Trading allows sources with very high costs of reducing pollution to negotiate equal or greater pollution reductions from sources with lower cost.</w:t>
                      </w:r>
                    </w:p>
                    <w:p w:rsidR="00A5066C" w:rsidRDefault="00A5066C" w:rsidP="00DA25D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200"/>
                        <w:rPr>
                          <w:ins w:id="212" w:author="Carrie Sanneman" w:date="2013-04-30T11:51:00Z"/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B40A91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The 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idea itself is not new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 W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atersheds across the United States have used different forms of water quality trading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in recent</w:t>
                      </w:r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decades as a </w:t>
                      </w:r>
                      <w:del w:id="213" w:author="Bobby Cochran" w:date="2013-04-29T17:06:00Z">
                        <w:r w:rsidRPr="00B40A91" w:rsidDel="00DA25D2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delText xml:space="preserve">flexible </w:delText>
                        </w:r>
                      </w:del>
                      <w:r w:rsidRPr="00B40A9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tool for meeting water quality goals. </w:t>
                      </w:r>
                    </w:p>
                    <w:p w:rsidR="004534BB" w:rsidRPr="00B40A91" w:rsidRDefault="004534BB" w:rsidP="00DA25D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A5066C" w:rsidRDefault="00A5066C" w:rsidP="00DA25D2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DA25D2"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C3C48D8" wp14:editId="2FC392D0">
                            <wp:extent cx="3011357" cy="1733107"/>
                            <wp:effectExtent l="0" t="0" r="0" b="635"/>
                            <wp:docPr id="3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466" r="40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15910" cy="1735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066C" w:rsidRPr="004534BB" w:rsidRDefault="00A5066C" w:rsidP="0073662F">
                      <w:pPr>
                        <w:pStyle w:val="Caption"/>
                        <w:rPr>
                          <w:b w:val="0"/>
                          <w:color w:val="auto"/>
                          <w:sz w:val="20"/>
                        </w:rPr>
                      </w:pPr>
                      <w:proofErr w:type="gramStart"/>
                      <w:r w:rsidRPr="004534BB">
                        <w:rPr>
                          <w:rFonts w:asciiTheme="majorHAnsi" w:hAnsiTheme="majorHAnsi" w:cstheme="majorHAnsi"/>
                          <w:b w:val="0"/>
                          <w:color w:val="auto"/>
                          <w:sz w:val="20"/>
                        </w:rPr>
                        <w:t>Figure 1.</w:t>
                      </w:r>
                      <w:proofErr w:type="gramEnd"/>
                      <w:r w:rsidRPr="004534BB">
                        <w:rPr>
                          <w:rFonts w:asciiTheme="majorHAnsi" w:hAnsiTheme="majorHAnsi" w:cstheme="majorHAnsi"/>
                          <w:b w:val="0"/>
                          <w:color w:val="auto"/>
                          <w:sz w:val="20"/>
                        </w:rPr>
                        <w:t xml:space="preserve"> Water quality trading provides flexibility in compliance options for both gray to green infrastructure. Source: Bear River Watershed Information System.</w:t>
                      </w:r>
                    </w:p>
                    <w:p w:rsidR="00A5066C" w:rsidRPr="00DA25D2" w:rsidDel="004534BB" w:rsidRDefault="00A5066C" w:rsidP="00DA25D2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moveFromRangeStart w:id="214" w:author="Carrie Sanneman" w:date="2013-04-30T11:51:00Z" w:name="move355086003"/>
                      <w:moveFrom w:id="215" w:author="Carrie Sanneman" w:date="2013-04-30T11:51:00Z">
                        <w:r w:rsidRPr="00DA25D2" w:rsidDel="004534BB">
                          <w:rPr>
                            <w:rFonts w:asciiTheme="majorHAnsi" w:hAnsiTheme="majorHAnsi" w:cstheme="majorHAnsi"/>
                            <w:b/>
                          </w:rPr>
                          <w:t>PROJECT GOAL</w:t>
                        </w:r>
                      </w:moveFrom>
                    </w:p>
                    <w:p w:rsidR="00A5066C" w:rsidRPr="00B40A91" w:rsidRDefault="00A5066C" w:rsidP="00DA25D2">
                      <w:pPr>
                        <w:spacing w:after="200"/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</w:pPr>
                      <w:moveFrom w:id="216" w:author="Carrie Sanneman" w:date="2013-04-30T11:51:00Z">
                        <w:r w:rsidDel="004534BB"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t xml:space="preserve">The goal of this project is to help ensure that water </w:t>
                        </w:r>
                        <w:r w:rsidRPr="00B40A91" w:rsidDel="004534BB"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t xml:space="preserve">trading programs have the quality, credibility and transparency necessary to be consistent with the </w:t>
                        </w:r>
                      </w:moveFrom>
                      <w:moveFromRangeEnd w:id="214"/>
                      <w:del w:id="217" w:author="Carrie Sanneman" w:date="2013-04-30T10:44:00Z">
                        <w:r w:rsidRPr="00B40A91" w:rsidDel="00A94401"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delText xml:space="preserve">Clean Water Act and </w:delText>
                        </w:r>
                        <w:r w:rsidDel="00A94401"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delText xml:space="preserve">ensure </w:delText>
                        </w:r>
                        <w:r w:rsidRPr="00B40A91" w:rsidDel="00A94401">
                          <w:rPr>
                            <w:rFonts w:asciiTheme="majorHAnsi" w:hAnsiTheme="majorHAnsi" w:cstheme="majorHAnsi"/>
                            <w:sz w:val="22"/>
                            <w:szCs w:val="23"/>
                          </w:rPr>
                          <w:delText xml:space="preserve">all trades achieve water quality improvements. </w:delText>
                        </w:r>
                      </w:del>
                    </w:p>
                    <w:p w:rsidR="00A5066C" w:rsidRPr="00B40A91" w:rsidRDefault="00A5066C">
                      <w:pPr>
                        <w:spacing w:before="240" w:after="200"/>
                        <w:rPr>
                          <w:rFonts w:asciiTheme="majorHAnsi" w:hAnsiTheme="majorHAnsi" w:cstheme="majorHAnsi"/>
                          <w:sz w:val="22"/>
                          <w:szCs w:val="23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36FC2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92AAA98" wp14:editId="24DF708C">
                <wp:simplePos x="0" y="0"/>
                <wp:positionH relativeFrom="column">
                  <wp:posOffset>-763270</wp:posOffset>
                </wp:positionH>
                <wp:positionV relativeFrom="paragraph">
                  <wp:posOffset>783590</wp:posOffset>
                </wp:positionV>
                <wp:extent cx="6954520" cy="7860665"/>
                <wp:effectExtent l="0" t="0" r="17780" b="26035"/>
                <wp:wrapTight wrapText="bothSides">
                  <wp:wrapPolygon edited="0">
                    <wp:start x="0" y="0"/>
                    <wp:lineTo x="0" y="21619"/>
                    <wp:lineTo x="21596" y="21619"/>
                    <wp:lineTo x="21596" y="0"/>
                    <wp:lineTo x="0" y="0"/>
                  </wp:wrapPolygon>
                </wp:wrapTight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4520" cy="78606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066C" w:rsidRPr="00267D24" w:rsidRDefault="00A5066C" w:rsidP="00E8459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60.1pt;margin-top:61.7pt;width:547.6pt;height:618.9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" filled="f" strokecolor="#938953 [1614]" strokeweight="2pt">
                <v:textbox inset=",7.2pt,,7.2pt">
                  <w:txbxContent>
                    <w:p w:rsidR="00A5066C" w:rsidRPr="00267D24" w:rsidRDefault="00A5066C" w:rsidP="00E84592"/>
                  </w:txbxContent>
                </v:textbox>
                <w10:wrap type="tight"/>
              </v:shape>
            </w:pict>
          </mc:Fallback>
        </mc:AlternateContent>
      </w:r>
      <w:r w:rsidR="00B36F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-522605</wp:posOffset>
                </wp:positionV>
                <wp:extent cx="6966585" cy="807085"/>
                <wp:effectExtent l="0" t="0" r="24765" b="12065"/>
                <wp:wrapTight wrapText="bothSides">
                  <wp:wrapPolygon edited="0">
                    <wp:start x="0" y="0"/>
                    <wp:lineTo x="0" y="21413"/>
                    <wp:lineTo x="21618" y="21413"/>
                    <wp:lineTo x="21618" y="0"/>
                    <wp:lineTo x="0" y="0"/>
                  </wp:wrapPolygon>
                </wp:wrapTight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807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066C" w:rsidRDefault="00A5066C" w:rsidP="00935315">
                            <w:pPr>
                              <w:autoSpaceDE w:val="0"/>
                              <w:autoSpaceDN w:val="0"/>
                              <w:adjustRightInd w:val="0"/>
                              <w:spacing w:before="80"/>
                              <w:rPr>
                                <w:rFonts w:ascii="Palatino Linotype" w:hAnsi="Palatino Linotype"/>
                                <w:sz w:val="40"/>
                                <w:szCs w:val="32"/>
                              </w:rPr>
                            </w:pPr>
                            <w:r w:rsidRPr="0020281C">
                              <w:rPr>
                                <w:rFonts w:ascii="Palatino Linotype" w:hAnsi="Palatino Linotype"/>
                                <w:sz w:val="40"/>
                                <w:szCs w:val="32"/>
                                <w:rPrChange w:id="218" w:author="Carrie Sanneman" w:date="2013-05-09T11:09:00Z">
                                  <w:rPr>
                                    <w:rFonts w:ascii="Palatino Linotype" w:hAnsi="Palatino Linotype"/>
                                    <w:sz w:val="40"/>
                                    <w:szCs w:val="32"/>
                                    <w:highlight w:val="yellow"/>
                                  </w:rPr>
                                </w:rPrChange>
                              </w:rPr>
                              <w:t>DRAFT</w:t>
                            </w:r>
                            <w:r>
                              <w:rPr>
                                <w:rFonts w:ascii="Palatino Linotype" w:hAnsi="Palatino Linotype"/>
                                <w:sz w:val="40"/>
                                <w:szCs w:val="32"/>
                              </w:rPr>
                              <w:t xml:space="preserve"> Best Practices for </w:t>
                            </w:r>
                            <w:r w:rsidRPr="0025640F">
                              <w:rPr>
                                <w:rFonts w:ascii="Palatino Linotype" w:hAnsi="Palatino Linotype"/>
                                <w:sz w:val="40"/>
                                <w:szCs w:val="32"/>
                              </w:rPr>
                              <w:t>Water Quality Trading</w:t>
                            </w:r>
                          </w:p>
                          <w:p w:rsidR="00A5066C" w:rsidRPr="00935315" w:rsidRDefault="00A5066C" w:rsidP="00935315">
                            <w:pPr>
                              <w:autoSpaceDE w:val="0"/>
                              <w:autoSpaceDN w:val="0"/>
                              <w:adjustRightInd w:val="0"/>
                              <w:spacing w:before="80"/>
                              <w:rPr>
                                <w:rFonts w:ascii="Palatino Linotype" w:hAnsi="Palatino Linotype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40"/>
                                <w:szCs w:val="32"/>
                              </w:rPr>
                              <w:t xml:space="preserve">Joint Regional Agreement: </w:t>
                            </w:r>
                            <w:del w:id="219" w:author="Carrie Sanneman" w:date="2013-04-30T11:56:00Z">
                              <w:r w:rsidDel="006005EB">
                                <w:rPr>
                                  <w:rFonts w:ascii="Palatino Linotype" w:hAnsi="Palatino Linotype"/>
                                  <w:sz w:val="40"/>
                                  <w:szCs w:val="32"/>
                                </w:rPr>
                                <w:delText>Project Brief</w:delText>
                              </w:r>
                            </w:del>
                            <w:ins w:id="220" w:author="Carrie Sanneman" w:date="2013-04-30T11:56:00Z">
                              <w:r w:rsidR="006005EB">
                                <w:rPr>
                                  <w:rFonts w:ascii="Palatino Linotype" w:hAnsi="Palatino Linotype"/>
                                  <w:sz w:val="40"/>
                                  <w:szCs w:val="32"/>
                                </w:rPr>
                                <w:t>Fact Sheet</w:t>
                              </w:r>
                            </w:ins>
                            <w:r>
                              <w:rPr>
                                <w:rFonts w:ascii="Palatino Linotype" w:hAnsi="Palatino Linotype"/>
                                <w:sz w:val="4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4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40"/>
                                <w:szCs w:val="32"/>
                              </w:rPr>
                              <w:tab/>
                            </w:r>
                            <w:ins w:id="221" w:author="Carrie Sanneman" w:date="2013-05-09T11:09:00Z">
                              <w:r w:rsidR="0020281C">
                                <w:rPr>
                                  <w:rFonts w:ascii="Palatino Linotype" w:hAnsi="Palatino Linotype"/>
                                  <w:sz w:val="40"/>
                                  <w:szCs w:val="32"/>
                                </w:rPr>
                                <w:tab/>
                              </w:r>
                              <w:r w:rsidR="0020281C">
                                <w:rPr>
                                  <w:rFonts w:ascii="Palatino Linotype" w:hAnsi="Palatino Linotype"/>
                                  <w:sz w:val="40"/>
                                  <w:szCs w:val="32"/>
                                </w:rPr>
                                <w:tab/>
                              </w:r>
                            </w:ins>
                            <w:del w:id="222" w:author="Carrie Sanneman" w:date="2013-04-30T11:56:00Z">
                              <w:r w:rsidRPr="00935315" w:rsidDel="006005EB">
                                <w:rPr>
                                  <w:rFonts w:ascii="Palatino Linotype" w:hAnsi="Palatino Linotype"/>
                                </w:rPr>
                                <w:delText>April 18</w:delText>
                              </w:r>
                            </w:del>
                            <w:ins w:id="223" w:author="Carrie Sanneman" w:date="2013-04-30T11:56:00Z">
                              <w:r w:rsidR="006005EB">
                                <w:rPr>
                                  <w:rFonts w:ascii="Palatino Linotype" w:hAnsi="Palatino Linotype"/>
                                </w:rPr>
                                <w:t xml:space="preserve">May </w:t>
                              </w:r>
                            </w:ins>
                            <w:ins w:id="224" w:author="Carrie Sanneman" w:date="2013-05-09T11:09:00Z">
                              <w:r w:rsidR="0020281C">
                                <w:rPr>
                                  <w:rFonts w:ascii="Palatino Linotype" w:hAnsi="Palatino Linotype"/>
                                </w:rPr>
                                <w:t>9</w:t>
                              </w:r>
                            </w:ins>
                            <w:r w:rsidRPr="00935315">
                              <w:rPr>
                                <w:rFonts w:ascii="Palatino Linotype" w:hAnsi="Palatino Linotype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61.05pt;margin-top:-41.15pt;width:548.55pt;height:6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" filled="f" strokecolor="#938953 [1614]" strokeweight="1.5pt">
                <v:textbox inset=",0,,0">
                  <w:txbxContent>
                    <w:p w:rsidR="00A5066C" w:rsidRDefault="00A5066C" w:rsidP="00935315">
                      <w:pPr>
                        <w:autoSpaceDE w:val="0"/>
                        <w:autoSpaceDN w:val="0"/>
                        <w:adjustRightInd w:val="0"/>
                        <w:spacing w:before="80"/>
                        <w:rPr>
                          <w:rFonts w:ascii="Palatino Linotype" w:hAnsi="Palatino Linotype"/>
                          <w:sz w:val="40"/>
                          <w:szCs w:val="32"/>
                        </w:rPr>
                      </w:pPr>
                      <w:r w:rsidRPr="0020281C">
                        <w:rPr>
                          <w:rFonts w:ascii="Palatino Linotype" w:hAnsi="Palatino Linotype"/>
                          <w:sz w:val="40"/>
                          <w:szCs w:val="32"/>
                          <w:rPrChange w:id="221" w:author="Carrie Sanneman" w:date="2013-05-09T11:09:00Z">
                            <w:rPr>
                              <w:rFonts w:ascii="Palatino Linotype" w:hAnsi="Palatino Linotype"/>
                              <w:sz w:val="40"/>
                              <w:szCs w:val="32"/>
                              <w:highlight w:val="yellow"/>
                            </w:rPr>
                          </w:rPrChange>
                        </w:rPr>
                        <w:t>DRAFT</w:t>
                      </w:r>
                      <w:r>
                        <w:rPr>
                          <w:rFonts w:ascii="Palatino Linotype" w:hAnsi="Palatino Linotype"/>
                          <w:sz w:val="40"/>
                          <w:szCs w:val="32"/>
                        </w:rPr>
                        <w:t xml:space="preserve"> Best Practices for </w:t>
                      </w:r>
                      <w:r w:rsidRPr="0025640F">
                        <w:rPr>
                          <w:rFonts w:ascii="Palatino Linotype" w:hAnsi="Palatino Linotype"/>
                          <w:sz w:val="40"/>
                          <w:szCs w:val="32"/>
                        </w:rPr>
                        <w:t>Water Quality Trading</w:t>
                      </w:r>
                    </w:p>
                    <w:p w:rsidR="00A5066C" w:rsidRPr="00935315" w:rsidRDefault="00A5066C" w:rsidP="00935315">
                      <w:pPr>
                        <w:autoSpaceDE w:val="0"/>
                        <w:autoSpaceDN w:val="0"/>
                        <w:adjustRightInd w:val="0"/>
                        <w:spacing w:before="80"/>
                        <w:rPr>
                          <w:rFonts w:ascii="Palatino Linotype" w:hAnsi="Palatino Linotype"/>
                          <w:sz w:val="40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sz w:val="40"/>
                          <w:szCs w:val="32"/>
                        </w:rPr>
                        <w:t xml:space="preserve">Joint Regional Agreement: </w:t>
                      </w:r>
                      <w:del w:id="222" w:author="Carrie Sanneman" w:date="2013-04-30T11:56:00Z">
                        <w:r w:rsidDel="006005EB">
                          <w:rPr>
                            <w:rFonts w:ascii="Palatino Linotype" w:hAnsi="Palatino Linotype"/>
                            <w:sz w:val="40"/>
                            <w:szCs w:val="32"/>
                          </w:rPr>
                          <w:delText>Project Brief</w:delText>
                        </w:r>
                      </w:del>
                      <w:ins w:id="223" w:author="Carrie Sanneman" w:date="2013-04-30T11:56:00Z">
                        <w:r w:rsidR="006005EB">
                          <w:rPr>
                            <w:rFonts w:ascii="Palatino Linotype" w:hAnsi="Palatino Linotype"/>
                            <w:sz w:val="40"/>
                            <w:szCs w:val="32"/>
                          </w:rPr>
                          <w:t>Fact Sheet</w:t>
                        </w:r>
                      </w:ins>
                      <w:r>
                        <w:rPr>
                          <w:rFonts w:ascii="Palatino Linotype" w:hAnsi="Palatino Linotype"/>
                          <w:sz w:val="40"/>
                          <w:szCs w:val="32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40"/>
                          <w:szCs w:val="32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40"/>
                          <w:szCs w:val="32"/>
                        </w:rPr>
                        <w:tab/>
                      </w:r>
                      <w:ins w:id="224" w:author="Carrie Sanneman" w:date="2013-05-09T11:09:00Z">
                        <w:r w:rsidR="0020281C">
                          <w:rPr>
                            <w:rFonts w:ascii="Palatino Linotype" w:hAnsi="Palatino Linotype"/>
                            <w:sz w:val="40"/>
                            <w:szCs w:val="32"/>
                          </w:rPr>
                          <w:tab/>
                        </w:r>
                        <w:r w:rsidR="0020281C">
                          <w:rPr>
                            <w:rFonts w:ascii="Palatino Linotype" w:hAnsi="Palatino Linotype"/>
                            <w:sz w:val="40"/>
                            <w:szCs w:val="32"/>
                          </w:rPr>
                          <w:tab/>
                        </w:r>
                      </w:ins>
                      <w:del w:id="225" w:author="Carrie Sanneman" w:date="2013-04-30T11:56:00Z">
                        <w:r w:rsidRPr="00935315" w:rsidDel="006005EB">
                          <w:rPr>
                            <w:rFonts w:ascii="Palatino Linotype" w:hAnsi="Palatino Linotype"/>
                          </w:rPr>
                          <w:delText>April 18</w:delText>
                        </w:r>
                      </w:del>
                      <w:ins w:id="226" w:author="Carrie Sanneman" w:date="2013-04-30T11:56:00Z">
                        <w:r w:rsidR="006005EB">
                          <w:rPr>
                            <w:rFonts w:ascii="Palatino Linotype" w:hAnsi="Palatino Linotype"/>
                          </w:rPr>
                          <w:t xml:space="preserve">May </w:t>
                        </w:r>
                      </w:ins>
                      <w:ins w:id="227" w:author="Carrie Sanneman" w:date="2013-05-09T11:09:00Z">
                        <w:r w:rsidR="0020281C">
                          <w:rPr>
                            <w:rFonts w:ascii="Palatino Linotype" w:hAnsi="Palatino Linotype"/>
                          </w:rPr>
                          <w:t>9</w:t>
                        </w:r>
                      </w:ins>
                      <w:r w:rsidRPr="00935315">
                        <w:rPr>
                          <w:rFonts w:ascii="Palatino Linotype" w:hAnsi="Palatino Linotype"/>
                        </w:rPr>
                        <w:t>, 2013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36F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-876935</wp:posOffset>
                </wp:positionH>
                <wp:positionV relativeFrom="paragraph">
                  <wp:posOffset>-797560</wp:posOffset>
                </wp:positionV>
                <wp:extent cx="7200900" cy="1205865"/>
                <wp:effectExtent l="0" t="0" r="0" b="0"/>
                <wp:wrapTight wrapText="bothSides">
                  <wp:wrapPolygon edited="0">
                    <wp:start x="114" y="1024"/>
                    <wp:lineTo x="114" y="20474"/>
                    <wp:lineTo x="21429" y="20474"/>
                    <wp:lineTo x="21429" y="1024"/>
                    <wp:lineTo x="114" y="1024"/>
                  </wp:wrapPolygon>
                </wp:wrapTight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66C" w:rsidRDefault="00A5066C" w:rsidP="00E8459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69.05pt;margin-top:-62.8pt;width:567pt;height:9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" filled="f" stroked="f">
                <v:textbox inset=",7.2pt,,7.2pt">
                  <w:txbxContent>
                    <w:p w:rsidR="00A5066C" w:rsidRDefault="00A5066C" w:rsidP="00E84592"/>
                  </w:txbxContent>
                </v:textbox>
                <w10:wrap type="tight"/>
              </v:shape>
            </w:pict>
          </mc:Fallback>
        </mc:AlternateContent>
      </w:r>
      <w:r w:rsidR="00E84592">
        <w:br w:type="page"/>
      </w:r>
    </w:p>
    <w:p w:rsidR="008C1E1D" w:rsidRDefault="00B36FC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-7209317</wp:posOffset>
                </wp:positionV>
                <wp:extent cx="3336925" cy="899350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925" cy="8993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30.65pt;margin-top:-567.65pt;width:262.75pt;height:70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" fillcolor="white [3201]" stroked="f" strokeweight=".5pt">
                <v:path arrowok="t"/>
                <v:textbox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-487045</wp:posOffset>
                </wp:positionV>
                <wp:extent cx="3253105" cy="9054465"/>
                <wp:effectExtent l="0" t="0" r="0" b="0"/>
                <wp:wrapTight wrapText="bothSides">
                  <wp:wrapPolygon edited="0">
                    <wp:start x="253" y="136"/>
                    <wp:lineTo x="253" y="21450"/>
                    <wp:lineTo x="21124" y="21450"/>
                    <wp:lineTo x="21124" y="136"/>
                    <wp:lineTo x="253" y="136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905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8.6pt;margin-top:-38.35pt;width:256.15pt;height:71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" filled="f" stroked="f">
                <v:textbox style="mso-next-textbox:#Text Box 15"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7085965" cy="9258300"/>
                <wp:effectExtent l="0" t="0" r="19685" b="19050"/>
                <wp:wrapTight wrapText="bothSides">
                  <wp:wrapPolygon edited="0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9258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066C" w:rsidRDefault="00A5066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4pt;margin-top:-54pt;width:557.95pt;height:7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" filled="f" strokecolor="#938953 [1614]" strokeweight="2pt">
                <v:textbox inset=",7.2pt,,7.2pt">
                  <w:txbxContent>
                    <w:p w:rsidR="00A5066C" w:rsidRDefault="00A5066C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5943600</wp:posOffset>
                </wp:positionV>
                <wp:extent cx="2288540" cy="800100"/>
                <wp:effectExtent l="0" t="0" r="0" b="0"/>
                <wp:wrapTight wrapText="bothSides">
                  <wp:wrapPolygon edited="0">
                    <wp:start x="360" y="1543"/>
                    <wp:lineTo x="360" y="20057"/>
                    <wp:lineTo x="21037" y="20057"/>
                    <wp:lineTo x="21037" y="1543"/>
                    <wp:lineTo x="360" y="1543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66C" w:rsidRDefault="00A5066C" w:rsidP="00E84592">
                            <w:pPr>
                              <w:jc w:val="center"/>
                            </w:pPr>
                            <w:r w:rsidRPr="0099070A">
                              <w:rPr>
                                <w:b/>
                              </w:rPr>
                              <w:t>For more information, contact</w:t>
                            </w:r>
                            <w:r>
                              <w:t xml:space="preserve"> </w:t>
                            </w:r>
                            <w:hyperlink r:id="rId12" w:history="1">
                              <w:r w:rsidRPr="009E39B0">
                                <w:rPr>
                                  <w:rStyle w:val="Hyperlink"/>
                                </w:rPr>
                                <w:t>info@willamettepartnership.org</w:t>
                              </w:r>
                            </w:hyperlink>
                          </w:p>
                          <w:p w:rsidR="00A5066C" w:rsidRDefault="00A5066C" w:rsidP="00E84592">
                            <w:pPr>
                              <w:jc w:val="center"/>
                            </w:pPr>
                            <w:r>
                              <w:t>503.681.5112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61pt;margin-top:468pt;width:180.2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H5tQIAAME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" filled="f" stroked="f">
                <v:textbox inset=",7.2pt,,7.2pt">
                  <w:txbxContent>
                    <w:p w:rsidR="00A5066C" w:rsidRDefault="00A5066C" w:rsidP="00E84592">
                      <w:pPr>
                        <w:jc w:val="center"/>
                      </w:pPr>
                      <w:r w:rsidRPr="0099070A">
                        <w:rPr>
                          <w:b/>
                        </w:rPr>
                        <w:t>For more information, contact</w:t>
                      </w:r>
                      <w:r>
                        <w:t xml:space="preserve"> </w:t>
                      </w:r>
                      <w:hyperlink r:id="rId13" w:history="1">
                        <w:r w:rsidRPr="009E39B0">
                          <w:rPr>
                            <w:rStyle w:val="Hyperlink"/>
                          </w:rPr>
                          <w:t>info@willamettepartnership.org</w:t>
                        </w:r>
                      </w:hyperlink>
                    </w:p>
                    <w:p w:rsidR="00A5066C" w:rsidRDefault="00A5066C" w:rsidP="00E84592">
                      <w:pPr>
                        <w:jc w:val="center"/>
                      </w:pPr>
                      <w:r>
                        <w:t>503.681.5112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C1E1D" w:rsidSect="00212A5A">
      <w:footerReference w:type="default" r:id="rId14"/>
      <w:pgSz w:w="12240" w:h="15840"/>
      <w:pgMar w:top="1440" w:right="1800" w:bottom="1440" w:left="18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12" w:rsidRDefault="00CD0512" w:rsidP="00D6425A">
      <w:r>
        <w:separator/>
      </w:r>
    </w:p>
  </w:endnote>
  <w:endnote w:type="continuationSeparator" w:id="0">
    <w:p w:rsidR="00CD0512" w:rsidRDefault="00CD0512" w:rsidP="00D6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6C" w:rsidRDefault="00A5066C" w:rsidP="00D6425A">
    <w:pPr>
      <w:pStyle w:val="Footer"/>
      <w:jc w:val="center"/>
    </w:pPr>
    <w:r>
      <w:t>DRAFT – NOT FOR DISTRIBUTION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12" w:rsidRDefault="00CD0512" w:rsidP="00D6425A">
      <w:r>
        <w:separator/>
      </w:r>
    </w:p>
  </w:footnote>
  <w:footnote w:type="continuationSeparator" w:id="0">
    <w:p w:rsidR="00CD0512" w:rsidRDefault="00CD0512" w:rsidP="00D6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4A7F"/>
    <w:multiLevelType w:val="hybridMultilevel"/>
    <w:tmpl w:val="72D61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92"/>
    <w:rsid w:val="00004749"/>
    <w:rsid w:val="00005E5B"/>
    <w:rsid w:val="00070EB6"/>
    <w:rsid w:val="0007223B"/>
    <w:rsid w:val="000A0D86"/>
    <w:rsid w:val="000C0001"/>
    <w:rsid w:val="000E607D"/>
    <w:rsid w:val="000F75FA"/>
    <w:rsid w:val="00104D3D"/>
    <w:rsid w:val="00124B7F"/>
    <w:rsid w:val="00141C6F"/>
    <w:rsid w:val="00146ABC"/>
    <w:rsid w:val="001716EA"/>
    <w:rsid w:val="001C16F6"/>
    <w:rsid w:val="001D4B8F"/>
    <w:rsid w:val="001D6165"/>
    <w:rsid w:val="0020281C"/>
    <w:rsid w:val="00212A5A"/>
    <w:rsid w:val="00214CF0"/>
    <w:rsid w:val="00227FDE"/>
    <w:rsid w:val="00233328"/>
    <w:rsid w:val="0025640F"/>
    <w:rsid w:val="002665A2"/>
    <w:rsid w:val="002D602D"/>
    <w:rsid w:val="002F320D"/>
    <w:rsid w:val="003405D1"/>
    <w:rsid w:val="00342BF0"/>
    <w:rsid w:val="003512EB"/>
    <w:rsid w:val="00360C03"/>
    <w:rsid w:val="0038749B"/>
    <w:rsid w:val="00444417"/>
    <w:rsid w:val="004534BB"/>
    <w:rsid w:val="0046101B"/>
    <w:rsid w:val="00471D1A"/>
    <w:rsid w:val="004B145D"/>
    <w:rsid w:val="004E134F"/>
    <w:rsid w:val="004E16FD"/>
    <w:rsid w:val="004F06B8"/>
    <w:rsid w:val="0050773B"/>
    <w:rsid w:val="00517A01"/>
    <w:rsid w:val="00521DCB"/>
    <w:rsid w:val="0054119E"/>
    <w:rsid w:val="0054593A"/>
    <w:rsid w:val="00572E67"/>
    <w:rsid w:val="005B4657"/>
    <w:rsid w:val="005C2466"/>
    <w:rsid w:val="005D6AA3"/>
    <w:rsid w:val="005E68EC"/>
    <w:rsid w:val="005F5C0F"/>
    <w:rsid w:val="006005EB"/>
    <w:rsid w:val="0060509C"/>
    <w:rsid w:val="006208B6"/>
    <w:rsid w:val="00682E72"/>
    <w:rsid w:val="006937F6"/>
    <w:rsid w:val="006B3928"/>
    <w:rsid w:val="006C2E90"/>
    <w:rsid w:val="006D7CCC"/>
    <w:rsid w:val="0070299F"/>
    <w:rsid w:val="0070617A"/>
    <w:rsid w:val="00715E0F"/>
    <w:rsid w:val="0072373B"/>
    <w:rsid w:val="0073662F"/>
    <w:rsid w:val="00740C40"/>
    <w:rsid w:val="00793381"/>
    <w:rsid w:val="007A6E70"/>
    <w:rsid w:val="007C2C9E"/>
    <w:rsid w:val="007D1703"/>
    <w:rsid w:val="007F577D"/>
    <w:rsid w:val="008059A5"/>
    <w:rsid w:val="00823832"/>
    <w:rsid w:val="00851A17"/>
    <w:rsid w:val="008602A6"/>
    <w:rsid w:val="0086322C"/>
    <w:rsid w:val="00863EFD"/>
    <w:rsid w:val="008A5AB6"/>
    <w:rsid w:val="008C1E1D"/>
    <w:rsid w:val="008C35EA"/>
    <w:rsid w:val="008C4418"/>
    <w:rsid w:val="008E3D9A"/>
    <w:rsid w:val="0090372D"/>
    <w:rsid w:val="009066B4"/>
    <w:rsid w:val="00912030"/>
    <w:rsid w:val="009260E6"/>
    <w:rsid w:val="00930A8A"/>
    <w:rsid w:val="00935315"/>
    <w:rsid w:val="00936A2F"/>
    <w:rsid w:val="00953594"/>
    <w:rsid w:val="009A0605"/>
    <w:rsid w:val="009A560B"/>
    <w:rsid w:val="009A63C4"/>
    <w:rsid w:val="00A234A2"/>
    <w:rsid w:val="00A348A9"/>
    <w:rsid w:val="00A5066C"/>
    <w:rsid w:val="00A616B2"/>
    <w:rsid w:val="00A817AC"/>
    <w:rsid w:val="00A94401"/>
    <w:rsid w:val="00A958D8"/>
    <w:rsid w:val="00AB33AF"/>
    <w:rsid w:val="00AC4FB4"/>
    <w:rsid w:val="00B36FC2"/>
    <w:rsid w:val="00B40A91"/>
    <w:rsid w:val="00BB7D2C"/>
    <w:rsid w:val="00BC2CD8"/>
    <w:rsid w:val="00BC4AA9"/>
    <w:rsid w:val="00C454FE"/>
    <w:rsid w:val="00C579D0"/>
    <w:rsid w:val="00C86A37"/>
    <w:rsid w:val="00CB05DB"/>
    <w:rsid w:val="00CB7B71"/>
    <w:rsid w:val="00CD0512"/>
    <w:rsid w:val="00D35953"/>
    <w:rsid w:val="00D427AA"/>
    <w:rsid w:val="00D5416F"/>
    <w:rsid w:val="00D6425A"/>
    <w:rsid w:val="00DA25D2"/>
    <w:rsid w:val="00DA43D1"/>
    <w:rsid w:val="00E02948"/>
    <w:rsid w:val="00E475A0"/>
    <w:rsid w:val="00E705AA"/>
    <w:rsid w:val="00E713CC"/>
    <w:rsid w:val="00E84592"/>
    <w:rsid w:val="00E84E19"/>
    <w:rsid w:val="00E90BA6"/>
    <w:rsid w:val="00EC61B3"/>
    <w:rsid w:val="00EC75D8"/>
    <w:rsid w:val="00F25C8C"/>
    <w:rsid w:val="00F95E16"/>
    <w:rsid w:val="00F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45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9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C4FB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08B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56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25A"/>
  </w:style>
  <w:style w:type="paragraph" w:styleId="Footer">
    <w:name w:val="footer"/>
    <w:basedOn w:val="Normal"/>
    <w:link w:val="FooterChar"/>
    <w:uiPriority w:val="99"/>
    <w:unhideWhenUsed/>
    <w:rsid w:val="00D64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25A"/>
  </w:style>
  <w:style w:type="paragraph" w:styleId="ListParagraph">
    <w:name w:val="List Paragraph"/>
    <w:basedOn w:val="Normal"/>
    <w:uiPriority w:val="34"/>
    <w:qFormat/>
    <w:rsid w:val="00E71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45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9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C4FB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08B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56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25A"/>
  </w:style>
  <w:style w:type="paragraph" w:styleId="Footer">
    <w:name w:val="footer"/>
    <w:basedOn w:val="Normal"/>
    <w:link w:val="FooterChar"/>
    <w:uiPriority w:val="99"/>
    <w:unhideWhenUsed/>
    <w:rsid w:val="00D64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25A"/>
  </w:style>
  <w:style w:type="paragraph" w:styleId="ListParagraph">
    <w:name w:val="List Paragraph"/>
    <w:basedOn w:val="Normal"/>
    <w:uiPriority w:val="34"/>
    <w:qFormat/>
    <w:rsid w:val="00E7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willamettepartnershi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willamettepartnership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Department of Environmental Quality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Maness</dc:creator>
  <cp:lastModifiedBy>Carrie Sanneman</cp:lastModifiedBy>
  <cp:revision>7</cp:revision>
  <cp:lastPrinted>2013-05-09T18:10:00Z</cp:lastPrinted>
  <dcterms:created xsi:type="dcterms:W3CDTF">2013-05-07T22:50:00Z</dcterms:created>
  <dcterms:modified xsi:type="dcterms:W3CDTF">2013-05-09T19:42:00Z</dcterms:modified>
</cp:coreProperties>
</file>