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AF" w:rsidRDefault="00197AAF" w:rsidP="003D0FF2">
      <w:pPr>
        <w:pStyle w:val="Default"/>
        <w:rPr>
          <w:rFonts w:ascii="Palatino Linotype" w:hAnsi="Palatino Linotype" w:cs="Arial"/>
          <w:b/>
          <w:bCs/>
          <w:sz w:val="28"/>
          <w:szCs w:val="23"/>
        </w:rPr>
      </w:pPr>
    </w:p>
    <w:p w:rsidR="00C616A9" w:rsidRDefault="002E69DD" w:rsidP="002E6A96">
      <w:pPr>
        <w:pStyle w:val="Default"/>
        <w:pBdr>
          <w:bottom w:val="single" w:sz="4" w:space="1" w:color="auto"/>
        </w:pBdr>
        <w:rPr>
          <w:rFonts w:ascii="Palatino Linotype" w:hAnsi="Palatino Linotype" w:cs="Arial"/>
          <w:b/>
          <w:bCs/>
          <w:sz w:val="28"/>
          <w:szCs w:val="23"/>
        </w:rPr>
      </w:pPr>
      <w:r>
        <w:rPr>
          <w:rFonts w:ascii="Palatino Linotype" w:hAnsi="Palatino Linotype" w:cs="Arial"/>
          <w:b/>
          <w:bCs/>
          <w:sz w:val="28"/>
          <w:szCs w:val="23"/>
        </w:rPr>
        <w:t xml:space="preserve">Draft Best Practice, </w:t>
      </w:r>
      <w:r w:rsidR="00F77C68">
        <w:rPr>
          <w:rFonts w:ascii="Palatino Linotype" w:hAnsi="Palatino Linotype" w:cs="Arial"/>
          <w:b/>
          <w:bCs/>
          <w:sz w:val="28"/>
          <w:szCs w:val="23"/>
        </w:rPr>
        <w:t xml:space="preserve">May </w:t>
      </w:r>
      <w:r w:rsidR="00740EEF">
        <w:rPr>
          <w:rFonts w:ascii="Palatino Linotype" w:hAnsi="Palatino Linotype" w:cs="Arial"/>
          <w:b/>
          <w:bCs/>
          <w:sz w:val="28"/>
          <w:szCs w:val="23"/>
        </w:rPr>
        <w:t>9</w:t>
      </w:r>
      <w:r w:rsidR="00F77C68">
        <w:rPr>
          <w:rFonts w:ascii="Palatino Linotype" w:hAnsi="Palatino Linotype" w:cs="Arial"/>
          <w:b/>
          <w:bCs/>
          <w:sz w:val="28"/>
          <w:szCs w:val="23"/>
        </w:rPr>
        <w:t>, 2013</w:t>
      </w:r>
    </w:p>
    <w:p w:rsidR="008C41A6" w:rsidRDefault="007438DF" w:rsidP="00F15CDC">
      <w:pPr>
        <w:pStyle w:val="Default"/>
        <w:spacing w:before="240" w:after="240"/>
        <w:rPr>
          <w:rFonts w:asciiTheme="minorHAnsi" w:hAnsiTheme="minorHAnsi" w:cs="Arial"/>
          <w:bCs/>
          <w:szCs w:val="23"/>
        </w:rPr>
      </w:pPr>
      <w:commentRangeStart w:id="0"/>
      <w:r>
        <w:rPr>
          <w:rFonts w:asciiTheme="minorHAnsi" w:hAnsiTheme="minorHAnsi" w:cs="Arial"/>
          <w:bCs/>
          <w:szCs w:val="23"/>
        </w:rPr>
        <w:t>Th</w:t>
      </w:r>
      <w:r w:rsidR="00662292">
        <w:rPr>
          <w:rFonts w:asciiTheme="minorHAnsi" w:hAnsiTheme="minorHAnsi" w:cs="Arial"/>
          <w:bCs/>
          <w:szCs w:val="23"/>
        </w:rPr>
        <w:t xml:space="preserve">is </w:t>
      </w:r>
      <w:r w:rsidR="00662292" w:rsidRPr="00662292">
        <w:rPr>
          <w:rFonts w:asciiTheme="minorHAnsi" w:hAnsiTheme="minorHAnsi" w:cs="Arial"/>
          <w:bCs/>
          <w:i/>
          <w:szCs w:val="23"/>
        </w:rPr>
        <w:t xml:space="preserve">Draft Best Practice </w:t>
      </w:r>
      <w:r w:rsidR="00662292">
        <w:rPr>
          <w:rFonts w:asciiTheme="minorHAnsi" w:hAnsiTheme="minorHAnsi" w:cs="Arial"/>
          <w:bCs/>
          <w:szCs w:val="23"/>
        </w:rPr>
        <w:t>document was derived based on discussion at the April 9</w:t>
      </w:r>
      <w:r w:rsidR="00662292" w:rsidRPr="00662292">
        <w:rPr>
          <w:rFonts w:asciiTheme="minorHAnsi" w:hAnsiTheme="minorHAnsi" w:cs="Arial"/>
          <w:bCs/>
          <w:szCs w:val="23"/>
          <w:vertAlign w:val="superscript"/>
        </w:rPr>
        <w:t>th</w:t>
      </w:r>
      <w:r w:rsidR="00662292">
        <w:rPr>
          <w:rFonts w:asciiTheme="minorHAnsi" w:hAnsiTheme="minorHAnsi" w:cs="Arial"/>
          <w:bCs/>
          <w:szCs w:val="23"/>
        </w:rPr>
        <w:t xml:space="preserve"> and 10</w:t>
      </w:r>
      <w:r w:rsidR="00662292" w:rsidRPr="00662292">
        <w:rPr>
          <w:rFonts w:asciiTheme="minorHAnsi" w:hAnsiTheme="minorHAnsi" w:cs="Arial"/>
          <w:bCs/>
          <w:szCs w:val="23"/>
          <w:vertAlign w:val="superscript"/>
        </w:rPr>
        <w:t>th</w:t>
      </w:r>
      <w:r w:rsidR="00662292">
        <w:rPr>
          <w:rFonts w:asciiTheme="minorHAnsi" w:hAnsiTheme="minorHAnsi" w:cs="Arial"/>
          <w:bCs/>
          <w:szCs w:val="23"/>
        </w:rPr>
        <w:t xml:space="preserve"> workshop. It is intended to represent </w:t>
      </w:r>
      <w:r w:rsidR="00943155">
        <w:rPr>
          <w:rFonts w:asciiTheme="minorHAnsi" w:hAnsiTheme="minorHAnsi" w:cs="Arial"/>
          <w:bCs/>
          <w:szCs w:val="23"/>
        </w:rPr>
        <w:t xml:space="preserve">apparent </w:t>
      </w:r>
      <w:r w:rsidR="00662292">
        <w:rPr>
          <w:rFonts w:asciiTheme="minorHAnsi" w:hAnsiTheme="minorHAnsi" w:cs="Arial"/>
          <w:bCs/>
          <w:szCs w:val="23"/>
        </w:rPr>
        <w:t xml:space="preserve">points of consensus among the group as to how each component of trading should operate. </w:t>
      </w:r>
      <w:ins w:id="1" w:author="cschary" w:date="2013-05-16T16:01:00Z">
        <w:r w:rsidR="00D66542">
          <w:rPr>
            <w:rFonts w:asciiTheme="minorHAnsi" w:hAnsiTheme="minorHAnsi" w:cs="Arial"/>
            <w:bCs/>
            <w:szCs w:val="23"/>
          </w:rPr>
          <w:t xml:space="preserve"> </w:t>
        </w:r>
      </w:ins>
      <w:ins w:id="2" w:author="cschary" w:date="2013-05-16T16:02:00Z">
        <w:r w:rsidR="00D66542">
          <w:rPr>
            <w:rFonts w:asciiTheme="minorHAnsi" w:hAnsiTheme="minorHAnsi" w:cs="Arial"/>
            <w:bCs/>
            <w:szCs w:val="23"/>
          </w:rPr>
          <w:t xml:space="preserve">Many of the “best practices” reflect what EPA recommends in its 2003 Trading Policy, so </w:t>
        </w:r>
      </w:ins>
      <w:ins w:id="3" w:author="cschary" w:date="2013-05-16T16:03:00Z">
        <w:r w:rsidR="00D66542">
          <w:rPr>
            <w:rFonts w:asciiTheme="minorHAnsi" w:hAnsiTheme="minorHAnsi" w:cs="Arial"/>
            <w:bCs/>
            <w:szCs w:val="23"/>
          </w:rPr>
          <w:t>those will not be the focus of this document</w:t>
        </w:r>
      </w:ins>
      <w:ins w:id="4" w:author="cschary" w:date="2013-05-16T16:04:00Z">
        <w:r w:rsidR="00D66542">
          <w:rPr>
            <w:rFonts w:asciiTheme="minorHAnsi" w:hAnsiTheme="minorHAnsi" w:cs="Arial"/>
            <w:bCs/>
            <w:szCs w:val="23"/>
          </w:rPr>
          <w:t xml:space="preserve">; rather it will highlight what </w:t>
        </w:r>
        <w:r w:rsidR="00CA0743">
          <w:rPr>
            <w:rFonts w:asciiTheme="minorHAnsi" w:hAnsiTheme="minorHAnsi" w:cs="Arial"/>
            <w:bCs/>
            <w:szCs w:val="23"/>
          </w:rPr>
          <w:t>additional best practices or implementation elements are recommended by the project par</w:t>
        </w:r>
      </w:ins>
      <w:ins w:id="5" w:author="cschary" w:date="2013-05-16T16:05:00Z">
        <w:r w:rsidR="00CA0743">
          <w:rPr>
            <w:rFonts w:asciiTheme="minorHAnsi" w:hAnsiTheme="minorHAnsi" w:cs="Arial"/>
            <w:bCs/>
            <w:szCs w:val="23"/>
          </w:rPr>
          <w:t xml:space="preserve">tners. </w:t>
        </w:r>
      </w:ins>
      <w:r w:rsidR="00D66542">
        <w:rPr>
          <w:rFonts w:asciiTheme="minorHAnsi" w:hAnsiTheme="minorHAnsi" w:cs="Arial"/>
          <w:bCs/>
          <w:szCs w:val="23"/>
        </w:rPr>
        <w:t xml:space="preserve"> </w:t>
      </w:r>
      <w:r w:rsidR="00F15CDC">
        <w:rPr>
          <w:rFonts w:asciiTheme="minorHAnsi" w:hAnsiTheme="minorHAnsi" w:cs="Arial"/>
          <w:bCs/>
          <w:szCs w:val="23"/>
        </w:rPr>
        <w:t xml:space="preserve">There are areas where the language provided below goes beyond the discussions in April, these additions are offered as suggestions to move the conversation forward and will be refined or removed through future review and comments. </w:t>
      </w:r>
      <w:r w:rsidR="00662292">
        <w:rPr>
          <w:rFonts w:asciiTheme="minorHAnsi" w:hAnsiTheme="minorHAnsi" w:cs="Arial"/>
          <w:bCs/>
          <w:szCs w:val="23"/>
        </w:rPr>
        <w:t>In many cases, areas for additional investigation were identified and have been listed here. As this additional research and discussion progresses, the</w:t>
      </w:r>
      <w:r w:rsidR="00E279D5">
        <w:rPr>
          <w:rFonts w:asciiTheme="minorHAnsi" w:hAnsiTheme="minorHAnsi" w:cs="Arial"/>
          <w:bCs/>
          <w:szCs w:val="23"/>
        </w:rPr>
        <w:t xml:space="preserve"> </w:t>
      </w:r>
      <w:r w:rsidR="00662292">
        <w:rPr>
          <w:rFonts w:asciiTheme="minorHAnsi" w:hAnsiTheme="minorHAnsi" w:cs="Arial"/>
          <w:bCs/>
          <w:szCs w:val="23"/>
        </w:rPr>
        <w:t xml:space="preserve">practices are likely to be expanded. </w:t>
      </w:r>
      <w:r w:rsidR="00E279D5" w:rsidRPr="00E279D5">
        <w:rPr>
          <w:rFonts w:asciiTheme="minorHAnsi" w:hAnsiTheme="minorHAnsi" w:cs="Arial"/>
          <w:bCs/>
          <w:szCs w:val="23"/>
        </w:rPr>
        <w:t>When acceptable to all parties, the Draft Best Practice will be posted on the web. Come November, or other agreed upon consensus point, Draft Best Practice documents may be changed to Pilot Best Practices.</w:t>
      </w:r>
      <w:commentRangeEnd w:id="0"/>
      <w:r w:rsidR="00D66542">
        <w:rPr>
          <w:rStyle w:val="CommentReference"/>
          <w:rFonts w:ascii="Calibri" w:hAnsi="Calibri"/>
          <w:color w:val="auto"/>
        </w:rPr>
        <w:commentReference w:id="0"/>
      </w:r>
    </w:p>
    <w:sdt>
      <w:sdtPr>
        <w:id w:val="-1907062693"/>
        <w:docPartObj>
          <w:docPartGallery w:val="Table of Contents"/>
          <w:docPartUnique/>
        </w:docPartObj>
      </w:sdtPr>
      <w:sdtEndPr>
        <w:rPr>
          <w:b/>
          <w:bCs/>
          <w:noProof/>
        </w:rPr>
      </w:sdtEndPr>
      <w:sdtContent>
        <w:p w:rsidR="00F15CDC" w:rsidRDefault="00BB0059">
          <w:pPr>
            <w:pStyle w:val="TOC1"/>
            <w:tabs>
              <w:tab w:val="right" w:leader="dot" w:pos="9926"/>
            </w:tabs>
            <w:rPr>
              <w:rFonts w:asciiTheme="minorHAnsi" w:eastAsiaTheme="minorEastAsia" w:hAnsiTheme="minorHAnsi" w:cstheme="minorBidi"/>
              <w:noProof/>
            </w:rPr>
          </w:pPr>
          <w:r w:rsidRPr="00BB0059">
            <w:fldChar w:fldCharType="begin"/>
          </w:r>
          <w:r w:rsidR="007C08D2">
            <w:instrText xml:space="preserve"> TOC \o "1-3" \h \z \u </w:instrText>
          </w:r>
          <w:r w:rsidRPr="00BB0059">
            <w:fldChar w:fldCharType="separate"/>
          </w:r>
          <w:hyperlink w:anchor="_Toc355878403" w:history="1">
            <w:r w:rsidR="00F15CDC" w:rsidRPr="004B2059">
              <w:rPr>
                <w:rStyle w:val="Hyperlink"/>
                <w:noProof/>
              </w:rPr>
              <w:t>1. Eligibility for Water Quality Trading</w:t>
            </w:r>
            <w:r w:rsidR="00F15CDC">
              <w:rPr>
                <w:noProof/>
                <w:webHidden/>
              </w:rPr>
              <w:tab/>
            </w:r>
            <w:r>
              <w:rPr>
                <w:noProof/>
                <w:webHidden/>
              </w:rPr>
              <w:fldChar w:fldCharType="begin"/>
            </w:r>
            <w:r w:rsidR="00F15CDC">
              <w:rPr>
                <w:noProof/>
                <w:webHidden/>
              </w:rPr>
              <w:instrText xml:space="preserve"> PAGEREF _Toc355878403 \h </w:instrText>
            </w:r>
            <w:r>
              <w:rPr>
                <w:noProof/>
                <w:webHidden/>
              </w:rPr>
            </w:r>
            <w:r>
              <w:rPr>
                <w:noProof/>
                <w:webHidden/>
              </w:rPr>
              <w:fldChar w:fldCharType="separate"/>
            </w:r>
            <w:r w:rsidR="00F15CDC">
              <w:rPr>
                <w:noProof/>
                <w:webHidden/>
              </w:rPr>
              <w:t>2</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04" w:history="1">
            <w:r w:rsidR="00F15CDC" w:rsidRPr="004B2059">
              <w:rPr>
                <w:rStyle w:val="Hyperlink"/>
                <w:noProof/>
              </w:rPr>
              <w:t>1.1 Eligible regulatory trading environments</w:t>
            </w:r>
            <w:r w:rsidR="00F15CDC">
              <w:rPr>
                <w:noProof/>
                <w:webHidden/>
              </w:rPr>
              <w:tab/>
            </w:r>
            <w:r>
              <w:rPr>
                <w:noProof/>
                <w:webHidden/>
              </w:rPr>
              <w:fldChar w:fldCharType="begin"/>
            </w:r>
            <w:r w:rsidR="00F15CDC">
              <w:rPr>
                <w:noProof/>
                <w:webHidden/>
              </w:rPr>
              <w:instrText xml:space="preserve"> PAGEREF _Toc355878404 \h </w:instrText>
            </w:r>
            <w:r>
              <w:rPr>
                <w:noProof/>
                <w:webHidden/>
              </w:rPr>
            </w:r>
            <w:r>
              <w:rPr>
                <w:noProof/>
                <w:webHidden/>
              </w:rPr>
              <w:fldChar w:fldCharType="separate"/>
            </w:r>
            <w:r w:rsidR="00F15CDC">
              <w:rPr>
                <w:noProof/>
                <w:webHidden/>
              </w:rPr>
              <w:t>2</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05" w:history="1">
            <w:r w:rsidR="00F15CDC" w:rsidRPr="004B2059">
              <w:rPr>
                <w:rStyle w:val="Hyperlink"/>
                <w:noProof/>
              </w:rPr>
              <w:t>1.2. Eligible credit buyers</w:t>
            </w:r>
            <w:r w:rsidR="00F15CDC">
              <w:rPr>
                <w:noProof/>
                <w:webHidden/>
              </w:rPr>
              <w:tab/>
            </w:r>
            <w:r>
              <w:rPr>
                <w:noProof/>
                <w:webHidden/>
              </w:rPr>
              <w:fldChar w:fldCharType="begin"/>
            </w:r>
            <w:r w:rsidR="00F15CDC">
              <w:rPr>
                <w:noProof/>
                <w:webHidden/>
              </w:rPr>
              <w:instrText xml:space="preserve"> PAGEREF _Toc355878405 \h </w:instrText>
            </w:r>
            <w:r>
              <w:rPr>
                <w:noProof/>
                <w:webHidden/>
              </w:rPr>
            </w:r>
            <w:r>
              <w:rPr>
                <w:noProof/>
                <w:webHidden/>
              </w:rPr>
              <w:fldChar w:fldCharType="separate"/>
            </w:r>
            <w:r w:rsidR="00F15CDC">
              <w:rPr>
                <w:noProof/>
                <w:webHidden/>
              </w:rPr>
              <w:t>3</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06" w:history="1">
            <w:r w:rsidR="00F15CDC" w:rsidRPr="004B2059">
              <w:rPr>
                <w:rStyle w:val="Hyperlink"/>
                <w:noProof/>
              </w:rPr>
              <w:t>1.3. Trading area</w:t>
            </w:r>
            <w:r w:rsidR="00F15CDC">
              <w:rPr>
                <w:noProof/>
                <w:webHidden/>
              </w:rPr>
              <w:tab/>
            </w:r>
            <w:r>
              <w:rPr>
                <w:noProof/>
                <w:webHidden/>
              </w:rPr>
              <w:fldChar w:fldCharType="begin"/>
            </w:r>
            <w:r w:rsidR="00F15CDC">
              <w:rPr>
                <w:noProof/>
                <w:webHidden/>
              </w:rPr>
              <w:instrText xml:space="preserve"> PAGEREF _Toc355878406 \h </w:instrText>
            </w:r>
            <w:r>
              <w:rPr>
                <w:noProof/>
                <w:webHidden/>
              </w:rPr>
            </w:r>
            <w:r>
              <w:rPr>
                <w:noProof/>
                <w:webHidden/>
              </w:rPr>
              <w:fldChar w:fldCharType="separate"/>
            </w:r>
            <w:r w:rsidR="00F15CDC">
              <w:rPr>
                <w:noProof/>
                <w:webHidden/>
              </w:rPr>
              <w:t>4</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07" w:history="1">
            <w:r w:rsidR="00F15CDC" w:rsidRPr="004B2059">
              <w:rPr>
                <w:rStyle w:val="Hyperlink"/>
                <w:noProof/>
              </w:rPr>
              <w:t>1.4. Eligible pollutants for trading</w:t>
            </w:r>
            <w:r w:rsidR="00F15CDC">
              <w:rPr>
                <w:noProof/>
                <w:webHidden/>
              </w:rPr>
              <w:tab/>
            </w:r>
            <w:r>
              <w:rPr>
                <w:noProof/>
                <w:webHidden/>
              </w:rPr>
              <w:fldChar w:fldCharType="begin"/>
            </w:r>
            <w:r w:rsidR="00F15CDC">
              <w:rPr>
                <w:noProof/>
                <w:webHidden/>
              </w:rPr>
              <w:instrText xml:space="preserve"> PAGEREF _Toc355878407 \h </w:instrText>
            </w:r>
            <w:r>
              <w:rPr>
                <w:noProof/>
                <w:webHidden/>
              </w:rPr>
            </w:r>
            <w:r>
              <w:rPr>
                <w:noProof/>
                <w:webHidden/>
              </w:rPr>
              <w:fldChar w:fldCharType="separate"/>
            </w:r>
            <w:r w:rsidR="00F15CDC">
              <w:rPr>
                <w:noProof/>
                <w:webHidden/>
              </w:rPr>
              <w:t>4</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08" w:history="1">
            <w:r w:rsidR="00F15CDC" w:rsidRPr="004B2059">
              <w:rPr>
                <w:rStyle w:val="Hyperlink"/>
                <w:noProof/>
              </w:rPr>
              <w:t>1.5. Eligible credit-generating actions</w:t>
            </w:r>
            <w:r w:rsidR="00F15CDC">
              <w:rPr>
                <w:noProof/>
                <w:webHidden/>
              </w:rPr>
              <w:tab/>
            </w:r>
            <w:r>
              <w:rPr>
                <w:noProof/>
                <w:webHidden/>
              </w:rPr>
              <w:fldChar w:fldCharType="begin"/>
            </w:r>
            <w:r w:rsidR="00F15CDC">
              <w:rPr>
                <w:noProof/>
                <w:webHidden/>
              </w:rPr>
              <w:instrText xml:space="preserve"> PAGEREF _Toc355878408 \h </w:instrText>
            </w:r>
            <w:r>
              <w:rPr>
                <w:noProof/>
                <w:webHidden/>
              </w:rPr>
            </w:r>
            <w:r>
              <w:rPr>
                <w:noProof/>
                <w:webHidden/>
              </w:rPr>
              <w:fldChar w:fldCharType="separate"/>
            </w:r>
            <w:r w:rsidR="00F15CDC">
              <w:rPr>
                <w:noProof/>
                <w:webHidden/>
              </w:rPr>
              <w:t>4</w:t>
            </w:r>
            <w:r>
              <w:rPr>
                <w:noProof/>
                <w:webHidden/>
              </w:rPr>
              <w:fldChar w:fldCharType="end"/>
            </w:r>
          </w:hyperlink>
        </w:p>
        <w:p w:rsidR="00F15CDC" w:rsidRDefault="00BB0059">
          <w:pPr>
            <w:pStyle w:val="TOC1"/>
            <w:tabs>
              <w:tab w:val="right" w:leader="dot" w:pos="9926"/>
            </w:tabs>
            <w:rPr>
              <w:rFonts w:asciiTheme="minorHAnsi" w:eastAsiaTheme="minorEastAsia" w:hAnsiTheme="minorHAnsi" w:cstheme="minorBidi"/>
              <w:noProof/>
            </w:rPr>
          </w:pPr>
          <w:hyperlink w:anchor="_Toc355878409" w:history="1">
            <w:r w:rsidR="00F15CDC" w:rsidRPr="004B2059">
              <w:rPr>
                <w:rStyle w:val="Hyperlink"/>
                <w:noProof/>
              </w:rPr>
              <w:t>4. Project Implementation and Quality Assurance Standards</w:t>
            </w:r>
            <w:r w:rsidR="00F15CDC">
              <w:rPr>
                <w:noProof/>
                <w:webHidden/>
              </w:rPr>
              <w:tab/>
            </w:r>
            <w:r>
              <w:rPr>
                <w:noProof/>
                <w:webHidden/>
              </w:rPr>
              <w:fldChar w:fldCharType="begin"/>
            </w:r>
            <w:r w:rsidR="00F15CDC">
              <w:rPr>
                <w:noProof/>
                <w:webHidden/>
              </w:rPr>
              <w:instrText xml:space="preserve"> PAGEREF _Toc355878409 \h </w:instrText>
            </w:r>
            <w:r>
              <w:rPr>
                <w:noProof/>
                <w:webHidden/>
              </w:rPr>
            </w:r>
            <w:r>
              <w:rPr>
                <w:noProof/>
                <w:webHidden/>
              </w:rPr>
              <w:fldChar w:fldCharType="separate"/>
            </w:r>
            <w:r w:rsidR="00F15CDC">
              <w:rPr>
                <w:noProof/>
                <w:webHidden/>
              </w:rPr>
              <w:t>6</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10" w:history="1">
            <w:r w:rsidR="00F15CDC" w:rsidRPr="004B2059">
              <w:rPr>
                <w:rStyle w:val="Hyperlink"/>
                <w:noProof/>
              </w:rPr>
              <w:t>4.1 Project screening/validation</w:t>
            </w:r>
            <w:r w:rsidR="00F15CDC">
              <w:rPr>
                <w:noProof/>
                <w:webHidden/>
              </w:rPr>
              <w:tab/>
            </w:r>
            <w:r>
              <w:rPr>
                <w:noProof/>
                <w:webHidden/>
              </w:rPr>
              <w:fldChar w:fldCharType="begin"/>
            </w:r>
            <w:r w:rsidR="00F15CDC">
              <w:rPr>
                <w:noProof/>
                <w:webHidden/>
              </w:rPr>
              <w:instrText xml:space="preserve"> PAGEREF _Toc355878410 \h </w:instrText>
            </w:r>
            <w:r>
              <w:rPr>
                <w:noProof/>
                <w:webHidden/>
              </w:rPr>
            </w:r>
            <w:r>
              <w:rPr>
                <w:noProof/>
                <w:webHidden/>
              </w:rPr>
              <w:fldChar w:fldCharType="separate"/>
            </w:r>
            <w:r w:rsidR="00F15CDC">
              <w:rPr>
                <w:noProof/>
                <w:webHidden/>
              </w:rPr>
              <w:t>6</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11" w:history="1">
            <w:r w:rsidR="00F15CDC" w:rsidRPr="004B2059">
              <w:rPr>
                <w:rStyle w:val="Hyperlink"/>
                <w:noProof/>
              </w:rPr>
              <w:t>4.2 Consistency with other laws</w:t>
            </w:r>
            <w:r w:rsidR="00F15CDC">
              <w:rPr>
                <w:noProof/>
                <w:webHidden/>
              </w:rPr>
              <w:tab/>
            </w:r>
            <w:r>
              <w:rPr>
                <w:noProof/>
                <w:webHidden/>
              </w:rPr>
              <w:fldChar w:fldCharType="begin"/>
            </w:r>
            <w:r w:rsidR="00F15CDC">
              <w:rPr>
                <w:noProof/>
                <w:webHidden/>
              </w:rPr>
              <w:instrText xml:space="preserve"> PAGEREF _Toc355878411 \h </w:instrText>
            </w:r>
            <w:r>
              <w:rPr>
                <w:noProof/>
                <w:webHidden/>
              </w:rPr>
            </w:r>
            <w:r>
              <w:rPr>
                <w:noProof/>
                <w:webHidden/>
              </w:rPr>
              <w:fldChar w:fldCharType="separate"/>
            </w:r>
            <w:r w:rsidR="00F15CDC">
              <w:rPr>
                <w:noProof/>
                <w:webHidden/>
              </w:rPr>
              <w:t>6</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12" w:history="1">
            <w:r w:rsidR="00F15CDC" w:rsidRPr="004B2059">
              <w:rPr>
                <w:rStyle w:val="Hyperlink"/>
                <w:noProof/>
              </w:rPr>
              <w:t>4.3 Project implementation quality assurance</w:t>
            </w:r>
            <w:r w:rsidR="00F15CDC">
              <w:rPr>
                <w:noProof/>
                <w:webHidden/>
              </w:rPr>
              <w:tab/>
            </w:r>
            <w:r>
              <w:rPr>
                <w:noProof/>
                <w:webHidden/>
              </w:rPr>
              <w:fldChar w:fldCharType="begin"/>
            </w:r>
            <w:r w:rsidR="00F15CDC">
              <w:rPr>
                <w:noProof/>
                <w:webHidden/>
              </w:rPr>
              <w:instrText xml:space="preserve"> PAGEREF _Toc355878412 \h </w:instrText>
            </w:r>
            <w:r>
              <w:rPr>
                <w:noProof/>
                <w:webHidden/>
              </w:rPr>
            </w:r>
            <w:r>
              <w:rPr>
                <w:noProof/>
                <w:webHidden/>
              </w:rPr>
              <w:fldChar w:fldCharType="separate"/>
            </w:r>
            <w:r w:rsidR="00F15CDC">
              <w:rPr>
                <w:noProof/>
                <w:webHidden/>
              </w:rPr>
              <w:t>7</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13" w:history="1">
            <w:r w:rsidR="00F15CDC" w:rsidRPr="004B2059">
              <w:rPr>
                <w:rStyle w:val="Hyperlink"/>
                <w:noProof/>
              </w:rPr>
              <w:t>4.4 Project management plans; 4.5 Project stewardship requirements</w:t>
            </w:r>
            <w:r w:rsidR="00F15CDC">
              <w:rPr>
                <w:noProof/>
                <w:webHidden/>
              </w:rPr>
              <w:tab/>
            </w:r>
            <w:r>
              <w:rPr>
                <w:noProof/>
                <w:webHidden/>
              </w:rPr>
              <w:fldChar w:fldCharType="begin"/>
            </w:r>
            <w:r w:rsidR="00F15CDC">
              <w:rPr>
                <w:noProof/>
                <w:webHidden/>
              </w:rPr>
              <w:instrText xml:space="preserve"> PAGEREF _Toc355878413 \h </w:instrText>
            </w:r>
            <w:r>
              <w:rPr>
                <w:noProof/>
                <w:webHidden/>
              </w:rPr>
            </w:r>
            <w:r>
              <w:rPr>
                <w:noProof/>
                <w:webHidden/>
              </w:rPr>
              <w:fldChar w:fldCharType="separate"/>
            </w:r>
            <w:r w:rsidR="00F15CDC">
              <w:rPr>
                <w:noProof/>
                <w:webHidden/>
              </w:rPr>
              <w:t>7</w:t>
            </w:r>
            <w:r>
              <w:rPr>
                <w:noProof/>
                <w:webHidden/>
              </w:rPr>
              <w:fldChar w:fldCharType="end"/>
            </w:r>
          </w:hyperlink>
        </w:p>
        <w:p w:rsidR="00F15CDC" w:rsidRDefault="00BB0059">
          <w:pPr>
            <w:pStyle w:val="TOC1"/>
            <w:tabs>
              <w:tab w:val="right" w:leader="dot" w:pos="9926"/>
            </w:tabs>
            <w:rPr>
              <w:rFonts w:asciiTheme="minorHAnsi" w:eastAsiaTheme="minorEastAsia" w:hAnsiTheme="minorHAnsi" w:cstheme="minorBidi"/>
              <w:noProof/>
            </w:rPr>
          </w:pPr>
          <w:hyperlink w:anchor="_Toc355878414" w:history="1">
            <w:r w:rsidR="00F15CDC" w:rsidRPr="004B2059">
              <w:rPr>
                <w:rStyle w:val="Hyperlink"/>
                <w:noProof/>
              </w:rPr>
              <w:t>7. Verification and Certification &amp;  8. Registration</w:t>
            </w:r>
            <w:r w:rsidR="00F15CDC">
              <w:rPr>
                <w:noProof/>
                <w:webHidden/>
              </w:rPr>
              <w:tab/>
            </w:r>
            <w:r>
              <w:rPr>
                <w:noProof/>
                <w:webHidden/>
              </w:rPr>
              <w:fldChar w:fldCharType="begin"/>
            </w:r>
            <w:r w:rsidR="00F15CDC">
              <w:rPr>
                <w:noProof/>
                <w:webHidden/>
              </w:rPr>
              <w:instrText xml:space="preserve"> PAGEREF _Toc355878414 \h </w:instrText>
            </w:r>
            <w:r>
              <w:rPr>
                <w:noProof/>
                <w:webHidden/>
              </w:rPr>
            </w:r>
            <w:r>
              <w:rPr>
                <w:noProof/>
                <w:webHidden/>
              </w:rPr>
              <w:fldChar w:fldCharType="separate"/>
            </w:r>
            <w:r w:rsidR="00F15CDC">
              <w:rPr>
                <w:noProof/>
                <w:webHidden/>
              </w:rPr>
              <w:t>9</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15" w:history="1">
            <w:r w:rsidR="00F15CDC" w:rsidRPr="004B2059">
              <w:rPr>
                <w:rStyle w:val="Hyperlink"/>
                <w:noProof/>
              </w:rPr>
              <w:t>7.1 - 7.2 Project site verifiers and verification</w:t>
            </w:r>
            <w:r w:rsidR="00F15CDC">
              <w:rPr>
                <w:noProof/>
                <w:webHidden/>
              </w:rPr>
              <w:tab/>
            </w:r>
            <w:r>
              <w:rPr>
                <w:noProof/>
                <w:webHidden/>
              </w:rPr>
              <w:fldChar w:fldCharType="begin"/>
            </w:r>
            <w:r w:rsidR="00F15CDC">
              <w:rPr>
                <w:noProof/>
                <w:webHidden/>
              </w:rPr>
              <w:instrText xml:space="preserve"> PAGEREF _Toc355878415 \h </w:instrText>
            </w:r>
            <w:r>
              <w:rPr>
                <w:noProof/>
                <w:webHidden/>
              </w:rPr>
            </w:r>
            <w:r>
              <w:rPr>
                <w:noProof/>
                <w:webHidden/>
              </w:rPr>
              <w:fldChar w:fldCharType="separate"/>
            </w:r>
            <w:r w:rsidR="00F15CDC">
              <w:rPr>
                <w:noProof/>
                <w:webHidden/>
              </w:rPr>
              <w:t>9</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16" w:history="1">
            <w:r w:rsidR="00F15CDC" w:rsidRPr="004B2059">
              <w:rPr>
                <w:rStyle w:val="Hyperlink"/>
                <w:noProof/>
              </w:rPr>
              <w:t>7.3 Certification</w:t>
            </w:r>
            <w:r w:rsidR="00F15CDC">
              <w:rPr>
                <w:noProof/>
                <w:webHidden/>
              </w:rPr>
              <w:tab/>
            </w:r>
            <w:r>
              <w:rPr>
                <w:noProof/>
                <w:webHidden/>
              </w:rPr>
              <w:fldChar w:fldCharType="begin"/>
            </w:r>
            <w:r w:rsidR="00F15CDC">
              <w:rPr>
                <w:noProof/>
                <w:webHidden/>
              </w:rPr>
              <w:instrText xml:space="preserve"> PAGEREF _Toc355878416 \h </w:instrText>
            </w:r>
            <w:r>
              <w:rPr>
                <w:noProof/>
                <w:webHidden/>
              </w:rPr>
            </w:r>
            <w:r>
              <w:rPr>
                <w:noProof/>
                <w:webHidden/>
              </w:rPr>
              <w:fldChar w:fldCharType="separate"/>
            </w:r>
            <w:r w:rsidR="00F15CDC">
              <w:rPr>
                <w:noProof/>
                <w:webHidden/>
              </w:rPr>
              <w:t>10</w:t>
            </w:r>
            <w:r>
              <w:rPr>
                <w:noProof/>
                <w:webHidden/>
              </w:rPr>
              <w:fldChar w:fldCharType="end"/>
            </w:r>
          </w:hyperlink>
        </w:p>
        <w:p w:rsidR="00F15CDC" w:rsidRDefault="00BB0059">
          <w:pPr>
            <w:pStyle w:val="TOC2"/>
            <w:tabs>
              <w:tab w:val="right" w:leader="dot" w:pos="9926"/>
            </w:tabs>
            <w:rPr>
              <w:rFonts w:asciiTheme="minorHAnsi" w:eastAsiaTheme="minorEastAsia" w:hAnsiTheme="minorHAnsi" w:cstheme="minorBidi"/>
              <w:noProof/>
            </w:rPr>
          </w:pPr>
          <w:hyperlink w:anchor="_Toc355878417" w:history="1">
            <w:r w:rsidR="00F15CDC" w:rsidRPr="004B2059">
              <w:rPr>
                <w:rStyle w:val="Hyperlink"/>
                <w:noProof/>
              </w:rPr>
              <w:t>8.1 – 8.3 Registration</w:t>
            </w:r>
            <w:r w:rsidR="00F15CDC">
              <w:rPr>
                <w:noProof/>
                <w:webHidden/>
              </w:rPr>
              <w:tab/>
            </w:r>
            <w:r>
              <w:rPr>
                <w:noProof/>
                <w:webHidden/>
              </w:rPr>
              <w:fldChar w:fldCharType="begin"/>
            </w:r>
            <w:r w:rsidR="00F15CDC">
              <w:rPr>
                <w:noProof/>
                <w:webHidden/>
              </w:rPr>
              <w:instrText xml:space="preserve"> PAGEREF _Toc355878417 \h </w:instrText>
            </w:r>
            <w:r>
              <w:rPr>
                <w:noProof/>
                <w:webHidden/>
              </w:rPr>
            </w:r>
            <w:r>
              <w:rPr>
                <w:noProof/>
                <w:webHidden/>
              </w:rPr>
              <w:fldChar w:fldCharType="separate"/>
            </w:r>
            <w:r w:rsidR="00F15CDC">
              <w:rPr>
                <w:noProof/>
                <w:webHidden/>
              </w:rPr>
              <w:t>11</w:t>
            </w:r>
            <w:r>
              <w:rPr>
                <w:noProof/>
                <w:webHidden/>
              </w:rPr>
              <w:fldChar w:fldCharType="end"/>
            </w:r>
          </w:hyperlink>
        </w:p>
        <w:p w:rsidR="007C08D2" w:rsidRDefault="00BB0059">
          <w:r>
            <w:rPr>
              <w:b/>
              <w:bCs/>
              <w:noProof/>
            </w:rPr>
            <w:fldChar w:fldCharType="end"/>
          </w:r>
        </w:p>
      </w:sdtContent>
    </w:sdt>
    <w:p w:rsidR="00425517" w:rsidRPr="00425517" w:rsidRDefault="005F66AE" w:rsidP="00F15CDC">
      <w:pPr>
        <w:pStyle w:val="Default"/>
        <w:rPr>
          <w:rFonts w:asciiTheme="minorHAnsi" w:hAnsiTheme="minorHAnsi" w:cs="Arial"/>
          <w:bCs/>
          <w:szCs w:val="23"/>
        </w:rPr>
      </w:pPr>
      <w:r w:rsidRPr="00425517">
        <w:rPr>
          <w:rFonts w:asciiTheme="minorHAnsi" w:hAnsiTheme="minorHAnsi" w:cs="Arial"/>
          <w:bCs/>
          <w:szCs w:val="23"/>
        </w:rPr>
        <w:t xml:space="preserve">Each section </w:t>
      </w:r>
      <w:r w:rsidR="00936AD0" w:rsidRPr="00425517">
        <w:rPr>
          <w:rFonts w:asciiTheme="minorHAnsi" w:hAnsiTheme="minorHAnsi" w:cs="Arial"/>
          <w:bCs/>
          <w:szCs w:val="23"/>
        </w:rPr>
        <w:t>includes</w:t>
      </w:r>
      <w:r w:rsidR="00425517" w:rsidRPr="00425517">
        <w:rPr>
          <w:rFonts w:asciiTheme="minorHAnsi" w:hAnsiTheme="minorHAnsi"/>
        </w:rPr>
        <w:t xml:space="preserve"> </w:t>
      </w:r>
      <w:r w:rsidR="002B53C7" w:rsidRPr="002B53C7">
        <w:rPr>
          <w:rFonts w:asciiTheme="minorHAnsi" w:hAnsiTheme="minorHAnsi"/>
          <w:b/>
        </w:rPr>
        <w:t>1)</w:t>
      </w:r>
      <w:r w:rsidR="002B53C7">
        <w:rPr>
          <w:rFonts w:asciiTheme="minorHAnsi" w:hAnsiTheme="minorHAnsi"/>
        </w:rPr>
        <w:t xml:space="preserve"> </w:t>
      </w:r>
      <w:r w:rsidR="00425517" w:rsidRPr="00425517">
        <w:rPr>
          <w:rFonts w:asciiTheme="minorHAnsi" w:hAnsiTheme="minorHAnsi"/>
        </w:rPr>
        <w:t>a d</w:t>
      </w:r>
      <w:r w:rsidR="00425517" w:rsidRPr="00425517">
        <w:rPr>
          <w:rFonts w:asciiTheme="minorHAnsi" w:hAnsiTheme="minorHAnsi"/>
          <w:bCs/>
        </w:rPr>
        <w:t>escriptive name</w:t>
      </w:r>
      <w:r w:rsidR="007C08D2" w:rsidRPr="00425517">
        <w:rPr>
          <w:rFonts w:asciiTheme="minorHAnsi" w:hAnsiTheme="minorHAnsi"/>
          <w:bCs/>
        </w:rPr>
        <w:t xml:space="preserve"> of </w:t>
      </w:r>
      <w:r w:rsidR="00425517" w:rsidRPr="00425517">
        <w:rPr>
          <w:rFonts w:asciiTheme="minorHAnsi" w:hAnsiTheme="minorHAnsi"/>
          <w:bCs/>
        </w:rPr>
        <w:t xml:space="preserve">the </w:t>
      </w:r>
      <w:r w:rsidR="007C08D2" w:rsidRPr="00425517">
        <w:rPr>
          <w:rFonts w:asciiTheme="minorHAnsi" w:hAnsiTheme="minorHAnsi"/>
          <w:bCs/>
        </w:rPr>
        <w:t xml:space="preserve">best practice component and </w:t>
      </w:r>
      <w:r w:rsidR="00E279D5">
        <w:rPr>
          <w:rFonts w:asciiTheme="minorHAnsi" w:hAnsiTheme="minorHAnsi"/>
          <w:bCs/>
        </w:rPr>
        <w:t>its definition</w:t>
      </w:r>
      <w:r w:rsidR="007C08D2" w:rsidRPr="00425517">
        <w:rPr>
          <w:rFonts w:asciiTheme="minorHAnsi" w:hAnsiTheme="minorHAnsi"/>
          <w:bCs/>
        </w:rPr>
        <w:t xml:space="preserve"> </w:t>
      </w:r>
      <w:r w:rsidR="00E279D5">
        <w:rPr>
          <w:rFonts w:asciiTheme="minorHAnsi" w:hAnsiTheme="minorHAnsi"/>
          <w:bCs/>
        </w:rPr>
        <w:t>(</w:t>
      </w:r>
      <w:r w:rsidR="007C08D2" w:rsidRPr="00425517">
        <w:rPr>
          <w:rFonts w:asciiTheme="minorHAnsi" w:hAnsiTheme="minorHAnsi"/>
          <w:bCs/>
        </w:rPr>
        <w:t>where applicable</w:t>
      </w:r>
      <w:r w:rsidR="00E279D5">
        <w:rPr>
          <w:rFonts w:asciiTheme="minorHAnsi" w:hAnsiTheme="minorHAnsi"/>
          <w:bCs/>
        </w:rPr>
        <w:t>)</w:t>
      </w:r>
      <w:r w:rsidR="00425517" w:rsidRPr="00425517">
        <w:rPr>
          <w:rFonts w:asciiTheme="minorHAnsi" w:hAnsiTheme="minorHAnsi"/>
          <w:bCs/>
        </w:rPr>
        <w:t xml:space="preserve">, </w:t>
      </w:r>
      <w:r w:rsidR="002B53C7" w:rsidRPr="002B53C7">
        <w:rPr>
          <w:rFonts w:asciiTheme="minorHAnsi" w:hAnsiTheme="minorHAnsi"/>
          <w:b/>
          <w:bCs/>
        </w:rPr>
        <w:t>2)</w:t>
      </w:r>
      <w:r w:rsidR="002B53C7">
        <w:rPr>
          <w:rFonts w:asciiTheme="minorHAnsi" w:hAnsiTheme="minorHAnsi"/>
          <w:bCs/>
        </w:rPr>
        <w:t xml:space="preserve"> </w:t>
      </w:r>
      <w:r w:rsidR="00425517" w:rsidRPr="00425517">
        <w:rPr>
          <w:rFonts w:asciiTheme="minorHAnsi" w:hAnsiTheme="minorHAnsi" w:cs="Arial"/>
          <w:bCs/>
          <w:szCs w:val="23"/>
        </w:rPr>
        <w:t xml:space="preserve">proposed language for the draft best practice, </w:t>
      </w:r>
      <w:r w:rsidR="002B53C7" w:rsidRPr="002B53C7">
        <w:rPr>
          <w:rFonts w:asciiTheme="minorHAnsi" w:hAnsiTheme="minorHAnsi" w:cs="Arial"/>
          <w:b/>
          <w:bCs/>
          <w:szCs w:val="23"/>
        </w:rPr>
        <w:t>3)</w:t>
      </w:r>
      <w:r w:rsidR="002B53C7">
        <w:rPr>
          <w:rFonts w:asciiTheme="minorHAnsi" w:hAnsiTheme="minorHAnsi" w:cs="Arial"/>
          <w:bCs/>
          <w:szCs w:val="23"/>
        </w:rPr>
        <w:t xml:space="preserve"> </w:t>
      </w:r>
      <w:r w:rsidR="00425517" w:rsidRPr="00425517">
        <w:rPr>
          <w:rFonts w:asciiTheme="minorHAnsi" w:hAnsiTheme="minorHAnsi" w:cs="Arial"/>
          <w:bCs/>
          <w:szCs w:val="23"/>
        </w:rPr>
        <w:t xml:space="preserve">commentary </w:t>
      </w:r>
      <w:r w:rsidR="00E279D5">
        <w:rPr>
          <w:rFonts w:asciiTheme="minorHAnsi" w:hAnsiTheme="minorHAnsi" w:cs="Arial"/>
          <w:bCs/>
          <w:szCs w:val="23"/>
        </w:rPr>
        <w:t xml:space="preserve">describing </w:t>
      </w:r>
      <w:r w:rsidR="00425517" w:rsidRPr="00425517">
        <w:rPr>
          <w:rFonts w:asciiTheme="minorHAnsi" w:hAnsiTheme="minorHAnsi" w:cs="Arial"/>
          <w:bCs/>
          <w:szCs w:val="23"/>
        </w:rPr>
        <w:t xml:space="preserve">important considerations associated with the best practice, derived from agency comments and workshop discussions, and </w:t>
      </w:r>
      <w:r w:rsidR="002B53C7" w:rsidRPr="002B53C7">
        <w:rPr>
          <w:rFonts w:asciiTheme="minorHAnsi" w:hAnsiTheme="minorHAnsi" w:cs="Arial"/>
          <w:b/>
          <w:bCs/>
          <w:szCs w:val="23"/>
        </w:rPr>
        <w:t>4)</w:t>
      </w:r>
      <w:r w:rsidR="002B53C7">
        <w:rPr>
          <w:rFonts w:asciiTheme="minorHAnsi" w:hAnsiTheme="minorHAnsi" w:cs="Arial"/>
          <w:bCs/>
          <w:szCs w:val="23"/>
        </w:rPr>
        <w:t xml:space="preserve"> </w:t>
      </w:r>
      <w:r w:rsidR="00425517" w:rsidRPr="00425517">
        <w:rPr>
          <w:rFonts w:asciiTheme="minorHAnsi" w:hAnsiTheme="minorHAnsi" w:cs="Arial"/>
          <w:bCs/>
          <w:szCs w:val="23"/>
        </w:rPr>
        <w:t>a list of those areas that will be addressed through further research, conversation with agency staff, and discussion through the Interagency Workshop series.</w:t>
      </w:r>
    </w:p>
    <w:p w:rsidR="005F66AE" w:rsidRDefault="005F66AE" w:rsidP="00F15CDC">
      <w:pPr>
        <w:pStyle w:val="Default"/>
        <w:spacing w:before="240"/>
        <w:rPr>
          <w:rFonts w:asciiTheme="minorHAnsi" w:hAnsiTheme="minorHAnsi" w:cs="Arial"/>
          <w:bCs/>
          <w:szCs w:val="23"/>
        </w:rPr>
      </w:pPr>
      <w:r w:rsidRPr="00425517">
        <w:rPr>
          <w:rFonts w:asciiTheme="minorHAnsi" w:hAnsiTheme="minorHAnsi" w:cs="Arial"/>
          <w:b/>
          <w:bCs/>
          <w:szCs w:val="23"/>
        </w:rPr>
        <w:t xml:space="preserve">Please </w:t>
      </w:r>
      <w:r w:rsidR="00197AAF" w:rsidRPr="00425517">
        <w:rPr>
          <w:rFonts w:asciiTheme="minorHAnsi" w:hAnsiTheme="minorHAnsi" w:cs="Arial"/>
          <w:b/>
          <w:bCs/>
          <w:szCs w:val="23"/>
        </w:rPr>
        <w:t>review the and</w:t>
      </w:r>
      <w:r w:rsidR="00197AAF">
        <w:rPr>
          <w:rFonts w:asciiTheme="minorHAnsi" w:hAnsiTheme="minorHAnsi" w:cs="Arial"/>
          <w:bCs/>
          <w:szCs w:val="23"/>
        </w:rPr>
        <w:t xml:space="preserve"> </w:t>
      </w:r>
      <w:r w:rsidR="00197AAF" w:rsidRPr="005F66AE">
        <w:rPr>
          <w:rFonts w:asciiTheme="minorHAnsi" w:hAnsiTheme="minorHAnsi" w:cs="Arial"/>
          <w:b/>
          <w:bCs/>
          <w:szCs w:val="23"/>
        </w:rPr>
        <w:t>return comments by</w:t>
      </w:r>
      <w:r>
        <w:rPr>
          <w:rFonts w:asciiTheme="minorHAnsi" w:hAnsiTheme="minorHAnsi" w:cs="Arial"/>
          <w:bCs/>
          <w:szCs w:val="23"/>
        </w:rPr>
        <w:t xml:space="preserve"> </w:t>
      </w:r>
      <w:r w:rsidR="004E4AF1">
        <w:rPr>
          <w:rFonts w:asciiTheme="minorHAnsi" w:hAnsiTheme="minorHAnsi" w:cs="Arial"/>
          <w:b/>
          <w:bCs/>
          <w:szCs w:val="23"/>
          <w:u w:val="single"/>
        </w:rPr>
        <w:t>Wednesday, May 22</w:t>
      </w:r>
      <w:r w:rsidRPr="00425517">
        <w:rPr>
          <w:rFonts w:asciiTheme="minorHAnsi" w:hAnsiTheme="minorHAnsi" w:cs="Arial"/>
          <w:b/>
          <w:bCs/>
          <w:szCs w:val="23"/>
          <w:u w:val="single"/>
        </w:rPr>
        <w:t>th</w:t>
      </w:r>
      <w:r w:rsidR="00197AAF" w:rsidRPr="00425517">
        <w:rPr>
          <w:rFonts w:asciiTheme="minorHAnsi" w:hAnsiTheme="minorHAnsi" w:cs="Arial"/>
          <w:bCs/>
          <w:szCs w:val="23"/>
          <w:u w:val="single"/>
        </w:rPr>
        <w:t xml:space="preserve"> </w:t>
      </w:r>
      <w:bookmarkStart w:id="6" w:name="_GoBack"/>
      <w:bookmarkEnd w:id="6"/>
    </w:p>
    <w:p w:rsidR="005F66AE" w:rsidRDefault="005F66AE" w:rsidP="005F66AE">
      <w:pPr>
        <w:pStyle w:val="Default"/>
        <w:spacing w:before="200"/>
        <w:rPr>
          <w:rFonts w:asciiTheme="minorHAnsi" w:hAnsiTheme="minorHAnsi" w:cstheme="minorHAnsi"/>
        </w:rPr>
      </w:pPr>
      <w:r>
        <w:rPr>
          <w:rFonts w:asciiTheme="minorHAnsi" w:hAnsiTheme="minorHAnsi" w:cstheme="minorHAnsi"/>
        </w:rPr>
        <w:t>Please direct feedback, questions, and comments to:</w:t>
      </w:r>
    </w:p>
    <w:p w:rsidR="005F66AE" w:rsidRDefault="005F66AE" w:rsidP="00F15CDC">
      <w:pPr>
        <w:pStyle w:val="Default"/>
        <w:spacing w:before="240"/>
        <w:ind w:left="720"/>
        <w:rPr>
          <w:rFonts w:asciiTheme="minorHAnsi" w:hAnsiTheme="minorHAnsi" w:cstheme="minorHAnsi"/>
        </w:rPr>
      </w:pPr>
      <w:r>
        <w:rPr>
          <w:rFonts w:asciiTheme="minorHAnsi" w:hAnsiTheme="minorHAnsi" w:cstheme="minorHAnsi"/>
        </w:rPr>
        <w:lastRenderedPageBreak/>
        <w:t xml:space="preserve">Carrie Sanneman </w:t>
      </w:r>
      <w:r>
        <w:rPr>
          <w:rFonts w:cstheme="minorHAnsi"/>
        </w:rPr>
        <w:t>•</w:t>
      </w:r>
      <w:r>
        <w:rPr>
          <w:rFonts w:asciiTheme="minorHAnsi" w:hAnsiTheme="minorHAnsi" w:cstheme="minorHAnsi"/>
        </w:rPr>
        <w:t xml:space="preserve"> Willamette Partnership, Ecosystem Service Project Manager</w:t>
      </w:r>
    </w:p>
    <w:p w:rsidR="00425517" w:rsidRDefault="00BB0059" w:rsidP="00425517">
      <w:pPr>
        <w:pStyle w:val="Default"/>
        <w:ind w:left="720"/>
      </w:pPr>
      <w:hyperlink r:id="rId10" w:history="1">
        <w:r w:rsidR="005F66AE">
          <w:rPr>
            <w:rStyle w:val="Hyperlink"/>
            <w:rFonts w:asciiTheme="minorHAnsi" w:hAnsiTheme="minorHAnsi" w:cstheme="minorHAnsi"/>
          </w:rPr>
          <w:t>sanneman@willamettepartnership.org</w:t>
        </w:r>
      </w:hyperlink>
      <w:r w:rsidR="005F66AE">
        <w:rPr>
          <w:rFonts w:asciiTheme="minorHAnsi" w:hAnsiTheme="minorHAnsi" w:cstheme="minorHAnsi"/>
        </w:rPr>
        <w:t xml:space="preserve"> </w:t>
      </w:r>
      <w:r w:rsidR="005F66AE">
        <w:rPr>
          <w:rFonts w:cstheme="minorHAnsi"/>
        </w:rPr>
        <w:t>•</w:t>
      </w:r>
      <w:r w:rsidR="005F66AE">
        <w:rPr>
          <w:rFonts w:asciiTheme="minorHAnsi" w:hAnsiTheme="minorHAnsi" w:cstheme="minorHAnsi"/>
        </w:rPr>
        <w:t xml:space="preserve"> (503) 894-8426</w:t>
      </w:r>
      <w:r w:rsidR="00425517">
        <w:br w:type="page"/>
      </w:r>
    </w:p>
    <w:p w:rsidR="003D0FF2" w:rsidRPr="002B53C7" w:rsidRDefault="00841EC0" w:rsidP="00936AD0">
      <w:pPr>
        <w:pStyle w:val="Heading1"/>
        <w:rPr>
          <w:sz w:val="32"/>
        </w:rPr>
      </w:pPr>
      <w:bookmarkStart w:id="7" w:name="_Toc355878403"/>
      <w:r w:rsidRPr="002B53C7">
        <w:rPr>
          <w:sz w:val="32"/>
        </w:rPr>
        <w:lastRenderedPageBreak/>
        <w:t>1.</w:t>
      </w:r>
      <w:r w:rsidR="00C616A9" w:rsidRPr="002B53C7">
        <w:rPr>
          <w:sz w:val="32"/>
        </w:rPr>
        <w:t xml:space="preserve"> Eligibi</w:t>
      </w:r>
      <w:r w:rsidR="00E9765E" w:rsidRPr="002B53C7">
        <w:rPr>
          <w:sz w:val="32"/>
        </w:rPr>
        <w:t xml:space="preserve">lity for </w:t>
      </w:r>
      <w:r w:rsidR="001846C6" w:rsidRPr="002B53C7">
        <w:rPr>
          <w:sz w:val="32"/>
        </w:rPr>
        <w:t>Water Quality Trading</w:t>
      </w:r>
      <w:bookmarkEnd w:id="7"/>
    </w:p>
    <w:p w:rsidR="009707C2" w:rsidRPr="00E279D5" w:rsidRDefault="000A616E" w:rsidP="00876446">
      <w:pPr>
        <w:rPr>
          <w:rFonts w:asciiTheme="minorHAnsi" w:hAnsiTheme="minorHAnsi"/>
          <w:sz w:val="24"/>
          <w:szCs w:val="24"/>
        </w:rPr>
      </w:pPr>
      <w:commentRangeStart w:id="8"/>
      <w:r w:rsidRPr="00E279D5">
        <w:rPr>
          <w:rFonts w:asciiTheme="minorHAnsi" w:hAnsiTheme="minorHAnsi"/>
          <w:color w:val="000000"/>
          <w:sz w:val="24"/>
          <w:szCs w:val="24"/>
        </w:rPr>
        <w:t xml:space="preserve">Trading is not appropriate </w:t>
      </w:r>
      <w:r w:rsidRPr="00E279D5">
        <w:rPr>
          <w:rFonts w:asciiTheme="minorHAnsi" w:hAnsiTheme="minorHAnsi" w:cs="Arial"/>
          <w:bCs/>
          <w:sz w:val="24"/>
          <w:szCs w:val="24"/>
        </w:rPr>
        <w:t>for</w:t>
      </w:r>
      <w:r w:rsidRPr="00E279D5">
        <w:rPr>
          <w:rFonts w:asciiTheme="minorHAnsi" w:hAnsiTheme="minorHAnsi"/>
          <w:color w:val="000000"/>
          <w:sz w:val="24"/>
          <w:szCs w:val="24"/>
        </w:rPr>
        <w:t xml:space="preserve"> every watershed or in every situation. </w:t>
      </w:r>
      <w:ins w:id="9" w:author="cschary" w:date="2013-05-16T16:24:00Z">
        <w:r w:rsidR="005A23B7">
          <w:rPr>
            <w:rFonts w:asciiTheme="minorHAnsi" w:hAnsiTheme="minorHAnsi"/>
            <w:color w:val="000000"/>
            <w:sz w:val="24"/>
            <w:szCs w:val="24"/>
          </w:rPr>
          <w:t xml:space="preserve">  </w:t>
        </w:r>
      </w:ins>
      <w:ins w:id="10" w:author="cschary" w:date="2013-05-16T16:16:00Z">
        <w:r w:rsidR="005A23B7">
          <w:rPr>
            <w:rFonts w:asciiTheme="minorHAnsi" w:hAnsiTheme="minorHAnsi"/>
            <w:color w:val="000000"/>
            <w:sz w:val="24"/>
            <w:szCs w:val="24"/>
          </w:rPr>
          <w:t xml:space="preserve">EPA’s 2003 Water Quality Trading Policy identifies the specific </w:t>
        </w:r>
      </w:ins>
      <w:ins w:id="11" w:author="cschary" w:date="2013-05-16T16:17:00Z">
        <w:r w:rsidR="005A23B7">
          <w:rPr>
            <w:rFonts w:asciiTheme="minorHAnsi" w:hAnsiTheme="minorHAnsi"/>
            <w:color w:val="000000"/>
            <w:sz w:val="24"/>
            <w:szCs w:val="24"/>
          </w:rPr>
          <w:t xml:space="preserve">conditions under which trading may occur.  </w:t>
        </w:r>
      </w:ins>
      <w:r w:rsidRPr="00E279D5">
        <w:rPr>
          <w:rFonts w:asciiTheme="minorHAnsi" w:hAnsiTheme="minorHAnsi"/>
          <w:color w:val="000000"/>
          <w:sz w:val="24"/>
          <w:szCs w:val="24"/>
        </w:rPr>
        <w:t xml:space="preserve">The sections below describe some of the </w:t>
      </w:r>
      <w:r w:rsidRPr="00E279D5">
        <w:rPr>
          <w:rFonts w:asciiTheme="minorHAnsi" w:hAnsiTheme="minorHAnsi" w:cs="Arial"/>
          <w:bCs/>
          <w:sz w:val="24"/>
          <w:szCs w:val="24"/>
        </w:rPr>
        <w:t xml:space="preserve">minimum principles and </w:t>
      </w:r>
      <w:r w:rsidRPr="00E279D5">
        <w:rPr>
          <w:rFonts w:asciiTheme="minorHAnsi" w:hAnsiTheme="minorHAnsi"/>
          <w:color w:val="000000"/>
          <w:sz w:val="24"/>
          <w:szCs w:val="24"/>
        </w:rPr>
        <w:t xml:space="preserve">criteria </w:t>
      </w:r>
      <w:r w:rsidRPr="00E279D5">
        <w:rPr>
          <w:rFonts w:asciiTheme="minorHAnsi" w:hAnsiTheme="minorHAnsi" w:cs="Arial"/>
          <w:bCs/>
          <w:sz w:val="24"/>
          <w:szCs w:val="24"/>
        </w:rPr>
        <w:t xml:space="preserve">for eligibility </w:t>
      </w:r>
      <w:r w:rsidRPr="00E279D5">
        <w:rPr>
          <w:rFonts w:asciiTheme="minorHAnsi" w:hAnsiTheme="minorHAnsi"/>
          <w:color w:val="000000"/>
          <w:sz w:val="24"/>
          <w:szCs w:val="24"/>
        </w:rPr>
        <w:t>that</w:t>
      </w:r>
      <w:ins w:id="12" w:author="cschary" w:date="2013-05-16T16:17:00Z">
        <w:r w:rsidR="005A23B7">
          <w:rPr>
            <w:rFonts w:asciiTheme="minorHAnsi" w:hAnsiTheme="minorHAnsi"/>
            <w:color w:val="000000"/>
            <w:sz w:val="24"/>
            <w:szCs w:val="24"/>
          </w:rPr>
          <w:t xml:space="preserve"> the project partners </w:t>
        </w:r>
      </w:ins>
      <w:ins w:id="13" w:author="cschary" w:date="2013-05-16T16:19:00Z">
        <w:r w:rsidR="005A23B7">
          <w:rPr>
            <w:rFonts w:asciiTheme="minorHAnsi" w:hAnsiTheme="minorHAnsi"/>
            <w:color w:val="000000"/>
            <w:sz w:val="24"/>
            <w:szCs w:val="24"/>
          </w:rPr>
          <w:t>propose</w:t>
        </w:r>
      </w:ins>
      <w:ins w:id="14" w:author="cschary" w:date="2013-05-16T16:18:00Z">
        <w:r w:rsidR="005A23B7">
          <w:rPr>
            <w:rFonts w:asciiTheme="minorHAnsi" w:hAnsiTheme="minorHAnsi"/>
            <w:color w:val="000000"/>
            <w:sz w:val="24"/>
            <w:szCs w:val="24"/>
          </w:rPr>
          <w:t xml:space="preserve"> that</w:t>
        </w:r>
      </w:ins>
      <w:r w:rsidRPr="00E279D5">
        <w:rPr>
          <w:rFonts w:asciiTheme="minorHAnsi" w:hAnsiTheme="minorHAnsi"/>
          <w:color w:val="000000"/>
          <w:sz w:val="24"/>
          <w:szCs w:val="24"/>
        </w:rPr>
        <w:t xml:space="preserve"> </w:t>
      </w:r>
      <w:r w:rsidRPr="00E279D5">
        <w:rPr>
          <w:rFonts w:asciiTheme="minorHAnsi" w:hAnsiTheme="minorHAnsi" w:cs="Arial"/>
          <w:bCs/>
          <w:sz w:val="24"/>
          <w:szCs w:val="24"/>
        </w:rPr>
        <w:t>individuals and entities</w:t>
      </w:r>
      <w:r w:rsidRPr="00E279D5">
        <w:rPr>
          <w:rFonts w:asciiTheme="minorHAnsi" w:hAnsiTheme="minorHAnsi"/>
          <w:color w:val="000000"/>
          <w:sz w:val="24"/>
          <w:szCs w:val="24"/>
        </w:rPr>
        <w:t xml:space="preserve"> seeking to </w:t>
      </w:r>
      <w:r w:rsidRPr="00E279D5">
        <w:rPr>
          <w:rFonts w:asciiTheme="minorHAnsi" w:hAnsiTheme="minorHAnsi" w:cs="Arial"/>
          <w:bCs/>
          <w:sz w:val="24"/>
          <w:szCs w:val="24"/>
        </w:rPr>
        <w:t>participate</w:t>
      </w:r>
      <w:r w:rsidRPr="00E279D5">
        <w:rPr>
          <w:rFonts w:asciiTheme="minorHAnsi" w:hAnsiTheme="minorHAnsi"/>
          <w:color w:val="000000"/>
          <w:sz w:val="24"/>
          <w:szCs w:val="24"/>
        </w:rPr>
        <w:t xml:space="preserve"> in trading and generate credits</w:t>
      </w:r>
      <w:r w:rsidRPr="00E279D5">
        <w:rPr>
          <w:rFonts w:asciiTheme="minorHAnsi" w:hAnsiTheme="minorHAnsi" w:cs="Arial"/>
          <w:bCs/>
          <w:sz w:val="24"/>
          <w:szCs w:val="24"/>
        </w:rPr>
        <w:t xml:space="preserve"> must meet</w:t>
      </w:r>
      <w:ins w:id="15" w:author="cschary" w:date="2013-05-16T16:25:00Z">
        <w:r w:rsidR="002D0708">
          <w:rPr>
            <w:rFonts w:asciiTheme="minorHAnsi" w:hAnsiTheme="minorHAnsi" w:cs="Arial"/>
            <w:bCs/>
            <w:sz w:val="24"/>
            <w:szCs w:val="24"/>
          </w:rPr>
          <w:t xml:space="preserve">, in addition to those identified in EPA’s trading policy.  </w:t>
        </w:r>
      </w:ins>
      <w:ins w:id="16" w:author="cschary" w:date="2013-05-16T16:24:00Z">
        <w:r w:rsidR="002D0708">
          <w:rPr>
            <w:rFonts w:asciiTheme="minorHAnsi" w:hAnsiTheme="minorHAnsi" w:cs="Arial"/>
            <w:bCs/>
            <w:sz w:val="24"/>
            <w:szCs w:val="24"/>
          </w:rPr>
          <w:t xml:space="preserve"> </w:t>
        </w:r>
      </w:ins>
      <w:ins w:id="17" w:author="cschary" w:date="2013-05-16T16:25:00Z">
        <w:r w:rsidR="002D0708">
          <w:rPr>
            <w:rFonts w:asciiTheme="minorHAnsi" w:hAnsiTheme="minorHAnsi" w:cs="Arial"/>
            <w:bCs/>
            <w:sz w:val="24"/>
            <w:szCs w:val="24"/>
          </w:rPr>
          <w:t>These recommendations are based on the states’ experiences with water quality trading to date, le</w:t>
        </w:r>
      </w:ins>
      <w:ins w:id="18" w:author="cschary" w:date="2013-05-16T16:26:00Z">
        <w:r w:rsidR="002D0708">
          <w:rPr>
            <w:rFonts w:asciiTheme="minorHAnsi" w:hAnsiTheme="minorHAnsi" w:cs="Arial"/>
            <w:bCs/>
            <w:sz w:val="24"/>
            <w:szCs w:val="24"/>
          </w:rPr>
          <w:t>ssons from other areas of the country, and a pragmatic view of how</w:t>
        </w:r>
      </w:ins>
      <w:ins w:id="19" w:author="cschary" w:date="2013-05-16T16:27:00Z">
        <w:r w:rsidR="002D0708">
          <w:rPr>
            <w:rFonts w:asciiTheme="minorHAnsi" w:hAnsiTheme="minorHAnsi" w:cs="Arial"/>
            <w:bCs/>
            <w:sz w:val="24"/>
            <w:szCs w:val="24"/>
          </w:rPr>
          <w:t xml:space="preserve"> trading should proceed in the Pacific Northwest given</w:t>
        </w:r>
      </w:ins>
      <w:ins w:id="20" w:author="cschary" w:date="2013-05-16T16:28:00Z">
        <w:r w:rsidR="002D0708">
          <w:rPr>
            <w:rFonts w:asciiTheme="minorHAnsi" w:hAnsiTheme="minorHAnsi" w:cs="Arial"/>
            <w:bCs/>
            <w:sz w:val="24"/>
            <w:szCs w:val="24"/>
          </w:rPr>
          <w:t xml:space="preserve"> public budget</w:t>
        </w:r>
      </w:ins>
      <w:ins w:id="21" w:author="cschary" w:date="2013-05-16T16:27:00Z">
        <w:r w:rsidR="002D0708">
          <w:rPr>
            <w:rFonts w:asciiTheme="minorHAnsi" w:hAnsiTheme="minorHAnsi" w:cs="Arial"/>
            <w:bCs/>
            <w:sz w:val="24"/>
            <w:szCs w:val="24"/>
          </w:rPr>
          <w:t xml:space="preserve"> constraints and environmental </w:t>
        </w:r>
      </w:ins>
      <w:ins w:id="22" w:author="cschary" w:date="2013-05-16T16:28:00Z">
        <w:r w:rsidR="002D0708">
          <w:rPr>
            <w:rFonts w:asciiTheme="minorHAnsi" w:hAnsiTheme="minorHAnsi" w:cs="Arial"/>
            <w:bCs/>
            <w:sz w:val="24"/>
            <w:szCs w:val="24"/>
          </w:rPr>
          <w:t>goals</w:t>
        </w:r>
      </w:ins>
      <w:r w:rsidRPr="00E279D5">
        <w:rPr>
          <w:rFonts w:asciiTheme="minorHAnsi" w:hAnsiTheme="minorHAnsi"/>
          <w:color w:val="000000"/>
          <w:sz w:val="24"/>
          <w:szCs w:val="24"/>
        </w:rPr>
        <w:t>. This includes</w:t>
      </w:r>
      <w:r w:rsidRPr="00E279D5">
        <w:rPr>
          <w:rFonts w:asciiTheme="minorHAnsi" w:hAnsiTheme="minorHAnsi" w:cs="Arial"/>
          <w:bCs/>
          <w:sz w:val="24"/>
          <w:szCs w:val="24"/>
        </w:rPr>
        <w:t xml:space="preserve"> criteria</w:t>
      </w:r>
      <w:r w:rsidRPr="00E279D5">
        <w:rPr>
          <w:rFonts w:asciiTheme="minorHAnsi" w:hAnsiTheme="minorHAnsi"/>
          <w:color w:val="000000"/>
          <w:sz w:val="24"/>
          <w:szCs w:val="24"/>
        </w:rPr>
        <w:t xml:space="preserve"> for </w:t>
      </w:r>
      <w:r w:rsidRPr="00E279D5">
        <w:rPr>
          <w:rFonts w:asciiTheme="minorHAnsi" w:hAnsiTheme="minorHAnsi" w:cs="Arial"/>
          <w:bCs/>
          <w:sz w:val="24"/>
          <w:szCs w:val="24"/>
        </w:rPr>
        <w:t xml:space="preserve">regulatory trading environments, credit buyers, trading area, </w:t>
      </w:r>
      <w:r w:rsidR="002E6A96" w:rsidRPr="00E279D5">
        <w:rPr>
          <w:rFonts w:asciiTheme="minorHAnsi" w:hAnsiTheme="minorHAnsi" w:cs="Arial"/>
          <w:bCs/>
          <w:sz w:val="24"/>
          <w:szCs w:val="24"/>
        </w:rPr>
        <w:t>tradable</w:t>
      </w:r>
      <w:r w:rsidRPr="00E279D5">
        <w:rPr>
          <w:rFonts w:asciiTheme="minorHAnsi" w:hAnsiTheme="minorHAnsi" w:cs="Arial"/>
          <w:bCs/>
          <w:sz w:val="24"/>
          <w:szCs w:val="24"/>
        </w:rPr>
        <w:t xml:space="preserve"> pollutants, and actions</w:t>
      </w:r>
      <w:r w:rsidRPr="00E279D5">
        <w:rPr>
          <w:rFonts w:asciiTheme="minorHAnsi" w:hAnsiTheme="minorHAnsi"/>
          <w:color w:val="000000"/>
          <w:sz w:val="24"/>
          <w:szCs w:val="24"/>
        </w:rPr>
        <w:t xml:space="preserve"> that can </w:t>
      </w:r>
      <w:r w:rsidRPr="00E279D5">
        <w:rPr>
          <w:rFonts w:asciiTheme="minorHAnsi" w:hAnsiTheme="minorHAnsi" w:cs="Arial"/>
          <w:bCs/>
          <w:sz w:val="24"/>
          <w:szCs w:val="24"/>
        </w:rPr>
        <w:t>generate</w:t>
      </w:r>
      <w:r w:rsidRPr="00E279D5">
        <w:rPr>
          <w:rFonts w:asciiTheme="minorHAnsi" w:hAnsiTheme="minorHAnsi"/>
          <w:sz w:val="24"/>
          <w:szCs w:val="24"/>
        </w:rPr>
        <w:t xml:space="preserve"> credits.</w:t>
      </w:r>
      <w:r w:rsidR="00F90DA9" w:rsidRPr="00E279D5">
        <w:rPr>
          <w:rFonts w:asciiTheme="minorHAnsi" w:hAnsiTheme="minorHAnsi"/>
          <w:sz w:val="24"/>
          <w:szCs w:val="24"/>
        </w:rPr>
        <w:t xml:space="preserve"> </w:t>
      </w:r>
      <w:commentRangeEnd w:id="8"/>
      <w:r w:rsidR="002D0708">
        <w:rPr>
          <w:rStyle w:val="CommentReference"/>
        </w:rPr>
        <w:commentReference w:id="8"/>
      </w:r>
    </w:p>
    <w:p w:rsidR="008C41A6" w:rsidRPr="007C08D2" w:rsidRDefault="00F15CDC" w:rsidP="00F15CDC">
      <w:pPr>
        <w:pStyle w:val="Heading2"/>
        <w:numPr>
          <w:ilvl w:val="0"/>
          <w:numId w:val="0"/>
        </w:numPr>
        <w:ind w:left="418" w:hanging="418"/>
      </w:pPr>
      <w:bookmarkStart w:id="23" w:name="_Toc355010624"/>
      <w:bookmarkStart w:id="24" w:name="_Toc355878404"/>
      <w:r>
        <w:t xml:space="preserve">1.1 </w:t>
      </w:r>
      <w:r w:rsidR="000A616E" w:rsidRPr="007C08D2">
        <w:t>Eligible regulatory trading environments</w:t>
      </w:r>
      <w:bookmarkEnd w:id="23"/>
      <w:bookmarkEnd w:id="24"/>
    </w:p>
    <w:p w:rsidR="00815C11" w:rsidRDefault="00BB0059" w:rsidP="00815C11">
      <w:pPr>
        <w:rPr>
          <w:rFonts w:asciiTheme="minorHAnsi" w:hAnsiTheme="minorHAnsi"/>
          <w:b/>
          <w:bCs/>
        </w:rPr>
      </w:pPr>
      <w:r w:rsidRPr="00BB0059">
        <w:rPr>
          <w:rFonts w:asciiTheme="minorHAnsi" w:hAnsiTheme="minorHAnsi" w:cs="Arial"/>
          <w:bCs/>
          <w:noProof/>
        </w:rPr>
        <w:pict>
          <v:rect id="Rectangle 6" o:spid="_x0000_s1026" style="position:absolute;margin-left:-8.55pt;margin-top:9pt;width:507.95pt;height:9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" fillcolor="#d3d4c3"/>
        </w:pict>
      </w:r>
    </w:p>
    <w:p w:rsidR="0058216D" w:rsidRDefault="000A616E" w:rsidP="00CE7359">
      <w:pPr>
        <w:pStyle w:val="Default"/>
        <w:rPr>
          <w:rFonts w:asciiTheme="minorHAnsi" w:hAnsiTheme="minorHAnsi" w:cs="Arial"/>
          <w:bCs/>
          <w:i/>
        </w:rPr>
      </w:pPr>
      <w:r w:rsidRPr="00884EBC">
        <w:rPr>
          <w:rFonts w:asciiTheme="minorHAnsi" w:hAnsiTheme="minorHAnsi"/>
          <w:b/>
          <w:bCs/>
        </w:rPr>
        <w:t>Draft Best Practice</w:t>
      </w:r>
      <w:r w:rsidR="00815C11">
        <w:rPr>
          <w:rFonts w:asciiTheme="minorHAnsi" w:hAnsiTheme="minorHAnsi"/>
          <w:b/>
          <w:bCs/>
        </w:rPr>
        <w:t xml:space="preserve"> – Eligible environments</w:t>
      </w:r>
      <w:r w:rsidR="00692319">
        <w:rPr>
          <w:rFonts w:asciiTheme="minorHAnsi" w:hAnsiTheme="minorHAnsi" w:cs="Arial"/>
          <w:b/>
          <w:bCs/>
        </w:rPr>
        <w:t>:</w:t>
      </w:r>
      <w:r w:rsidR="0052320C">
        <w:rPr>
          <w:rFonts w:asciiTheme="minorHAnsi" w:hAnsiTheme="minorHAnsi" w:cs="Arial"/>
          <w:bCs/>
          <w:i/>
        </w:rPr>
        <w:t xml:space="preserve"> </w:t>
      </w:r>
      <w:r w:rsidRPr="000A616E">
        <w:rPr>
          <w:rFonts w:asciiTheme="minorHAnsi" w:hAnsiTheme="minorHAnsi" w:cs="Arial"/>
          <w:bCs/>
          <w:i/>
        </w:rPr>
        <w:t xml:space="preserve">Trades </w:t>
      </w:r>
      <w:r w:rsidR="00E279D5">
        <w:rPr>
          <w:rFonts w:asciiTheme="minorHAnsi" w:hAnsiTheme="minorHAnsi" w:cs="Arial"/>
          <w:bCs/>
          <w:i/>
        </w:rPr>
        <w:t xml:space="preserve">will be considered </w:t>
      </w:r>
      <w:r w:rsidRPr="000A616E">
        <w:rPr>
          <w:rFonts w:asciiTheme="minorHAnsi" w:hAnsiTheme="minorHAnsi" w:cs="Arial"/>
          <w:bCs/>
          <w:i/>
        </w:rPr>
        <w:t>primarily pursuant to NPDES permit issuance or renewal</w:t>
      </w:r>
      <w:r w:rsidR="00F61C1B">
        <w:rPr>
          <w:rFonts w:asciiTheme="minorHAnsi" w:hAnsiTheme="minorHAnsi" w:cs="Arial"/>
          <w:bCs/>
          <w:i/>
        </w:rPr>
        <w:t xml:space="preserve"> in basins covered by </w:t>
      </w:r>
      <w:r w:rsidR="0058216D">
        <w:rPr>
          <w:rFonts w:asciiTheme="minorHAnsi" w:hAnsiTheme="minorHAnsi" w:cs="Arial"/>
          <w:bCs/>
          <w:i/>
        </w:rPr>
        <w:t>total maximum daily loads (</w:t>
      </w:r>
      <w:r w:rsidR="00F61C1B">
        <w:rPr>
          <w:rFonts w:asciiTheme="minorHAnsi" w:hAnsiTheme="minorHAnsi" w:cs="Arial"/>
          <w:bCs/>
          <w:i/>
        </w:rPr>
        <w:t>TMDLs</w:t>
      </w:r>
      <w:r w:rsidR="0058216D">
        <w:rPr>
          <w:rFonts w:asciiTheme="minorHAnsi" w:hAnsiTheme="minorHAnsi" w:cs="Arial"/>
          <w:bCs/>
          <w:i/>
        </w:rPr>
        <w:t>)</w:t>
      </w:r>
      <w:r w:rsidR="00F61C1B">
        <w:rPr>
          <w:rFonts w:asciiTheme="minorHAnsi" w:hAnsiTheme="minorHAnsi" w:cs="Arial"/>
          <w:bCs/>
          <w:i/>
        </w:rPr>
        <w:t xml:space="preserve">.  Subject to agency discretion and conformance with CWA regulations, trading may also occur </w:t>
      </w:r>
      <w:del w:id="25" w:author="cschary" w:date="2013-05-16T16:15:00Z">
        <w:r w:rsidR="00F61C1B" w:rsidDel="005A23B7">
          <w:rPr>
            <w:rFonts w:asciiTheme="minorHAnsi" w:hAnsiTheme="minorHAnsi" w:cs="Arial"/>
            <w:bCs/>
            <w:i/>
          </w:rPr>
          <w:delText>in</w:delText>
        </w:r>
        <w:r w:rsidRPr="000A616E" w:rsidDel="005A23B7">
          <w:rPr>
            <w:rFonts w:asciiTheme="minorHAnsi" w:hAnsiTheme="minorHAnsi" w:cs="Arial"/>
            <w:bCs/>
            <w:i/>
          </w:rPr>
          <w:delText xml:space="preserve"> </w:delText>
        </w:r>
      </w:del>
      <w:ins w:id="26" w:author="cschary" w:date="2013-05-16T16:15:00Z">
        <w:r w:rsidR="005A23B7">
          <w:rPr>
            <w:rFonts w:asciiTheme="minorHAnsi" w:hAnsiTheme="minorHAnsi" w:cs="Arial"/>
            <w:bCs/>
            <w:i/>
          </w:rPr>
          <w:t xml:space="preserve">under </w:t>
        </w:r>
      </w:ins>
      <w:r w:rsidRPr="000A616E">
        <w:rPr>
          <w:rFonts w:asciiTheme="minorHAnsi" w:hAnsiTheme="minorHAnsi" w:cs="Arial"/>
          <w:bCs/>
          <w:i/>
        </w:rPr>
        <w:t>other types of permits</w:t>
      </w:r>
      <w:r w:rsidR="00F61C1B">
        <w:rPr>
          <w:rFonts w:asciiTheme="minorHAnsi" w:hAnsiTheme="minorHAnsi" w:cs="Arial"/>
          <w:bCs/>
          <w:i/>
        </w:rPr>
        <w:t xml:space="preserve"> or regulatory tools, including but not limited to</w:t>
      </w:r>
      <w:r w:rsidR="00A55037">
        <w:rPr>
          <w:rFonts w:asciiTheme="minorHAnsi" w:hAnsiTheme="minorHAnsi" w:cs="Arial"/>
          <w:bCs/>
          <w:i/>
        </w:rPr>
        <w:t>,</w:t>
      </w:r>
      <w:r w:rsidRPr="000A616E">
        <w:rPr>
          <w:rFonts w:asciiTheme="minorHAnsi" w:hAnsiTheme="minorHAnsi" w:cs="Arial"/>
          <w:bCs/>
          <w:i/>
        </w:rPr>
        <w:t xml:space="preserve"> </w:t>
      </w:r>
      <w:r w:rsidR="00F61C1B">
        <w:rPr>
          <w:rFonts w:asciiTheme="minorHAnsi" w:hAnsiTheme="minorHAnsi" w:cs="Arial"/>
          <w:bCs/>
          <w:i/>
        </w:rPr>
        <w:t>CWA s</w:t>
      </w:r>
      <w:r w:rsidRPr="000A616E">
        <w:rPr>
          <w:rFonts w:asciiTheme="minorHAnsi" w:hAnsiTheme="minorHAnsi" w:cs="Arial"/>
          <w:bCs/>
          <w:i/>
        </w:rPr>
        <w:t xml:space="preserve">ection 401 certifications, </w:t>
      </w:r>
      <w:proofErr w:type="spellStart"/>
      <w:r w:rsidRPr="000A616E">
        <w:rPr>
          <w:rFonts w:asciiTheme="minorHAnsi" w:hAnsiTheme="minorHAnsi" w:cs="Arial"/>
          <w:bCs/>
          <w:i/>
        </w:rPr>
        <w:t>stormwater</w:t>
      </w:r>
      <w:proofErr w:type="spellEnd"/>
      <w:r w:rsidRPr="000A616E">
        <w:rPr>
          <w:rFonts w:asciiTheme="minorHAnsi" w:hAnsiTheme="minorHAnsi" w:cs="Arial"/>
          <w:bCs/>
          <w:i/>
        </w:rPr>
        <w:t xml:space="preserve"> permits, variances, or memorandums of agreement that </w:t>
      </w:r>
      <w:r w:rsidR="00F61C1B">
        <w:rPr>
          <w:rFonts w:asciiTheme="minorHAnsi" w:hAnsiTheme="minorHAnsi" w:cs="Arial"/>
          <w:bCs/>
          <w:i/>
        </w:rPr>
        <w:t>allow a regulated entity to begin complying with TMDL objectives in advance of</w:t>
      </w:r>
      <w:r w:rsidRPr="000A616E">
        <w:rPr>
          <w:rFonts w:asciiTheme="minorHAnsi" w:hAnsiTheme="minorHAnsi" w:cs="Arial"/>
          <w:bCs/>
          <w:i/>
        </w:rPr>
        <w:t xml:space="preserve"> NPDES permit</w:t>
      </w:r>
      <w:r w:rsidR="00F61C1B">
        <w:rPr>
          <w:rFonts w:asciiTheme="minorHAnsi" w:hAnsiTheme="minorHAnsi" w:cs="Arial"/>
          <w:bCs/>
          <w:i/>
        </w:rPr>
        <w:t xml:space="preserve"> renewal</w:t>
      </w:r>
      <w:r w:rsidRPr="000A616E">
        <w:rPr>
          <w:rFonts w:asciiTheme="minorHAnsi" w:hAnsiTheme="minorHAnsi" w:cs="Arial"/>
          <w:bCs/>
          <w:i/>
        </w:rPr>
        <w:t>.</w:t>
      </w:r>
    </w:p>
    <w:p w:rsidR="0058216D" w:rsidRDefault="0058216D" w:rsidP="00CE7359">
      <w:pPr>
        <w:pStyle w:val="Default"/>
        <w:rPr>
          <w:rFonts w:asciiTheme="minorHAnsi" w:hAnsiTheme="minorHAnsi" w:cs="Arial"/>
          <w:bCs/>
        </w:rPr>
      </w:pPr>
    </w:p>
    <w:p w:rsidR="008C41A6" w:rsidRDefault="000A616E">
      <w:pPr>
        <w:pStyle w:val="Default"/>
        <w:rPr>
          <w:rFonts w:asciiTheme="minorHAnsi" w:hAnsiTheme="minorHAnsi" w:cs="Arial"/>
          <w:bCs/>
        </w:rPr>
      </w:pPr>
      <w:r w:rsidRPr="000A616E">
        <w:rPr>
          <w:rFonts w:asciiTheme="minorHAnsi" w:hAnsiTheme="minorHAnsi" w:cs="Arial"/>
          <w:b/>
          <w:bCs/>
        </w:rPr>
        <w:t>Commentary:</w:t>
      </w:r>
      <w:r>
        <w:rPr>
          <w:rFonts w:asciiTheme="minorHAnsi" w:hAnsiTheme="minorHAnsi" w:cs="Arial"/>
          <w:bCs/>
        </w:rPr>
        <w:t xml:space="preserve"> </w:t>
      </w:r>
      <w:r w:rsidRPr="000A616E">
        <w:rPr>
          <w:rFonts w:asciiTheme="minorHAnsi" w:hAnsiTheme="minorHAnsi" w:cs="Arial"/>
          <w:bCs/>
        </w:rPr>
        <w:t xml:space="preserve">To evaluate and approve proposed potential trades, EPA, </w:t>
      </w:r>
      <w:r w:rsidR="008E188F">
        <w:rPr>
          <w:rFonts w:asciiTheme="minorHAnsi" w:hAnsiTheme="minorHAnsi" w:cs="Arial"/>
          <w:bCs/>
        </w:rPr>
        <w:t xml:space="preserve">state </w:t>
      </w:r>
      <w:r w:rsidRPr="000A616E">
        <w:rPr>
          <w:rFonts w:asciiTheme="minorHAnsi" w:hAnsiTheme="minorHAnsi" w:cs="Arial"/>
          <w:bCs/>
        </w:rPr>
        <w:t>agencies</w:t>
      </w:r>
      <w:r w:rsidR="00884EBC">
        <w:rPr>
          <w:rFonts w:asciiTheme="minorHAnsi" w:hAnsiTheme="minorHAnsi" w:cs="Arial"/>
          <w:bCs/>
        </w:rPr>
        <w:t>,</w:t>
      </w:r>
      <w:r w:rsidRPr="000A616E">
        <w:rPr>
          <w:rFonts w:asciiTheme="minorHAnsi" w:hAnsiTheme="minorHAnsi" w:cs="Arial"/>
          <w:bCs/>
        </w:rPr>
        <w:t xml:space="preserve"> and regulated </w:t>
      </w:r>
      <w:r w:rsidR="002E6A96" w:rsidRPr="000A616E">
        <w:rPr>
          <w:rFonts w:asciiTheme="minorHAnsi" w:hAnsiTheme="minorHAnsi" w:cs="Arial"/>
          <w:bCs/>
        </w:rPr>
        <w:t>entities</w:t>
      </w:r>
      <w:r w:rsidRPr="000A616E">
        <w:rPr>
          <w:rFonts w:asciiTheme="minorHAnsi" w:hAnsiTheme="minorHAnsi" w:cs="Arial"/>
          <w:bCs/>
        </w:rPr>
        <w:t xml:space="preserve"> benefit from having several important pieces of information in place or in development</w:t>
      </w:r>
      <w:r w:rsidR="00D02104">
        <w:rPr>
          <w:rFonts w:asciiTheme="minorHAnsi" w:hAnsiTheme="minorHAnsi" w:cs="Arial"/>
          <w:bCs/>
        </w:rPr>
        <w:t xml:space="preserve">. </w:t>
      </w:r>
      <w:r w:rsidR="002E6A96">
        <w:rPr>
          <w:rFonts w:asciiTheme="minorHAnsi" w:hAnsiTheme="minorHAnsi" w:cs="Arial"/>
          <w:bCs/>
        </w:rPr>
        <w:t>Trading</w:t>
      </w:r>
      <w:r w:rsidR="00884EBC">
        <w:rPr>
          <w:rFonts w:asciiTheme="minorHAnsi" w:hAnsiTheme="minorHAnsi" w:cs="Arial"/>
          <w:bCs/>
        </w:rPr>
        <w:t xml:space="preserve"> in a TMDL environment is preferred because </w:t>
      </w:r>
      <w:r w:rsidR="00884EBC" w:rsidRPr="000A616E">
        <w:rPr>
          <w:rFonts w:asciiTheme="minorHAnsi" w:hAnsiTheme="minorHAnsi" w:cs="Arial"/>
          <w:bCs/>
        </w:rPr>
        <w:t xml:space="preserve">agencies or the EPA </w:t>
      </w:r>
      <w:r w:rsidR="00884EBC">
        <w:rPr>
          <w:rFonts w:asciiTheme="minorHAnsi" w:hAnsiTheme="minorHAnsi" w:cs="Arial"/>
          <w:bCs/>
        </w:rPr>
        <w:t xml:space="preserve">will have developed this information through the </w:t>
      </w:r>
      <w:r w:rsidR="00884EBC" w:rsidRPr="000A616E">
        <w:rPr>
          <w:rFonts w:asciiTheme="minorHAnsi" w:hAnsiTheme="minorHAnsi" w:cs="Arial"/>
          <w:bCs/>
        </w:rPr>
        <w:t xml:space="preserve">TMDL </w:t>
      </w:r>
      <w:r w:rsidR="00884EBC">
        <w:rPr>
          <w:rFonts w:asciiTheme="minorHAnsi" w:hAnsiTheme="minorHAnsi" w:cs="Arial"/>
          <w:bCs/>
        </w:rPr>
        <w:t>process,</w:t>
      </w:r>
      <w:r w:rsidR="008E188F" w:rsidRPr="0058216D">
        <w:rPr>
          <w:rFonts w:asciiTheme="minorHAnsi" w:hAnsiTheme="minorHAnsi"/>
        </w:rPr>
        <w:t xml:space="preserve"> provid</w:t>
      </w:r>
      <w:r w:rsidR="00884EBC">
        <w:rPr>
          <w:rFonts w:asciiTheme="minorHAnsi" w:hAnsiTheme="minorHAnsi"/>
        </w:rPr>
        <w:t>ing</w:t>
      </w:r>
      <w:r w:rsidR="008E188F" w:rsidRPr="0058216D">
        <w:rPr>
          <w:rFonts w:asciiTheme="minorHAnsi" w:hAnsiTheme="minorHAnsi"/>
        </w:rPr>
        <w:t xml:space="preserve"> scientifically-sound pollutant parameters and load allocations through which trades may be </w:t>
      </w:r>
      <w:r w:rsidR="00E279D5">
        <w:rPr>
          <w:rFonts w:asciiTheme="minorHAnsi" w:hAnsiTheme="minorHAnsi"/>
        </w:rPr>
        <w:t>evaluated</w:t>
      </w:r>
      <w:r w:rsidR="008E188F" w:rsidRPr="00D02104">
        <w:rPr>
          <w:rFonts w:asciiTheme="minorHAnsi" w:hAnsiTheme="minorHAnsi" w:cs="Arial"/>
          <w:bCs/>
        </w:rPr>
        <w:t xml:space="preserve">. </w:t>
      </w:r>
    </w:p>
    <w:p w:rsidR="00A55037" w:rsidRDefault="000A616E" w:rsidP="00E279D5">
      <w:pPr>
        <w:pStyle w:val="Default"/>
        <w:spacing w:before="240" w:after="240"/>
        <w:rPr>
          <w:rFonts w:asciiTheme="minorHAnsi" w:hAnsiTheme="minorHAnsi" w:cs="Arial"/>
          <w:bCs/>
        </w:rPr>
      </w:pPr>
      <w:r w:rsidRPr="000A616E">
        <w:rPr>
          <w:rFonts w:asciiTheme="minorHAnsi" w:hAnsiTheme="minorHAnsi" w:cs="Arial"/>
          <w:bCs/>
        </w:rPr>
        <w:t xml:space="preserve">Proposals for trading outside of or prior to the development of a TMDL may be evaluated on a case-by-case basis provided that a TMDL-comparable analysis is undertaken. </w:t>
      </w:r>
      <w:r w:rsidR="00884EBC">
        <w:rPr>
          <w:rFonts w:asciiTheme="minorHAnsi" w:hAnsiTheme="minorHAnsi" w:cs="Arial"/>
          <w:bCs/>
        </w:rPr>
        <w:t xml:space="preserve">This </w:t>
      </w:r>
      <w:r>
        <w:rPr>
          <w:rFonts w:asciiTheme="minorHAnsi" w:hAnsiTheme="minorHAnsi" w:cs="Arial"/>
          <w:bCs/>
        </w:rPr>
        <w:t xml:space="preserve">context is challenging for many state agencies, as the </w:t>
      </w:r>
      <w:r w:rsidR="00884EBC">
        <w:rPr>
          <w:rFonts w:asciiTheme="minorHAnsi" w:hAnsiTheme="minorHAnsi" w:cs="Arial"/>
          <w:bCs/>
        </w:rPr>
        <w:t xml:space="preserve">associated analysis </w:t>
      </w:r>
      <w:r w:rsidR="00E279D5">
        <w:rPr>
          <w:rFonts w:asciiTheme="minorHAnsi" w:hAnsiTheme="minorHAnsi" w:cs="Arial"/>
          <w:bCs/>
        </w:rPr>
        <w:t>would require large amounts of</w:t>
      </w:r>
      <w:r w:rsidR="00E279D5" w:rsidRPr="000A616E">
        <w:rPr>
          <w:rFonts w:asciiTheme="minorHAnsi" w:hAnsiTheme="minorHAnsi" w:cs="Arial"/>
          <w:bCs/>
        </w:rPr>
        <w:t xml:space="preserve"> staff time and capacity, </w:t>
      </w:r>
      <w:r w:rsidR="00E279D5">
        <w:rPr>
          <w:rFonts w:asciiTheme="minorHAnsi" w:hAnsiTheme="minorHAnsi" w:cs="Arial"/>
          <w:bCs/>
        </w:rPr>
        <w:t xml:space="preserve">and </w:t>
      </w:r>
      <w:r w:rsidR="00884EBC">
        <w:rPr>
          <w:rFonts w:asciiTheme="minorHAnsi" w:hAnsiTheme="minorHAnsi" w:cs="Arial"/>
          <w:bCs/>
        </w:rPr>
        <w:t>is likely to</w:t>
      </w:r>
      <w:r>
        <w:rPr>
          <w:rFonts w:asciiTheme="minorHAnsi" w:hAnsiTheme="minorHAnsi" w:cs="Arial"/>
          <w:bCs/>
        </w:rPr>
        <w:t xml:space="preserve"> strain already limited staff resources. </w:t>
      </w:r>
      <w:r w:rsidR="00E279D5">
        <w:rPr>
          <w:rFonts w:asciiTheme="minorHAnsi" w:hAnsiTheme="minorHAnsi" w:cs="Arial"/>
          <w:bCs/>
        </w:rPr>
        <w:t>In order for agencies to consider t</w:t>
      </w:r>
      <w:r w:rsidR="00B27565">
        <w:rPr>
          <w:rFonts w:asciiTheme="minorHAnsi" w:hAnsiTheme="minorHAnsi" w:cs="Arial"/>
          <w:bCs/>
        </w:rPr>
        <w:t xml:space="preserve">rading prior to </w:t>
      </w:r>
      <w:r w:rsidR="004B1527">
        <w:rPr>
          <w:rFonts w:asciiTheme="minorHAnsi" w:hAnsiTheme="minorHAnsi" w:cs="Arial"/>
          <w:bCs/>
        </w:rPr>
        <w:t xml:space="preserve">or outside of </w:t>
      </w:r>
      <w:r w:rsidR="00B27565">
        <w:rPr>
          <w:rFonts w:asciiTheme="minorHAnsi" w:hAnsiTheme="minorHAnsi" w:cs="Arial"/>
          <w:bCs/>
        </w:rPr>
        <w:t xml:space="preserve">a TMDL </w:t>
      </w:r>
      <w:r w:rsidR="00E10E1C">
        <w:rPr>
          <w:rFonts w:asciiTheme="minorHAnsi" w:hAnsiTheme="minorHAnsi" w:cs="Arial"/>
          <w:bCs/>
        </w:rPr>
        <w:t>in water quality limited water bodies</w:t>
      </w:r>
      <w:r w:rsidR="00E279D5">
        <w:rPr>
          <w:rFonts w:asciiTheme="minorHAnsi" w:hAnsiTheme="minorHAnsi" w:cs="Arial"/>
          <w:bCs/>
        </w:rPr>
        <w:t>,</w:t>
      </w:r>
      <w:r w:rsidR="00B27565">
        <w:rPr>
          <w:rFonts w:asciiTheme="minorHAnsi" w:hAnsiTheme="minorHAnsi" w:cs="Arial"/>
          <w:bCs/>
        </w:rPr>
        <w:t xml:space="preserve"> the following issues</w:t>
      </w:r>
      <w:r w:rsidR="00CE7359">
        <w:rPr>
          <w:rFonts w:asciiTheme="minorHAnsi" w:hAnsiTheme="minorHAnsi" w:cs="Arial"/>
          <w:bCs/>
        </w:rPr>
        <w:t xml:space="preserve"> and information</w:t>
      </w:r>
      <w:r w:rsidR="00B27565">
        <w:rPr>
          <w:rFonts w:asciiTheme="minorHAnsi" w:hAnsiTheme="minorHAnsi" w:cs="Arial"/>
          <w:bCs/>
        </w:rPr>
        <w:t xml:space="preserve"> </w:t>
      </w:r>
      <w:r w:rsidR="00943155">
        <w:rPr>
          <w:rFonts w:asciiTheme="minorHAnsi" w:hAnsiTheme="minorHAnsi" w:cs="Arial"/>
          <w:bCs/>
        </w:rPr>
        <w:t xml:space="preserve">need to be </w:t>
      </w:r>
      <w:r w:rsidR="00CE7359">
        <w:rPr>
          <w:rFonts w:asciiTheme="minorHAnsi" w:hAnsiTheme="minorHAnsi" w:cs="Arial"/>
          <w:bCs/>
        </w:rPr>
        <w:t>available for analysis</w:t>
      </w:r>
      <w:r w:rsidR="00B27565">
        <w:rPr>
          <w:rFonts w:asciiTheme="minorHAnsi" w:hAnsiTheme="minorHAnsi" w:cs="Arial"/>
          <w:bCs/>
        </w:rPr>
        <w:t>:</w:t>
      </w:r>
    </w:p>
    <w:p w:rsidR="00F61C1B" w:rsidRDefault="00BF1A98" w:rsidP="00110E02">
      <w:pPr>
        <w:pStyle w:val="Default"/>
        <w:numPr>
          <w:ilvl w:val="0"/>
          <w:numId w:val="1"/>
        </w:numPr>
        <w:rPr>
          <w:rFonts w:asciiTheme="minorHAnsi" w:hAnsiTheme="minorHAnsi" w:cs="Arial"/>
          <w:bCs/>
        </w:rPr>
      </w:pPr>
      <w:r>
        <w:rPr>
          <w:rFonts w:asciiTheme="minorHAnsi" w:hAnsiTheme="minorHAnsi" w:cs="Arial"/>
          <w:bCs/>
        </w:rPr>
        <w:t>It is possible to</w:t>
      </w:r>
      <w:r w:rsidR="00B27565">
        <w:rPr>
          <w:rFonts w:asciiTheme="minorHAnsi" w:hAnsiTheme="minorHAnsi" w:cs="Arial"/>
          <w:bCs/>
        </w:rPr>
        <w:t xml:space="preserve"> identify pollutants, pollutant forms</w:t>
      </w:r>
      <w:r w:rsidR="00CE7359">
        <w:rPr>
          <w:rFonts w:asciiTheme="minorHAnsi" w:hAnsiTheme="minorHAnsi" w:cs="Arial"/>
          <w:bCs/>
        </w:rPr>
        <w:t xml:space="preserve"> and</w:t>
      </w:r>
      <w:r w:rsidR="00B27565">
        <w:rPr>
          <w:rFonts w:asciiTheme="minorHAnsi" w:hAnsiTheme="minorHAnsi" w:cs="Arial"/>
          <w:bCs/>
        </w:rPr>
        <w:t xml:space="preserve"> sources, and the </w:t>
      </w:r>
      <w:r>
        <w:rPr>
          <w:rFonts w:asciiTheme="minorHAnsi" w:hAnsiTheme="minorHAnsi" w:cs="Arial"/>
          <w:bCs/>
        </w:rPr>
        <w:t>relative</w:t>
      </w:r>
      <w:r w:rsidR="00CE7359">
        <w:rPr>
          <w:rFonts w:asciiTheme="minorHAnsi" w:hAnsiTheme="minorHAnsi" w:cs="Arial"/>
          <w:bCs/>
        </w:rPr>
        <w:t xml:space="preserve"> </w:t>
      </w:r>
      <w:r w:rsidR="005E78EA">
        <w:rPr>
          <w:rFonts w:asciiTheme="minorHAnsi" w:hAnsiTheme="minorHAnsi" w:cs="Arial"/>
          <w:bCs/>
        </w:rPr>
        <w:t xml:space="preserve">contribution of pollution by each source. </w:t>
      </w:r>
      <w:r>
        <w:rPr>
          <w:rFonts w:asciiTheme="minorHAnsi" w:hAnsiTheme="minorHAnsi" w:cs="Arial"/>
          <w:bCs/>
        </w:rPr>
        <w:t xml:space="preserve"> This analysis needs to be performed by the agency or a qualified third party;</w:t>
      </w:r>
    </w:p>
    <w:p w:rsidR="008C41A6" w:rsidRDefault="00D02104" w:rsidP="00110E02">
      <w:pPr>
        <w:pStyle w:val="Default"/>
        <w:numPr>
          <w:ilvl w:val="0"/>
          <w:numId w:val="1"/>
        </w:numPr>
        <w:rPr>
          <w:rFonts w:asciiTheme="minorHAnsi" w:hAnsiTheme="minorHAnsi" w:cs="Arial"/>
          <w:bCs/>
        </w:rPr>
      </w:pPr>
      <w:r>
        <w:rPr>
          <w:rFonts w:asciiTheme="minorHAnsi" w:hAnsiTheme="minorHAnsi" w:cs="Arial"/>
          <w:bCs/>
        </w:rPr>
        <w:t>Agencies</w:t>
      </w:r>
      <w:r w:rsidR="00943155">
        <w:rPr>
          <w:rFonts w:asciiTheme="minorHAnsi" w:hAnsiTheme="minorHAnsi" w:cs="Arial"/>
          <w:bCs/>
        </w:rPr>
        <w:t xml:space="preserve">, </w:t>
      </w:r>
      <w:proofErr w:type="spellStart"/>
      <w:r w:rsidR="00943155">
        <w:rPr>
          <w:rFonts w:asciiTheme="minorHAnsi" w:hAnsiTheme="minorHAnsi" w:cs="Arial"/>
          <w:bCs/>
        </w:rPr>
        <w:t>permittees</w:t>
      </w:r>
      <w:proofErr w:type="spellEnd"/>
      <w:r w:rsidR="00943155">
        <w:rPr>
          <w:rFonts w:asciiTheme="minorHAnsi" w:hAnsiTheme="minorHAnsi" w:cs="Arial"/>
          <w:bCs/>
        </w:rPr>
        <w:t>,</w:t>
      </w:r>
      <w:r>
        <w:rPr>
          <w:rFonts w:asciiTheme="minorHAnsi" w:hAnsiTheme="minorHAnsi" w:cs="Arial"/>
          <w:bCs/>
        </w:rPr>
        <w:t xml:space="preserve"> or a qualified third party have assessed alternatives available for</w:t>
      </w:r>
      <w:r w:rsidRPr="00D02104">
        <w:rPr>
          <w:rFonts w:asciiTheme="minorHAnsi" w:hAnsiTheme="minorHAnsi" w:cs="Arial"/>
          <w:bCs/>
        </w:rPr>
        <w:t xml:space="preserve"> pollution reduction, </w:t>
      </w:r>
      <w:r w:rsidR="00884EBC">
        <w:rPr>
          <w:rFonts w:asciiTheme="minorHAnsi" w:hAnsiTheme="minorHAnsi" w:cs="Arial"/>
          <w:bCs/>
        </w:rPr>
        <w:t xml:space="preserve">including </w:t>
      </w:r>
      <w:r w:rsidRPr="00D02104">
        <w:rPr>
          <w:rFonts w:asciiTheme="minorHAnsi" w:hAnsiTheme="minorHAnsi" w:cs="Arial"/>
          <w:bCs/>
        </w:rPr>
        <w:t>available control technologies (and the costs associated with reducing such pollutants via technology)</w:t>
      </w:r>
      <w:r>
        <w:rPr>
          <w:rFonts w:asciiTheme="minorHAnsi" w:hAnsiTheme="minorHAnsi" w:cs="Arial"/>
          <w:bCs/>
        </w:rPr>
        <w:t>;</w:t>
      </w:r>
    </w:p>
    <w:p w:rsidR="00F61C1B" w:rsidRDefault="004B1527" w:rsidP="00110E02">
      <w:pPr>
        <w:pStyle w:val="Default"/>
        <w:numPr>
          <w:ilvl w:val="0"/>
          <w:numId w:val="1"/>
        </w:numPr>
        <w:rPr>
          <w:rFonts w:asciiTheme="minorHAnsi" w:hAnsiTheme="minorHAnsi" w:cs="Arial"/>
          <w:bCs/>
        </w:rPr>
      </w:pPr>
      <w:r>
        <w:rPr>
          <w:rFonts w:asciiTheme="minorHAnsi" w:hAnsiTheme="minorHAnsi" w:cs="Arial"/>
          <w:bCs/>
        </w:rPr>
        <w:t xml:space="preserve">Agencies have access to review any </w:t>
      </w:r>
      <w:r w:rsidR="005E78EA">
        <w:rPr>
          <w:rFonts w:asciiTheme="minorHAnsi" w:hAnsiTheme="minorHAnsi" w:cs="Arial"/>
          <w:bCs/>
        </w:rPr>
        <w:t xml:space="preserve">analysis completed by </w:t>
      </w:r>
      <w:r w:rsidR="00943155">
        <w:rPr>
          <w:rFonts w:asciiTheme="minorHAnsi" w:hAnsiTheme="minorHAnsi" w:cs="Arial"/>
          <w:bCs/>
        </w:rPr>
        <w:t xml:space="preserve">a </w:t>
      </w:r>
      <w:proofErr w:type="spellStart"/>
      <w:r w:rsidR="00943155">
        <w:rPr>
          <w:rFonts w:asciiTheme="minorHAnsi" w:hAnsiTheme="minorHAnsi" w:cs="Arial"/>
          <w:bCs/>
        </w:rPr>
        <w:t>permittee</w:t>
      </w:r>
      <w:proofErr w:type="spellEnd"/>
      <w:r w:rsidR="00943155">
        <w:rPr>
          <w:rFonts w:asciiTheme="minorHAnsi" w:hAnsiTheme="minorHAnsi" w:cs="Arial"/>
          <w:bCs/>
        </w:rPr>
        <w:t xml:space="preserve"> or </w:t>
      </w:r>
      <w:r>
        <w:rPr>
          <w:rFonts w:asciiTheme="minorHAnsi" w:hAnsiTheme="minorHAnsi" w:cs="Arial"/>
          <w:bCs/>
        </w:rPr>
        <w:t>external third-party</w:t>
      </w:r>
      <w:r w:rsidR="005E78EA">
        <w:rPr>
          <w:rFonts w:asciiTheme="minorHAnsi" w:hAnsiTheme="minorHAnsi" w:cs="Arial"/>
          <w:bCs/>
        </w:rPr>
        <w:t>;</w:t>
      </w:r>
    </w:p>
    <w:p w:rsidR="00D02104" w:rsidRDefault="005E78EA" w:rsidP="00110E02">
      <w:pPr>
        <w:pStyle w:val="Default"/>
        <w:numPr>
          <w:ilvl w:val="0"/>
          <w:numId w:val="1"/>
        </w:numPr>
        <w:rPr>
          <w:rFonts w:asciiTheme="minorHAnsi" w:hAnsiTheme="minorHAnsi" w:cs="Arial"/>
          <w:bCs/>
        </w:rPr>
      </w:pPr>
      <w:r>
        <w:rPr>
          <w:rFonts w:asciiTheme="minorHAnsi" w:hAnsiTheme="minorHAnsi" w:cs="Arial"/>
          <w:bCs/>
        </w:rPr>
        <w:t xml:space="preserve">Important areas for water quality improvement have been identified </w:t>
      </w:r>
      <w:r w:rsidR="004B1527">
        <w:rPr>
          <w:rFonts w:asciiTheme="minorHAnsi" w:hAnsiTheme="minorHAnsi" w:cs="Arial"/>
          <w:bCs/>
        </w:rPr>
        <w:t>within</w:t>
      </w:r>
      <w:r>
        <w:rPr>
          <w:rFonts w:asciiTheme="minorHAnsi" w:hAnsiTheme="minorHAnsi" w:cs="Arial"/>
          <w:bCs/>
        </w:rPr>
        <w:t xml:space="preserve"> the watershed to avoid localized impacts and maximize</w:t>
      </w:r>
      <w:r w:rsidR="008964CC">
        <w:rPr>
          <w:rFonts w:asciiTheme="minorHAnsi" w:hAnsiTheme="minorHAnsi" w:cs="Arial"/>
          <w:bCs/>
        </w:rPr>
        <w:t xml:space="preserve"> targeted</w:t>
      </w:r>
      <w:r>
        <w:rPr>
          <w:rFonts w:asciiTheme="minorHAnsi" w:hAnsiTheme="minorHAnsi" w:cs="Arial"/>
          <w:bCs/>
        </w:rPr>
        <w:t xml:space="preserve"> water quality benefits; </w:t>
      </w:r>
    </w:p>
    <w:p w:rsidR="00B27565" w:rsidRDefault="000A616E" w:rsidP="00110E02">
      <w:pPr>
        <w:pStyle w:val="Default"/>
        <w:numPr>
          <w:ilvl w:val="0"/>
          <w:numId w:val="1"/>
        </w:numPr>
        <w:rPr>
          <w:rFonts w:asciiTheme="minorHAnsi" w:hAnsiTheme="minorHAnsi" w:cs="Arial"/>
          <w:bCs/>
        </w:rPr>
      </w:pPr>
      <w:r>
        <w:rPr>
          <w:rFonts w:asciiTheme="minorHAnsi" w:hAnsiTheme="minorHAnsi" w:cs="Arial"/>
          <w:bCs/>
        </w:rPr>
        <w:t>Parties understand that trading provisions are subject to change when a TMDL is written, and so trading participants must understand the long-term implications if and when a TMDL is approv</w:t>
      </w:r>
      <w:r w:rsidR="005E78EA">
        <w:rPr>
          <w:rFonts w:asciiTheme="minorHAnsi" w:hAnsiTheme="minorHAnsi" w:cs="Arial"/>
          <w:bCs/>
        </w:rPr>
        <w:t>ed.</w:t>
      </w:r>
    </w:p>
    <w:p w:rsidR="00815C11" w:rsidRDefault="00815C11" w:rsidP="00815C11"/>
    <w:p w:rsidR="00815C11" w:rsidRDefault="00815C11" w:rsidP="00815C11">
      <w:pPr>
        <w:pStyle w:val="Default"/>
        <w:rPr>
          <w:rFonts w:asciiTheme="minorHAnsi" w:hAnsiTheme="minorHAnsi" w:cs="Arial"/>
          <w:b/>
          <w:bCs/>
        </w:rPr>
      </w:pPr>
      <w:r>
        <w:rPr>
          <w:rFonts w:asciiTheme="minorHAnsi" w:hAnsiTheme="minorHAnsi" w:cs="Arial"/>
          <w:b/>
          <w:bCs/>
        </w:rPr>
        <w:lastRenderedPageBreak/>
        <w:t>Areas for Additional Investigation:</w:t>
      </w:r>
    </w:p>
    <w:p w:rsidR="00815C11" w:rsidRDefault="00815C11" w:rsidP="00110E02">
      <w:pPr>
        <w:pStyle w:val="Default"/>
        <w:numPr>
          <w:ilvl w:val="0"/>
          <w:numId w:val="4"/>
        </w:numPr>
        <w:rPr>
          <w:rFonts w:asciiTheme="minorHAnsi" w:hAnsiTheme="minorHAnsi" w:cs="Arial"/>
          <w:bCs/>
        </w:rPr>
      </w:pPr>
      <w:r>
        <w:rPr>
          <w:rFonts w:asciiTheme="minorHAnsi" w:hAnsiTheme="minorHAnsi" w:cs="Arial"/>
          <w:bCs/>
        </w:rPr>
        <w:t>What is the review process for an analysis completed by an entity outside of the water quality agency?</w:t>
      </w:r>
    </w:p>
    <w:p w:rsidR="00815C11" w:rsidRDefault="00815C11" w:rsidP="00110E02">
      <w:pPr>
        <w:pStyle w:val="Default"/>
        <w:numPr>
          <w:ilvl w:val="0"/>
          <w:numId w:val="4"/>
        </w:numPr>
        <w:rPr>
          <w:rFonts w:asciiTheme="minorHAnsi" w:hAnsiTheme="minorHAnsi" w:cs="Arial"/>
          <w:bCs/>
        </w:rPr>
      </w:pPr>
      <w:r>
        <w:rPr>
          <w:rFonts w:asciiTheme="minorHAnsi" w:hAnsiTheme="minorHAnsi" w:cs="Arial"/>
          <w:bCs/>
        </w:rPr>
        <w:t xml:space="preserve">How can stable state funding </w:t>
      </w:r>
      <w:r w:rsidR="00E64CFD">
        <w:rPr>
          <w:rFonts w:asciiTheme="minorHAnsi" w:hAnsiTheme="minorHAnsi" w:cs="Arial"/>
          <w:bCs/>
        </w:rPr>
        <w:t xml:space="preserve">for trade-related analyses </w:t>
      </w:r>
      <w:r>
        <w:rPr>
          <w:rFonts w:asciiTheme="minorHAnsi" w:hAnsiTheme="minorHAnsi" w:cs="Arial"/>
          <w:bCs/>
        </w:rPr>
        <w:t>be developed alongside these draft best practices?</w:t>
      </w:r>
    </w:p>
    <w:p w:rsidR="00815C11" w:rsidRDefault="00815C11" w:rsidP="00815C11">
      <w:pPr>
        <w:rPr>
          <w:b/>
        </w:rPr>
      </w:pPr>
    </w:p>
    <w:p w:rsidR="00815C11" w:rsidRDefault="00BB0059" w:rsidP="00815C11">
      <w:pPr>
        <w:rPr>
          <w:b/>
        </w:rPr>
      </w:pPr>
      <w:r w:rsidRPr="00BB0059">
        <w:rPr>
          <w:rFonts w:asciiTheme="minorHAnsi" w:hAnsiTheme="minorHAnsi" w:cs="Arial"/>
          <w:bCs/>
          <w:noProof/>
        </w:rPr>
        <w:pict>
          <v:rect id="Rectangle 11" o:spid="_x0000_s1045" style="position:absolute;margin-left:-4.45pt;margin-top:10.85pt;width:7in;height:3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" fillcolor="#d3d4c3"/>
        </w:pict>
      </w:r>
    </w:p>
    <w:p w:rsidR="00815C11" w:rsidRPr="007C08D2" w:rsidRDefault="002E6A96" w:rsidP="00815C11">
      <w:pPr>
        <w:rPr>
          <w:sz w:val="24"/>
        </w:rPr>
      </w:pPr>
      <w:commentRangeStart w:id="27"/>
      <w:r w:rsidRPr="007C08D2">
        <w:rPr>
          <w:b/>
          <w:sz w:val="24"/>
        </w:rPr>
        <w:t xml:space="preserve">Draft Best Practice - Compliance with anti-degradation policy: </w:t>
      </w:r>
      <w:r w:rsidRPr="007C08D2">
        <w:rPr>
          <w:rFonts w:asciiTheme="minorHAnsi" w:hAnsiTheme="minorHAnsi"/>
          <w:i/>
          <w:sz w:val="24"/>
        </w:rPr>
        <w:t>Water quality trades and trading programs comply with anti-degradation laws.</w:t>
      </w:r>
    </w:p>
    <w:p w:rsidR="00815C11" w:rsidRDefault="00815C11" w:rsidP="00815C11">
      <w:pPr>
        <w:pStyle w:val="Default"/>
        <w:rPr>
          <w:rFonts w:asciiTheme="minorHAnsi" w:hAnsiTheme="minorHAnsi" w:cs="Arial"/>
          <w:bCs/>
        </w:rPr>
      </w:pPr>
    </w:p>
    <w:p w:rsidR="00E64CFD" w:rsidRDefault="00815C11" w:rsidP="00815C11">
      <w:pPr>
        <w:pStyle w:val="Default"/>
        <w:rPr>
          <w:rFonts w:asciiTheme="minorHAnsi" w:hAnsiTheme="minorHAnsi"/>
        </w:rPr>
      </w:pPr>
      <w:r w:rsidRPr="00815C11">
        <w:rPr>
          <w:rFonts w:asciiTheme="minorHAnsi" w:hAnsiTheme="minorHAnsi"/>
          <w:b/>
        </w:rPr>
        <w:t>Commentary</w:t>
      </w:r>
      <w:r>
        <w:rPr>
          <w:rFonts w:asciiTheme="minorHAnsi" w:hAnsiTheme="minorHAnsi"/>
        </w:rPr>
        <w:t xml:space="preserve">: </w:t>
      </w:r>
      <w:r w:rsidRPr="0081507E">
        <w:rPr>
          <w:rFonts w:asciiTheme="minorHAnsi" w:hAnsiTheme="minorHAnsi"/>
        </w:rPr>
        <w:t xml:space="preserve">Water quality trading programs must, at a minimum, maintain and protect existing uses in impaired waters. In high quality waters, states cannot further degrade water quality unless found necessary to accommodate important economic or social development in the area.   In state-designated “outstanding natural resources waters,” water quality must be maintained and protected without exception.   </w:t>
      </w:r>
      <w:r>
        <w:rPr>
          <w:rFonts w:asciiTheme="minorHAnsi" w:hAnsiTheme="minorHAnsi"/>
        </w:rPr>
        <w:t>In the 2003 Trading Policy, EPA recommends states adopt a provision in their anti-degradation policies stating that trading in high quality waters can occur without anti-</w:t>
      </w:r>
      <w:r w:rsidR="002E6A96">
        <w:rPr>
          <w:rFonts w:asciiTheme="minorHAnsi" w:hAnsiTheme="minorHAnsi"/>
        </w:rPr>
        <w:t>degradation</w:t>
      </w:r>
      <w:r>
        <w:rPr>
          <w:rFonts w:asciiTheme="minorHAnsi" w:hAnsiTheme="minorHAnsi"/>
        </w:rPr>
        <w:t xml:space="preserve"> review.  </w:t>
      </w:r>
      <w:r w:rsidRPr="00144E81">
        <w:rPr>
          <w:rFonts w:asciiTheme="minorHAnsi" w:hAnsiTheme="minorHAnsi"/>
        </w:rPr>
        <w:t xml:space="preserve">EPA asserts that WQT will not result in “lower water quality” for high quality waters. </w:t>
      </w:r>
    </w:p>
    <w:commentRangeEnd w:id="27"/>
    <w:p w:rsidR="00815C11" w:rsidRDefault="002D0708" w:rsidP="00815C11">
      <w:pPr>
        <w:pStyle w:val="Default"/>
        <w:rPr>
          <w:rFonts w:asciiTheme="minorHAnsi" w:hAnsiTheme="minorHAnsi"/>
          <w:b/>
          <w:bCs/>
        </w:rPr>
      </w:pPr>
      <w:r>
        <w:rPr>
          <w:rStyle w:val="CommentReference"/>
          <w:rFonts w:ascii="Calibri" w:hAnsi="Calibri"/>
          <w:color w:val="auto"/>
        </w:rPr>
        <w:commentReference w:id="27"/>
      </w:r>
      <w:r w:rsidR="00815C11" w:rsidRPr="00144E81">
        <w:rPr>
          <w:rFonts w:asciiTheme="minorHAnsi" w:hAnsiTheme="minorHAnsi"/>
        </w:rPr>
        <w:t xml:space="preserve"> </w:t>
      </w:r>
      <w:r w:rsidR="00BB0059" w:rsidRPr="00BB0059">
        <w:rPr>
          <w:rFonts w:asciiTheme="minorHAnsi" w:hAnsiTheme="minorHAnsi" w:cs="Arial"/>
          <w:bCs/>
          <w:noProof/>
        </w:rPr>
        <w:pict>
          <v:rect id="Rectangle 9" o:spid="_x0000_s1044" style="position:absolute;margin-left:-4.45pt;margin-top:10.7pt;width:7in;height:6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" fillcolor="#d3d4c3"/>
        </w:pict>
      </w:r>
    </w:p>
    <w:p w:rsidR="00815C11" w:rsidRPr="00815C11" w:rsidRDefault="00815C11" w:rsidP="00815C11">
      <w:pPr>
        <w:pStyle w:val="Default"/>
        <w:rPr>
          <w:rFonts w:asciiTheme="minorHAnsi" w:hAnsiTheme="minorHAnsi"/>
          <w:bCs/>
        </w:rPr>
      </w:pPr>
      <w:commentRangeStart w:id="28"/>
      <w:r>
        <w:rPr>
          <w:rFonts w:asciiTheme="minorHAnsi" w:hAnsiTheme="minorHAnsi"/>
          <w:b/>
          <w:bCs/>
        </w:rPr>
        <w:t xml:space="preserve">Draft Best Practice – Compliance with anti-backsliding policy: </w:t>
      </w:r>
      <w:r w:rsidRPr="00333231">
        <w:rPr>
          <w:rFonts w:asciiTheme="minorHAnsi" w:hAnsiTheme="minorHAnsi"/>
          <w:i/>
        </w:rPr>
        <w:t>Except where allowed under the CWA, NPDES permits</w:t>
      </w:r>
      <w:r>
        <w:rPr>
          <w:rFonts w:asciiTheme="minorHAnsi" w:hAnsiTheme="minorHAnsi"/>
          <w:i/>
        </w:rPr>
        <w:t>, TMDLs, and water quality standards</w:t>
      </w:r>
      <w:r w:rsidRPr="00333231">
        <w:rPr>
          <w:rFonts w:asciiTheme="minorHAnsi" w:hAnsiTheme="minorHAnsi"/>
          <w:i/>
        </w:rPr>
        <w:t xml:space="preserve"> cannot </w:t>
      </w:r>
      <w:r>
        <w:rPr>
          <w:rFonts w:asciiTheme="minorHAnsi" w:hAnsiTheme="minorHAnsi"/>
          <w:i/>
        </w:rPr>
        <w:t xml:space="preserve">be </w:t>
      </w:r>
      <w:r w:rsidRPr="00333231">
        <w:rPr>
          <w:rFonts w:asciiTheme="minorHAnsi" w:eastAsia="MS Mincho" w:hAnsiTheme="minorHAnsi"/>
          <w:i/>
        </w:rPr>
        <w:t>renew</w:t>
      </w:r>
      <w:r>
        <w:rPr>
          <w:rFonts w:asciiTheme="minorHAnsi" w:eastAsia="MS Mincho" w:hAnsiTheme="minorHAnsi"/>
          <w:i/>
        </w:rPr>
        <w:t>ed</w:t>
      </w:r>
      <w:r w:rsidRPr="00333231">
        <w:rPr>
          <w:rFonts w:asciiTheme="minorHAnsi" w:eastAsia="MS Mincho" w:hAnsiTheme="minorHAnsi"/>
          <w:i/>
        </w:rPr>
        <w:t>, reissu</w:t>
      </w:r>
      <w:r>
        <w:rPr>
          <w:rFonts w:asciiTheme="minorHAnsi" w:eastAsia="MS Mincho" w:hAnsiTheme="minorHAnsi"/>
          <w:i/>
        </w:rPr>
        <w:t>ed</w:t>
      </w:r>
      <w:r w:rsidRPr="00333231">
        <w:rPr>
          <w:rFonts w:asciiTheme="minorHAnsi" w:eastAsia="MS Mincho" w:hAnsiTheme="minorHAnsi"/>
          <w:i/>
        </w:rPr>
        <w:t>, modifi</w:t>
      </w:r>
      <w:r>
        <w:rPr>
          <w:rFonts w:asciiTheme="minorHAnsi" w:eastAsia="MS Mincho" w:hAnsiTheme="minorHAnsi"/>
          <w:i/>
        </w:rPr>
        <w:t>ed,</w:t>
      </w:r>
      <w:r w:rsidRPr="00333231">
        <w:rPr>
          <w:rFonts w:asciiTheme="minorHAnsi" w:eastAsia="MS Mincho" w:hAnsiTheme="minorHAnsi"/>
          <w:i/>
        </w:rPr>
        <w:t xml:space="preserve"> or revis</w:t>
      </w:r>
      <w:r>
        <w:rPr>
          <w:rFonts w:asciiTheme="minorHAnsi" w:eastAsia="MS Mincho" w:hAnsiTheme="minorHAnsi"/>
          <w:i/>
        </w:rPr>
        <w:t>ed</w:t>
      </w:r>
      <w:r w:rsidRPr="00333231">
        <w:rPr>
          <w:rFonts w:asciiTheme="minorHAnsi" w:eastAsia="MS Mincho" w:hAnsiTheme="minorHAnsi"/>
          <w:i/>
        </w:rPr>
        <w:t xml:space="preserve"> </w:t>
      </w:r>
      <w:r>
        <w:rPr>
          <w:rFonts w:asciiTheme="minorHAnsi" w:eastAsia="MS Mincho" w:hAnsiTheme="minorHAnsi"/>
          <w:i/>
        </w:rPr>
        <w:t xml:space="preserve">as a result of water quality trading </w:t>
      </w:r>
      <w:r>
        <w:rPr>
          <w:rFonts w:asciiTheme="minorHAnsi" w:hAnsiTheme="minorHAnsi"/>
          <w:i/>
        </w:rPr>
        <w:t>to include less stringent</w:t>
      </w:r>
      <w:r w:rsidRPr="00333231">
        <w:rPr>
          <w:rFonts w:asciiTheme="minorHAnsi" w:hAnsiTheme="minorHAnsi"/>
          <w:i/>
        </w:rPr>
        <w:t xml:space="preserve"> effluent</w:t>
      </w:r>
      <w:r w:rsidRPr="002A192B">
        <w:rPr>
          <w:rFonts w:asciiTheme="minorHAnsi" w:hAnsiTheme="minorHAnsi"/>
          <w:i/>
        </w:rPr>
        <w:t xml:space="preserve"> limitations, </w:t>
      </w:r>
      <w:proofErr w:type="spellStart"/>
      <w:r>
        <w:rPr>
          <w:rFonts w:asciiTheme="minorHAnsi" w:hAnsiTheme="minorHAnsi"/>
          <w:i/>
        </w:rPr>
        <w:t>wasteload</w:t>
      </w:r>
      <w:proofErr w:type="spellEnd"/>
      <w:r>
        <w:rPr>
          <w:rFonts w:asciiTheme="minorHAnsi" w:hAnsiTheme="minorHAnsi"/>
          <w:i/>
        </w:rPr>
        <w:t xml:space="preserve"> allocations</w:t>
      </w:r>
      <w:r w:rsidRPr="002A192B">
        <w:rPr>
          <w:rFonts w:asciiTheme="minorHAnsi" w:hAnsiTheme="minorHAnsi"/>
          <w:i/>
        </w:rPr>
        <w:t>, or</w:t>
      </w:r>
      <w:r>
        <w:rPr>
          <w:rFonts w:asciiTheme="minorHAnsi" w:hAnsiTheme="minorHAnsi"/>
          <w:i/>
        </w:rPr>
        <w:t xml:space="preserve"> water quality</w:t>
      </w:r>
      <w:r w:rsidRPr="002A192B">
        <w:rPr>
          <w:rFonts w:asciiTheme="minorHAnsi" w:hAnsiTheme="minorHAnsi"/>
          <w:i/>
        </w:rPr>
        <w:t xml:space="preserve"> standards than those </w:t>
      </w:r>
      <w:r>
        <w:rPr>
          <w:rFonts w:asciiTheme="minorHAnsi" w:hAnsiTheme="minorHAnsi"/>
          <w:i/>
        </w:rPr>
        <w:t>previously achieved</w:t>
      </w:r>
      <w:r w:rsidRPr="002A192B">
        <w:rPr>
          <w:rFonts w:asciiTheme="minorHAnsi" w:hAnsiTheme="minorHAnsi"/>
          <w:i/>
        </w:rPr>
        <w:t>.</w:t>
      </w:r>
      <w:commentRangeEnd w:id="28"/>
      <w:r w:rsidR="00FE2558">
        <w:rPr>
          <w:rStyle w:val="CommentReference"/>
          <w:rFonts w:ascii="Calibri" w:hAnsi="Calibri"/>
          <w:color w:val="auto"/>
        </w:rPr>
        <w:commentReference w:id="28"/>
      </w:r>
    </w:p>
    <w:p w:rsidR="00E64CFD" w:rsidRDefault="00E64CFD" w:rsidP="00E64CFD">
      <w:pPr>
        <w:pStyle w:val="Default"/>
        <w:rPr>
          <w:rFonts w:asciiTheme="minorHAnsi" w:hAnsiTheme="minorHAnsi" w:cs="Arial"/>
          <w:b/>
          <w:bCs/>
        </w:rPr>
      </w:pPr>
    </w:p>
    <w:p w:rsidR="008478CE" w:rsidRDefault="008478CE" w:rsidP="00E64CFD">
      <w:pPr>
        <w:pStyle w:val="Default"/>
        <w:rPr>
          <w:rFonts w:asciiTheme="minorHAnsi" w:hAnsiTheme="minorHAnsi" w:cs="Arial"/>
          <w:b/>
          <w:bCs/>
        </w:rPr>
      </w:pPr>
      <w:r w:rsidRPr="00815C11">
        <w:rPr>
          <w:rFonts w:asciiTheme="minorHAnsi" w:hAnsiTheme="minorHAnsi"/>
          <w:b/>
        </w:rPr>
        <w:t>Commentary</w:t>
      </w:r>
      <w:r>
        <w:rPr>
          <w:rFonts w:asciiTheme="minorHAnsi" w:hAnsiTheme="minorHAnsi"/>
        </w:rPr>
        <w:t xml:space="preserve">: </w:t>
      </w:r>
    </w:p>
    <w:p w:rsidR="008478CE" w:rsidRDefault="008478CE" w:rsidP="00E64CFD">
      <w:pPr>
        <w:pStyle w:val="Default"/>
        <w:rPr>
          <w:rFonts w:asciiTheme="minorHAnsi" w:hAnsiTheme="minorHAnsi" w:cs="Arial"/>
          <w:b/>
          <w:bCs/>
        </w:rPr>
      </w:pPr>
    </w:p>
    <w:p w:rsidR="00E64CFD" w:rsidRPr="00E64CFD" w:rsidRDefault="00E64CFD" w:rsidP="00E64CFD">
      <w:pPr>
        <w:pStyle w:val="Default"/>
        <w:rPr>
          <w:rFonts w:asciiTheme="minorHAnsi" w:hAnsiTheme="minorHAnsi" w:cs="Arial"/>
          <w:bCs/>
        </w:rPr>
      </w:pPr>
      <w:r>
        <w:rPr>
          <w:rFonts w:asciiTheme="minorHAnsi" w:hAnsiTheme="minorHAnsi" w:cs="Arial"/>
          <w:b/>
          <w:bCs/>
        </w:rPr>
        <w:t xml:space="preserve">Areas for Additional Investigation: </w:t>
      </w:r>
      <w:r>
        <w:rPr>
          <w:rFonts w:asciiTheme="minorHAnsi" w:hAnsiTheme="minorHAnsi" w:cs="Arial"/>
          <w:bCs/>
        </w:rPr>
        <w:t>none</w:t>
      </w:r>
    </w:p>
    <w:p w:rsidR="008C41A6" w:rsidRDefault="000A616E" w:rsidP="007C08D2">
      <w:pPr>
        <w:pStyle w:val="Heading2"/>
        <w:numPr>
          <w:ilvl w:val="0"/>
          <w:numId w:val="0"/>
        </w:numPr>
      </w:pPr>
      <w:bookmarkStart w:id="29" w:name="_Toc355010625"/>
      <w:bookmarkStart w:id="30" w:name="_Toc355878405"/>
      <w:r w:rsidRPr="000A616E">
        <w:t>1.2. Eligible credit buyers</w:t>
      </w:r>
      <w:bookmarkEnd w:id="29"/>
      <w:bookmarkEnd w:id="30"/>
    </w:p>
    <w:p w:rsidR="008C41A6" w:rsidRDefault="00BB0059">
      <w:pPr>
        <w:rPr>
          <w:rFonts w:asciiTheme="minorHAnsi" w:hAnsiTheme="minorHAnsi"/>
        </w:rPr>
      </w:pPr>
      <w:r>
        <w:rPr>
          <w:rFonts w:asciiTheme="minorHAnsi" w:hAnsiTheme="minorHAnsi"/>
          <w:noProof/>
        </w:rPr>
        <w:pict>
          <v:rect id="Rectangle 5" o:spid="_x0000_s1043" style="position:absolute;margin-left:-4.8pt;margin-top:9pt;width:503.1pt;height:8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" fillcolor="#d3d4c3"/>
        </w:pict>
      </w:r>
    </w:p>
    <w:p w:rsidR="00452A50" w:rsidRDefault="000A616E" w:rsidP="003D0FF2">
      <w:pPr>
        <w:pStyle w:val="Default"/>
        <w:rPr>
          <w:rFonts w:asciiTheme="minorHAnsi" w:hAnsiTheme="minorHAnsi"/>
          <w:i/>
        </w:rPr>
      </w:pPr>
      <w:r w:rsidRPr="00884EBC">
        <w:rPr>
          <w:rFonts w:asciiTheme="minorHAnsi" w:hAnsiTheme="minorHAnsi"/>
          <w:b/>
        </w:rPr>
        <w:t>Draft Best Practice</w:t>
      </w:r>
      <w:r w:rsidR="001846C6" w:rsidRPr="00884EBC">
        <w:rPr>
          <w:rFonts w:asciiTheme="minorHAnsi" w:hAnsiTheme="minorHAnsi"/>
          <w:b/>
        </w:rPr>
        <w:t>:</w:t>
      </w:r>
      <w:r w:rsidR="001846C6">
        <w:rPr>
          <w:rFonts w:asciiTheme="minorHAnsi" w:hAnsiTheme="minorHAnsi"/>
        </w:rPr>
        <w:t xml:space="preserve"> </w:t>
      </w:r>
      <w:r w:rsidR="00452A50">
        <w:rPr>
          <w:rFonts w:asciiTheme="minorHAnsi" w:hAnsiTheme="minorHAnsi"/>
          <w:i/>
        </w:rPr>
        <w:t>Provided that it is in compliance</w:t>
      </w:r>
      <w:r w:rsidR="00452A50" w:rsidRPr="001846C6">
        <w:rPr>
          <w:rFonts w:asciiTheme="minorHAnsi" w:hAnsiTheme="minorHAnsi"/>
          <w:i/>
        </w:rPr>
        <w:t xml:space="preserve"> with applicable federal and state technology-based effluent limits</w:t>
      </w:r>
      <w:r w:rsidR="00A55037">
        <w:rPr>
          <w:rFonts w:asciiTheme="minorHAnsi" w:hAnsiTheme="minorHAnsi"/>
          <w:i/>
        </w:rPr>
        <w:t>, mixing zone requirements,</w:t>
      </w:r>
      <w:r w:rsidR="00452A50" w:rsidRPr="001846C6">
        <w:rPr>
          <w:rFonts w:asciiTheme="minorHAnsi" w:hAnsiTheme="minorHAnsi"/>
          <w:i/>
        </w:rPr>
        <w:t xml:space="preserve"> and permit conditions</w:t>
      </w:r>
      <w:r w:rsidR="00452A50">
        <w:rPr>
          <w:rFonts w:asciiTheme="minorHAnsi" w:hAnsiTheme="minorHAnsi"/>
          <w:i/>
        </w:rPr>
        <w:t xml:space="preserve">, a point source may obtain credits </w:t>
      </w:r>
      <w:r w:rsidR="00452A50" w:rsidRPr="001846C6">
        <w:rPr>
          <w:rFonts w:asciiTheme="minorHAnsi" w:hAnsiTheme="minorHAnsi"/>
          <w:i/>
        </w:rPr>
        <w:t>to achieve water quality based effluent limits (WQBELs)</w:t>
      </w:r>
      <w:r w:rsidR="00452A50">
        <w:rPr>
          <w:rFonts w:asciiTheme="minorHAnsi" w:hAnsiTheme="minorHAnsi"/>
          <w:i/>
        </w:rPr>
        <w:t xml:space="preserve"> from </w:t>
      </w:r>
      <w:r w:rsidRPr="000A616E">
        <w:rPr>
          <w:rFonts w:asciiTheme="minorHAnsi" w:hAnsiTheme="minorHAnsi"/>
          <w:i/>
        </w:rPr>
        <w:t>a nonpoint or point source</w:t>
      </w:r>
      <w:r w:rsidR="00452A50">
        <w:rPr>
          <w:rFonts w:asciiTheme="minorHAnsi" w:hAnsiTheme="minorHAnsi"/>
          <w:i/>
        </w:rPr>
        <w:t xml:space="preserve"> seller of credits. </w:t>
      </w:r>
      <w:r w:rsidRPr="000A616E">
        <w:rPr>
          <w:rFonts w:asciiTheme="minorHAnsi" w:hAnsiTheme="minorHAnsi"/>
          <w:i/>
        </w:rPr>
        <w:t>Trading may not be used</w:t>
      </w:r>
      <w:r w:rsidR="00F90DA9" w:rsidRPr="00A55037">
        <w:rPr>
          <w:rFonts w:asciiTheme="minorHAnsi" w:hAnsiTheme="minorHAnsi"/>
          <w:i/>
        </w:rPr>
        <w:t xml:space="preserve"> </w:t>
      </w:r>
      <w:r w:rsidRPr="000A616E">
        <w:rPr>
          <w:rFonts w:asciiTheme="minorHAnsi" w:hAnsiTheme="minorHAnsi"/>
          <w:i/>
        </w:rPr>
        <w:t xml:space="preserve">by point sources </w:t>
      </w:r>
      <w:r w:rsidR="00F90DA9" w:rsidRPr="00A55037">
        <w:rPr>
          <w:rFonts w:asciiTheme="minorHAnsi" w:hAnsiTheme="minorHAnsi"/>
          <w:i/>
        </w:rPr>
        <w:t xml:space="preserve">to achieve </w:t>
      </w:r>
      <w:r w:rsidRPr="000A616E">
        <w:rPr>
          <w:rFonts w:asciiTheme="minorHAnsi" w:hAnsiTheme="minorHAnsi"/>
          <w:i/>
        </w:rPr>
        <w:t xml:space="preserve">new or revised technology-based effluent guidelines or regulations unless explicitly authorized by </w:t>
      </w:r>
      <w:r w:rsidR="008478CE">
        <w:rPr>
          <w:rFonts w:asciiTheme="minorHAnsi" w:hAnsiTheme="minorHAnsi"/>
          <w:i/>
        </w:rPr>
        <w:t>state and/or</w:t>
      </w:r>
      <w:r w:rsidRPr="000A616E">
        <w:rPr>
          <w:rFonts w:asciiTheme="minorHAnsi" w:hAnsiTheme="minorHAnsi"/>
          <w:i/>
        </w:rPr>
        <w:t xml:space="preserve"> EPA regulations</w:t>
      </w:r>
      <w:r w:rsidR="00F90DA9" w:rsidRPr="00A55037">
        <w:rPr>
          <w:rFonts w:asciiTheme="minorHAnsi" w:hAnsiTheme="minorHAnsi"/>
          <w:i/>
        </w:rPr>
        <w:t>.</w:t>
      </w:r>
    </w:p>
    <w:p w:rsidR="00E64CFD" w:rsidRDefault="00E64CFD" w:rsidP="003D0FF2">
      <w:pPr>
        <w:pStyle w:val="Default"/>
        <w:rPr>
          <w:rFonts w:asciiTheme="minorHAnsi" w:hAnsiTheme="minorHAnsi"/>
          <w:b/>
        </w:rPr>
      </w:pPr>
    </w:p>
    <w:p w:rsidR="00E10E1C" w:rsidRDefault="000A616E" w:rsidP="003D0FF2">
      <w:pPr>
        <w:pStyle w:val="Default"/>
        <w:rPr>
          <w:rFonts w:asciiTheme="minorHAnsi" w:hAnsiTheme="minorHAnsi"/>
        </w:rPr>
      </w:pPr>
      <w:r w:rsidRPr="000A616E">
        <w:rPr>
          <w:rFonts w:asciiTheme="minorHAnsi" w:hAnsiTheme="minorHAnsi"/>
          <w:b/>
        </w:rPr>
        <w:t>Commentary:</w:t>
      </w:r>
      <w:r w:rsidR="001846C6" w:rsidRPr="001846C6">
        <w:rPr>
          <w:rFonts w:asciiTheme="minorHAnsi" w:hAnsiTheme="minorHAnsi"/>
        </w:rPr>
        <w:t xml:space="preserve"> </w:t>
      </w:r>
      <w:r w:rsidR="009707C2" w:rsidRPr="00E15B0E">
        <w:rPr>
          <w:rFonts w:asciiTheme="minorHAnsi" w:hAnsiTheme="minorHAnsi"/>
        </w:rPr>
        <w:t>There</w:t>
      </w:r>
      <w:r w:rsidR="009707C2" w:rsidRPr="001913FE">
        <w:rPr>
          <w:rFonts w:asciiTheme="minorHAnsi" w:hAnsiTheme="minorHAnsi"/>
        </w:rPr>
        <w:t xml:space="preserve"> are three types of trades described in US</w:t>
      </w:r>
      <w:r w:rsidR="00A55037">
        <w:rPr>
          <w:rFonts w:asciiTheme="minorHAnsi" w:hAnsiTheme="minorHAnsi"/>
        </w:rPr>
        <w:t xml:space="preserve"> </w:t>
      </w:r>
      <w:r w:rsidR="009707C2" w:rsidRPr="001913FE">
        <w:rPr>
          <w:rFonts w:asciiTheme="minorHAnsi" w:hAnsiTheme="minorHAnsi"/>
        </w:rPr>
        <w:t xml:space="preserve">EPA’s </w:t>
      </w:r>
      <w:r w:rsidR="00A55037">
        <w:rPr>
          <w:rFonts w:asciiTheme="minorHAnsi" w:hAnsiTheme="minorHAnsi"/>
        </w:rPr>
        <w:t xml:space="preserve">2003 </w:t>
      </w:r>
      <w:r w:rsidR="009707C2" w:rsidRPr="001913FE">
        <w:rPr>
          <w:rFonts w:asciiTheme="minorHAnsi" w:hAnsiTheme="minorHAnsi"/>
        </w:rPr>
        <w:t>Trading Policy: point-point trades, point-nonpoint trades, and nonpoint-nonpoint trades. The focus of this JRA’s research and work is primarily on point-nonpoint trades.</w:t>
      </w:r>
      <w:r w:rsidR="009707C2" w:rsidRPr="00E15B0E">
        <w:rPr>
          <w:rFonts w:asciiTheme="minorHAnsi" w:hAnsiTheme="minorHAnsi"/>
        </w:rPr>
        <w:t xml:space="preserve"> </w:t>
      </w:r>
      <w:r w:rsidR="00A55037">
        <w:rPr>
          <w:rFonts w:asciiTheme="minorHAnsi" w:hAnsiTheme="minorHAnsi"/>
        </w:rPr>
        <w:t xml:space="preserve"> </w:t>
      </w:r>
      <w:r w:rsidR="001913FE">
        <w:rPr>
          <w:rFonts w:asciiTheme="minorHAnsi" w:hAnsiTheme="minorHAnsi"/>
        </w:rPr>
        <w:t xml:space="preserve">Each </w:t>
      </w:r>
      <w:proofErr w:type="spellStart"/>
      <w:r w:rsidR="001913FE">
        <w:rPr>
          <w:rFonts w:asciiTheme="minorHAnsi" w:hAnsiTheme="minorHAnsi"/>
        </w:rPr>
        <w:t>permittee</w:t>
      </w:r>
      <w:proofErr w:type="spellEnd"/>
      <w:r w:rsidR="001913FE">
        <w:rPr>
          <w:rFonts w:asciiTheme="minorHAnsi" w:hAnsiTheme="minorHAnsi"/>
        </w:rPr>
        <w:t xml:space="preserve"> or buyer must meet certain, nonnegotiable conditions pursuant to state and federal law and guidance before they may be eligible to purchase credits.  </w:t>
      </w:r>
      <w:ins w:id="31" w:author="cschary" w:date="2013-05-16T16:38:00Z">
        <w:r w:rsidR="00FE2558">
          <w:rPr>
            <w:rFonts w:asciiTheme="minorHAnsi" w:hAnsiTheme="minorHAnsi"/>
          </w:rPr>
          <w:t xml:space="preserve">EPA’s 2003 Trading Policy </w:t>
        </w:r>
      </w:ins>
      <w:ins w:id="32" w:author="cschary" w:date="2013-05-16T16:39:00Z">
        <w:r w:rsidR="00FE2558">
          <w:rPr>
            <w:rFonts w:asciiTheme="minorHAnsi" w:hAnsiTheme="minorHAnsi"/>
          </w:rPr>
          <w:t xml:space="preserve">recommends that “states and tribes consider the role of compliance history in determining source eligibility to participate in trading.”  </w:t>
        </w:r>
      </w:ins>
      <w:ins w:id="33" w:author="cschary" w:date="2013-05-16T16:42:00Z">
        <w:r w:rsidR="00FE2558">
          <w:rPr>
            <w:rFonts w:asciiTheme="minorHAnsi" w:hAnsiTheme="minorHAnsi"/>
          </w:rPr>
          <w:t>While trading may be a useful tool to</w:t>
        </w:r>
      </w:ins>
      <w:ins w:id="34" w:author="cschary" w:date="2013-05-16T16:45:00Z">
        <w:r w:rsidR="00C35D63">
          <w:rPr>
            <w:rFonts w:asciiTheme="minorHAnsi" w:hAnsiTheme="minorHAnsi"/>
          </w:rPr>
          <w:t xml:space="preserve"> consider </w:t>
        </w:r>
        <w:proofErr w:type="gramStart"/>
        <w:r w:rsidR="00C35D63">
          <w:rPr>
            <w:rFonts w:asciiTheme="minorHAnsi" w:hAnsiTheme="minorHAnsi"/>
          </w:rPr>
          <w:t>to</w:t>
        </w:r>
      </w:ins>
      <w:ins w:id="35" w:author="cschary" w:date="2013-05-16T16:42:00Z">
        <w:r w:rsidR="00FE2558">
          <w:rPr>
            <w:rFonts w:asciiTheme="minorHAnsi" w:hAnsiTheme="minorHAnsi"/>
          </w:rPr>
          <w:t xml:space="preserve"> </w:t>
        </w:r>
      </w:ins>
      <w:ins w:id="36" w:author="cschary" w:date="2013-05-16T16:43:00Z">
        <w:r w:rsidR="00FE2558">
          <w:rPr>
            <w:rFonts w:asciiTheme="minorHAnsi" w:hAnsiTheme="minorHAnsi"/>
          </w:rPr>
          <w:t>help</w:t>
        </w:r>
        <w:proofErr w:type="gramEnd"/>
        <w:r w:rsidR="00FE2558">
          <w:rPr>
            <w:rFonts w:asciiTheme="minorHAnsi" w:hAnsiTheme="minorHAnsi"/>
          </w:rPr>
          <w:t xml:space="preserve"> bring a sou</w:t>
        </w:r>
      </w:ins>
      <w:ins w:id="37" w:author="cschary" w:date="2013-05-16T16:44:00Z">
        <w:r w:rsidR="00FE2558">
          <w:rPr>
            <w:rFonts w:asciiTheme="minorHAnsi" w:hAnsiTheme="minorHAnsi"/>
          </w:rPr>
          <w:t>r</w:t>
        </w:r>
      </w:ins>
      <w:ins w:id="38" w:author="cschary" w:date="2013-05-16T16:43:00Z">
        <w:r w:rsidR="00FE2558">
          <w:rPr>
            <w:rFonts w:asciiTheme="minorHAnsi" w:hAnsiTheme="minorHAnsi"/>
          </w:rPr>
          <w:t xml:space="preserve">ce back into compliance, that would need </w:t>
        </w:r>
        <w:proofErr w:type="spellStart"/>
        <w:r w:rsidR="00FE2558">
          <w:rPr>
            <w:rFonts w:asciiTheme="minorHAnsi" w:hAnsiTheme="minorHAnsi"/>
          </w:rPr>
          <w:t>tobe</w:t>
        </w:r>
        <w:proofErr w:type="spellEnd"/>
        <w:r w:rsidR="00FE2558">
          <w:rPr>
            <w:rFonts w:asciiTheme="minorHAnsi" w:hAnsiTheme="minorHAnsi"/>
          </w:rPr>
          <w:t xml:space="preserve"> authorized under a</w:t>
        </w:r>
      </w:ins>
      <w:ins w:id="39" w:author="cschary" w:date="2013-05-16T16:44:00Z">
        <w:r w:rsidR="00FE2558">
          <w:rPr>
            <w:rFonts w:asciiTheme="minorHAnsi" w:hAnsiTheme="minorHAnsi"/>
          </w:rPr>
          <w:t xml:space="preserve"> particular</w:t>
        </w:r>
      </w:ins>
      <w:ins w:id="40" w:author="cschary" w:date="2013-05-16T16:43:00Z">
        <w:r w:rsidR="00FE2558">
          <w:rPr>
            <w:rFonts w:asciiTheme="minorHAnsi" w:hAnsiTheme="minorHAnsi"/>
          </w:rPr>
          <w:t xml:space="preserve"> enforcement agreement and therefore is n</w:t>
        </w:r>
      </w:ins>
      <w:ins w:id="41" w:author="cschary" w:date="2013-05-16T16:44:00Z">
        <w:r w:rsidR="00FE2558">
          <w:rPr>
            <w:rFonts w:asciiTheme="minorHAnsi" w:hAnsiTheme="minorHAnsi"/>
          </w:rPr>
          <w:t>ot part of the general</w:t>
        </w:r>
      </w:ins>
      <w:ins w:id="42" w:author="cschary" w:date="2013-05-16T16:45:00Z">
        <w:r w:rsidR="00C35D63">
          <w:rPr>
            <w:rFonts w:asciiTheme="minorHAnsi" w:hAnsiTheme="minorHAnsi"/>
          </w:rPr>
          <w:t xml:space="preserve"> set of best practices</w:t>
        </w:r>
      </w:ins>
      <w:ins w:id="43" w:author="cschary" w:date="2013-05-16T16:44:00Z">
        <w:r w:rsidR="00FE2558">
          <w:rPr>
            <w:rFonts w:asciiTheme="minorHAnsi" w:hAnsiTheme="minorHAnsi"/>
          </w:rPr>
          <w:t xml:space="preserve"> </w:t>
        </w:r>
      </w:ins>
      <w:ins w:id="44" w:author="cschary" w:date="2013-05-16T16:45:00Z">
        <w:r w:rsidR="00C35D63">
          <w:rPr>
            <w:rFonts w:asciiTheme="minorHAnsi" w:hAnsiTheme="minorHAnsi"/>
          </w:rPr>
          <w:t xml:space="preserve">in this discussion. </w:t>
        </w:r>
      </w:ins>
      <w:ins w:id="45" w:author="cschary" w:date="2013-05-16T16:40:00Z">
        <w:r w:rsidR="00FE2558">
          <w:rPr>
            <w:rFonts w:asciiTheme="minorHAnsi" w:hAnsiTheme="minorHAnsi"/>
          </w:rPr>
          <w:t xml:space="preserve">The project partners believe that </w:t>
        </w:r>
      </w:ins>
      <w:del w:id="46" w:author="cschary" w:date="2013-05-16T16:41:00Z">
        <w:r w:rsidR="001913FE" w:rsidDel="00FE2558">
          <w:rPr>
            <w:rFonts w:asciiTheme="minorHAnsi" w:hAnsiTheme="minorHAnsi"/>
          </w:rPr>
          <w:delText>P</w:delText>
        </w:r>
      </w:del>
      <w:ins w:id="47" w:author="cschary" w:date="2013-05-16T16:41:00Z">
        <w:r w:rsidR="00FE2558">
          <w:rPr>
            <w:rFonts w:asciiTheme="minorHAnsi" w:hAnsiTheme="minorHAnsi"/>
          </w:rPr>
          <w:t>p</w:t>
        </w:r>
      </w:ins>
      <w:r w:rsidR="001913FE">
        <w:rPr>
          <w:rFonts w:asciiTheme="minorHAnsi" w:hAnsiTheme="minorHAnsi"/>
        </w:rPr>
        <w:t xml:space="preserve">oint sources </w:t>
      </w:r>
      <w:r w:rsidR="008478CE">
        <w:rPr>
          <w:rFonts w:asciiTheme="minorHAnsi" w:hAnsiTheme="minorHAnsi"/>
        </w:rPr>
        <w:t xml:space="preserve">should </w:t>
      </w:r>
      <w:r w:rsidR="001913FE">
        <w:rPr>
          <w:rFonts w:asciiTheme="minorHAnsi" w:hAnsiTheme="minorHAnsi"/>
        </w:rPr>
        <w:t xml:space="preserve">be in compliance with their current permit and/or any agency-approved </w:t>
      </w:r>
      <w:commentRangeStart w:id="48"/>
      <w:r w:rsidR="001913FE">
        <w:rPr>
          <w:rFonts w:asciiTheme="minorHAnsi" w:hAnsiTheme="minorHAnsi"/>
        </w:rPr>
        <w:t xml:space="preserve">schedule for </w:t>
      </w:r>
      <w:r>
        <w:rPr>
          <w:rFonts w:asciiTheme="minorHAnsi" w:hAnsiTheme="minorHAnsi"/>
        </w:rPr>
        <w:t xml:space="preserve">compliance </w:t>
      </w:r>
      <w:commentRangeEnd w:id="48"/>
      <w:r w:rsidR="00943155">
        <w:rPr>
          <w:rStyle w:val="CommentReference"/>
          <w:rFonts w:ascii="Calibri" w:hAnsi="Calibri"/>
          <w:color w:val="auto"/>
        </w:rPr>
        <w:commentReference w:id="48"/>
      </w:r>
      <w:r>
        <w:rPr>
          <w:rFonts w:asciiTheme="minorHAnsi" w:hAnsiTheme="minorHAnsi"/>
        </w:rPr>
        <w:t xml:space="preserve">for the pollutant desired for trading. Prior to trading, a point source should demonstrate that it is not </w:t>
      </w:r>
      <w:r>
        <w:rPr>
          <w:rFonts w:asciiTheme="minorHAnsi" w:hAnsiTheme="minorHAnsi"/>
        </w:rPr>
        <w:lastRenderedPageBreak/>
        <w:t>creating near-field or localized impacts</w:t>
      </w:r>
      <w:r w:rsidRPr="000A616E">
        <w:rPr>
          <w:rFonts w:asciiTheme="minorHAnsi" w:hAnsiTheme="minorHAnsi"/>
        </w:rPr>
        <w:t>,</w:t>
      </w:r>
      <w:r>
        <w:rPr>
          <w:rFonts w:asciiTheme="minorHAnsi" w:hAnsiTheme="minorHAnsi"/>
        </w:rPr>
        <w:t xml:space="preserve"> except as allowed in regulatory mixing zones.</w:t>
      </w:r>
      <w:r w:rsidR="00E10E1C" w:rsidRPr="00D06414">
        <w:rPr>
          <w:rFonts w:asciiTheme="minorHAnsi" w:hAnsiTheme="minorHAnsi"/>
        </w:rPr>
        <w:t xml:space="preserve">  Acute criteria must </w:t>
      </w:r>
      <w:r w:rsidR="00E10E1C">
        <w:rPr>
          <w:rFonts w:asciiTheme="minorHAnsi" w:hAnsiTheme="minorHAnsi"/>
        </w:rPr>
        <w:t xml:space="preserve">be met </w:t>
      </w:r>
      <w:r w:rsidR="00E10E1C" w:rsidRPr="00D06414">
        <w:rPr>
          <w:rFonts w:asciiTheme="minorHAnsi" w:hAnsiTheme="minorHAnsi"/>
        </w:rPr>
        <w:t>after the zone of initial dilution, and chronic criteria must be met after the end of the larger regulatory mixing zone.</w:t>
      </w:r>
      <w:r w:rsidR="00E10E1C">
        <w:rPr>
          <w:rFonts w:asciiTheme="minorHAnsi" w:hAnsiTheme="minorHAnsi"/>
        </w:rPr>
        <w:t xml:space="preserve"> Trades </w:t>
      </w:r>
      <w:r w:rsidR="00E15B0E">
        <w:rPr>
          <w:rFonts w:asciiTheme="minorHAnsi" w:hAnsiTheme="minorHAnsi"/>
        </w:rPr>
        <w:t>must also not</w:t>
      </w:r>
      <w:r w:rsidR="00E10E1C">
        <w:rPr>
          <w:rFonts w:asciiTheme="minorHAnsi" w:hAnsiTheme="minorHAnsi"/>
        </w:rPr>
        <w:t xml:space="preserve"> lead to degradation of state groundwater quality standards.</w:t>
      </w:r>
    </w:p>
    <w:p w:rsidR="00884EBC" w:rsidRDefault="00884EBC">
      <w:pPr>
        <w:pStyle w:val="Default"/>
        <w:rPr>
          <w:rFonts w:asciiTheme="minorHAnsi" w:hAnsiTheme="minorHAnsi"/>
          <w:b/>
        </w:rPr>
      </w:pPr>
    </w:p>
    <w:p w:rsidR="008C41A6" w:rsidRDefault="007438DF">
      <w:pPr>
        <w:pStyle w:val="Default"/>
        <w:rPr>
          <w:rFonts w:asciiTheme="minorHAnsi" w:hAnsiTheme="minorHAnsi"/>
          <w:b/>
        </w:rPr>
      </w:pPr>
      <w:r>
        <w:rPr>
          <w:rFonts w:asciiTheme="minorHAnsi" w:hAnsiTheme="minorHAnsi"/>
          <w:b/>
        </w:rPr>
        <w:t>Areas for Additional Investigation</w:t>
      </w:r>
      <w:r w:rsidR="001846C6">
        <w:rPr>
          <w:rFonts w:asciiTheme="minorHAnsi" w:hAnsiTheme="minorHAnsi"/>
          <w:b/>
        </w:rPr>
        <w:t>:</w:t>
      </w:r>
    </w:p>
    <w:p w:rsidR="008C41A6" w:rsidRDefault="007438DF" w:rsidP="00110E02">
      <w:pPr>
        <w:pStyle w:val="ListParagraph"/>
        <w:numPr>
          <w:ilvl w:val="0"/>
          <w:numId w:val="4"/>
        </w:numPr>
        <w:rPr>
          <w:sz w:val="24"/>
        </w:rPr>
      </w:pPr>
      <w:r w:rsidRPr="00B22A9B">
        <w:rPr>
          <w:sz w:val="24"/>
        </w:rPr>
        <w:t xml:space="preserve">Additional investigation and discussion </w:t>
      </w:r>
      <w:r w:rsidR="00E15B0E">
        <w:rPr>
          <w:sz w:val="24"/>
        </w:rPr>
        <w:t xml:space="preserve">is </w:t>
      </w:r>
      <w:r w:rsidRPr="00B22A9B">
        <w:rPr>
          <w:sz w:val="24"/>
        </w:rPr>
        <w:t xml:space="preserve">needed on the compliance status that an NPDES </w:t>
      </w:r>
      <w:proofErr w:type="spellStart"/>
      <w:r w:rsidRPr="00B22A9B">
        <w:rPr>
          <w:sz w:val="24"/>
        </w:rPr>
        <w:t>permitee</w:t>
      </w:r>
      <w:proofErr w:type="spellEnd"/>
      <w:r w:rsidRPr="00B22A9B">
        <w:rPr>
          <w:sz w:val="24"/>
        </w:rPr>
        <w:t xml:space="preserve"> must have before they </w:t>
      </w:r>
      <w:r w:rsidR="00E15B0E">
        <w:rPr>
          <w:sz w:val="24"/>
        </w:rPr>
        <w:t>can be eligible to purchase credits.</w:t>
      </w:r>
    </w:p>
    <w:p w:rsidR="008C41A6" w:rsidRDefault="002E6A96" w:rsidP="00110E02">
      <w:pPr>
        <w:pStyle w:val="ListParagraph"/>
        <w:numPr>
          <w:ilvl w:val="0"/>
          <w:numId w:val="4"/>
        </w:numPr>
        <w:rPr>
          <w:sz w:val="24"/>
        </w:rPr>
      </w:pPr>
      <w:r>
        <w:rPr>
          <w:sz w:val="24"/>
        </w:rPr>
        <w:t xml:space="preserve">Further discussion is needed on </w:t>
      </w:r>
      <w:r w:rsidRPr="00B22A9B">
        <w:rPr>
          <w:sz w:val="24"/>
        </w:rPr>
        <w:t xml:space="preserve">any additional requirements that may apply before </w:t>
      </w:r>
      <w:r>
        <w:rPr>
          <w:sz w:val="24"/>
        </w:rPr>
        <w:t>a buyer can participate in trading (e.g.</w:t>
      </w:r>
      <w:r w:rsidRPr="00B22A9B">
        <w:rPr>
          <w:sz w:val="24"/>
        </w:rPr>
        <w:t xml:space="preserve"> compliance record). </w:t>
      </w:r>
    </w:p>
    <w:p w:rsidR="008C41A6" w:rsidRPr="00876446" w:rsidRDefault="000A616E" w:rsidP="00BA7463">
      <w:pPr>
        <w:pStyle w:val="Heading2"/>
        <w:numPr>
          <w:ilvl w:val="0"/>
          <w:numId w:val="0"/>
        </w:numPr>
        <w:spacing w:line="276" w:lineRule="auto"/>
        <w:ind w:left="420" w:hanging="420"/>
      </w:pPr>
      <w:bookmarkStart w:id="49" w:name="_Toc355010626"/>
      <w:bookmarkStart w:id="50" w:name="_Toc355878406"/>
      <w:r w:rsidRPr="00876446">
        <w:t>1.3. Trading area</w:t>
      </w:r>
      <w:bookmarkEnd w:id="49"/>
      <w:bookmarkEnd w:id="50"/>
    </w:p>
    <w:p w:rsidR="00E64CFD" w:rsidRDefault="00E64CFD" w:rsidP="002E69DD">
      <w:pPr>
        <w:pStyle w:val="Default"/>
        <w:rPr>
          <w:rFonts w:asciiTheme="minorHAnsi" w:hAnsiTheme="minorHAnsi" w:cs="Arial"/>
          <w:bCs/>
        </w:rPr>
      </w:pPr>
      <w:r>
        <w:rPr>
          <w:rFonts w:asciiTheme="minorHAnsi" w:hAnsiTheme="minorHAnsi" w:cs="Arial"/>
          <w:bCs/>
        </w:rPr>
        <w:t>Trading areas define the geographical boundaries within which buyers and sellers can conduct trades.</w:t>
      </w:r>
      <w:del w:id="51" w:author="cschary" w:date="2013-05-16T16:46:00Z">
        <w:r w:rsidDel="00C35D63">
          <w:rPr>
            <w:rFonts w:asciiTheme="minorHAnsi" w:hAnsiTheme="minorHAnsi" w:cs="Arial"/>
            <w:bCs/>
          </w:rPr>
          <w:delText xml:space="preserve"> </w:delText>
        </w:r>
        <w:commentRangeStart w:id="52"/>
        <w:r w:rsidDel="00C35D63">
          <w:rPr>
            <w:rFonts w:asciiTheme="minorHAnsi" w:hAnsiTheme="minorHAnsi" w:cs="Arial"/>
            <w:bCs/>
          </w:rPr>
          <w:delText>For example, a pound of phosphorous removed in the Boise River Basin is not the same as a pound of phosphorous removed in the Yakima River</w:delText>
        </w:r>
      </w:del>
      <w:r w:rsidR="00943155">
        <w:rPr>
          <w:rFonts w:asciiTheme="minorHAnsi" w:hAnsiTheme="minorHAnsi" w:cs="Arial"/>
          <w:bCs/>
        </w:rPr>
        <w:t>.</w:t>
      </w:r>
      <w:ins w:id="53" w:author="cschary" w:date="2013-05-16T16:47:00Z">
        <w:r w:rsidR="00C35D63">
          <w:rPr>
            <w:rFonts w:asciiTheme="minorHAnsi" w:hAnsiTheme="minorHAnsi" w:cs="Arial"/>
            <w:bCs/>
          </w:rPr>
          <w:t xml:space="preserve">  </w:t>
        </w:r>
      </w:ins>
      <w:commentRangeEnd w:id="52"/>
      <w:ins w:id="54" w:author="cschary" w:date="2013-05-16T16:48:00Z">
        <w:r w:rsidR="00C35D63">
          <w:rPr>
            <w:rStyle w:val="CommentReference"/>
            <w:rFonts w:ascii="Calibri" w:hAnsi="Calibri"/>
            <w:color w:val="auto"/>
          </w:rPr>
          <w:commentReference w:id="52"/>
        </w:r>
      </w:ins>
      <w:ins w:id="55" w:author="cschary" w:date="2013-05-16T16:47:00Z">
        <w:r w:rsidR="00C35D63">
          <w:rPr>
            <w:rFonts w:asciiTheme="minorHAnsi" w:hAnsiTheme="minorHAnsi" w:cs="Arial"/>
            <w:bCs/>
          </w:rPr>
          <w:t xml:space="preserve">Trades need to be conducted within an area connected </w:t>
        </w:r>
        <w:proofErr w:type="spellStart"/>
        <w:r w:rsidR="00C35D63">
          <w:rPr>
            <w:rFonts w:asciiTheme="minorHAnsi" w:hAnsiTheme="minorHAnsi" w:cs="Arial"/>
            <w:bCs/>
          </w:rPr>
          <w:t>hydrolo</w:t>
        </w:r>
      </w:ins>
      <w:ins w:id="56" w:author="cschary" w:date="2013-05-16T16:49:00Z">
        <w:r w:rsidR="00C35D63">
          <w:rPr>
            <w:rFonts w:asciiTheme="minorHAnsi" w:hAnsiTheme="minorHAnsi" w:cs="Arial"/>
            <w:bCs/>
          </w:rPr>
          <w:t>g</w:t>
        </w:r>
      </w:ins>
      <w:ins w:id="57" w:author="cschary" w:date="2013-05-16T16:47:00Z">
        <w:r w:rsidR="00C35D63">
          <w:rPr>
            <w:rFonts w:asciiTheme="minorHAnsi" w:hAnsiTheme="minorHAnsi" w:cs="Arial"/>
            <w:bCs/>
          </w:rPr>
          <w:t>ically</w:t>
        </w:r>
        <w:proofErr w:type="spellEnd"/>
        <w:r w:rsidR="00C35D63">
          <w:rPr>
            <w:rFonts w:asciiTheme="minorHAnsi" w:hAnsiTheme="minorHAnsi" w:cs="Arial"/>
            <w:bCs/>
          </w:rPr>
          <w:t>.</w:t>
        </w:r>
      </w:ins>
    </w:p>
    <w:p w:rsidR="00E64CFD" w:rsidRDefault="00BB0059" w:rsidP="002E69DD">
      <w:pPr>
        <w:pStyle w:val="Default"/>
        <w:rPr>
          <w:rFonts w:asciiTheme="minorHAnsi" w:hAnsiTheme="minorHAnsi" w:cs="Arial"/>
          <w:bCs/>
        </w:rPr>
      </w:pPr>
      <w:r w:rsidRPr="00BB0059">
        <w:rPr>
          <w:rFonts w:asciiTheme="minorHAnsi" w:hAnsiTheme="minorHAnsi"/>
          <w:noProof/>
        </w:rPr>
        <w:pict>
          <v:rect id="Rectangle 3" o:spid="_x0000_s1042" style="position:absolute;margin-left:-5.4pt;margin-top:13.7pt;width:7in;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" fillcolor="#d3d4c3"/>
        </w:pict>
      </w:r>
    </w:p>
    <w:p w:rsidR="004452A0" w:rsidRDefault="000A616E" w:rsidP="002E69DD">
      <w:pPr>
        <w:pStyle w:val="Default"/>
        <w:rPr>
          <w:rFonts w:asciiTheme="minorHAnsi" w:hAnsiTheme="minorHAnsi" w:cs="Arial"/>
          <w:bCs/>
          <w:i/>
        </w:rPr>
      </w:pPr>
      <w:r w:rsidRPr="00E64CFD">
        <w:rPr>
          <w:rFonts w:asciiTheme="minorHAnsi" w:hAnsiTheme="minorHAnsi"/>
          <w:b/>
          <w:bCs/>
        </w:rPr>
        <w:t>Draft Best Practice</w:t>
      </w:r>
      <w:r w:rsidR="002E69DD" w:rsidRPr="00E64CFD">
        <w:rPr>
          <w:rFonts w:asciiTheme="minorHAnsi" w:hAnsiTheme="minorHAnsi" w:cs="Arial"/>
          <w:b/>
          <w:bCs/>
        </w:rPr>
        <w:t>:</w:t>
      </w:r>
      <w:r w:rsidR="001846C6">
        <w:rPr>
          <w:rFonts w:asciiTheme="minorHAnsi" w:hAnsiTheme="minorHAnsi" w:cs="Arial"/>
          <w:bCs/>
        </w:rPr>
        <w:t xml:space="preserve"> </w:t>
      </w:r>
      <w:r w:rsidR="00452A50">
        <w:rPr>
          <w:rFonts w:asciiTheme="minorHAnsi" w:hAnsiTheme="minorHAnsi" w:cs="Arial"/>
          <w:bCs/>
          <w:i/>
        </w:rPr>
        <w:t>T</w:t>
      </w:r>
      <w:r w:rsidRPr="000A616E">
        <w:rPr>
          <w:rFonts w:asciiTheme="minorHAnsi" w:hAnsiTheme="minorHAnsi" w:cs="Arial"/>
          <w:bCs/>
          <w:i/>
        </w:rPr>
        <w:t>rades</w:t>
      </w:r>
      <w:r w:rsidR="00452A50">
        <w:rPr>
          <w:rFonts w:asciiTheme="minorHAnsi" w:hAnsiTheme="minorHAnsi" w:cs="Arial"/>
          <w:bCs/>
          <w:i/>
        </w:rPr>
        <w:t>,</w:t>
      </w:r>
      <w:r w:rsidRPr="000A616E">
        <w:rPr>
          <w:rFonts w:asciiTheme="minorHAnsi" w:hAnsiTheme="minorHAnsi" w:cs="Arial"/>
          <w:bCs/>
          <w:i/>
        </w:rPr>
        <w:t xml:space="preserve"> </w:t>
      </w:r>
      <w:r w:rsidR="00452A50">
        <w:rPr>
          <w:rFonts w:asciiTheme="minorHAnsi" w:hAnsiTheme="minorHAnsi" w:cs="Arial"/>
          <w:bCs/>
          <w:i/>
        </w:rPr>
        <w:t xml:space="preserve">by default, </w:t>
      </w:r>
      <w:r w:rsidRPr="000A616E">
        <w:rPr>
          <w:rFonts w:asciiTheme="minorHAnsi" w:hAnsiTheme="minorHAnsi" w:cs="Arial"/>
          <w:bCs/>
          <w:i/>
        </w:rPr>
        <w:t>should occur upstream of a point of complianc</w:t>
      </w:r>
      <w:r w:rsidR="00452A50">
        <w:rPr>
          <w:rFonts w:asciiTheme="minorHAnsi" w:hAnsiTheme="minorHAnsi" w:cs="Arial"/>
          <w:bCs/>
          <w:i/>
        </w:rPr>
        <w:t xml:space="preserve">e, ideally </w:t>
      </w:r>
      <w:r w:rsidR="004452A0">
        <w:rPr>
          <w:rFonts w:asciiTheme="minorHAnsi" w:hAnsiTheme="minorHAnsi" w:cs="Arial"/>
          <w:bCs/>
          <w:i/>
        </w:rPr>
        <w:t>in conformance with a</w:t>
      </w:r>
      <w:r w:rsidRPr="000A616E">
        <w:rPr>
          <w:rFonts w:asciiTheme="minorHAnsi" w:hAnsiTheme="minorHAnsi" w:cs="Arial"/>
          <w:bCs/>
          <w:i/>
        </w:rPr>
        <w:t xml:space="preserve"> point of compliance defined in the TMDL</w:t>
      </w:r>
      <w:commentRangeStart w:id="58"/>
      <w:r w:rsidRPr="000A616E">
        <w:rPr>
          <w:rFonts w:asciiTheme="minorHAnsi" w:hAnsiTheme="minorHAnsi" w:cs="Arial"/>
          <w:bCs/>
          <w:i/>
        </w:rPr>
        <w:t>. Trading area boundaries should also be</w:t>
      </w:r>
      <w:r w:rsidR="004452A0">
        <w:rPr>
          <w:rFonts w:asciiTheme="minorHAnsi" w:hAnsiTheme="minorHAnsi" w:cs="Arial"/>
          <w:bCs/>
          <w:i/>
        </w:rPr>
        <w:t xml:space="preserve"> defined to preclude </w:t>
      </w:r>
      <w:r w:rsidR="00A55037">
        <w:rPr>
          <w:rFonts w:asciiTheme="minorHAnsi" w:hAnsiTheme="minorHAnsi" w:cs="Arial"/>
          <w:bCs/>
          <w:i/>
        </w:rPr>
        <w:t>all</w:t>
      </w:r>
      <w:r w:rsidR="004452A0">
        <w:rPr>
          <w:rFonts w:asciiTheme="minorHAnsi" w:hAnsiTheme="minorHAnsi" w:cs="Arial"/>
          <w:bCs/>
          <w:i/>
        </w:rPr>
        <w:t xml:space="preserve"> </w:t>
      </w:r>
      <w:r w:rsidRPr="000A616E">
        <w:rPr>
          <w:rFonts w:asciiTheme="minorHAnsi" w:hAnsiTheme="minorHAnsi" w:cs="Arial"/>
          <w:bCs/>
          <w:i/>
        </w:rPr>
        <w:t xml:space="preserve">localized impacts. </w:t>
      </w:r>
      <w:commentRangeEnd w:id="58"/>
      <w:r w:rsidR="00C35D63">
        <w:rPr>
          <w:rStyle w:val="CommentReference"/>
          <w:rFonts w:ascii="Calibri" w:hAnsi="Calibri"/>
          <w:color w:val="auto"/>
        </w:rPr>
        <w:commentReference w:id="58"/>
      </w:r>
    </w:p>
    <w:p w:rsidR="001846C6" w:rsidRDefault="001846C6" w:rsidP="001846C6">
      <w:pPr>
        <w:pStyle w:val="Default"/>
        <w:rPr>
          <w:rFonts w:asciiTheme="minorHAnsi" w:hAnsiTheme="minorHAnsi"/>
          <w:b/>
        </w:rPr>
      </w:pPr>
      <w:bookmarkStart w:id="59" w:name="_Toc355010627"/>
    </w:p>
    <w:p w:rsidR="002B53C7" w:rsidRDefault="001846C6" w:rsidP="002B53C7">
      <w:pPr>
        <w:pStyle w:val="Default"/>
        <w:rPr>
          <w:rFonts w:asciiTheme="minorHAnsi" w:hAnsiTheme="minorHAnsi" w:cs="Arial"/>
          <w:b/>
          <w:bCs/>
        </w:rPr>
      </w:pPr>
      <w:r w:rsidRPr="001846C6">
        <w:rPr>
          <w:rFonts w:asciiTheme="minorHAnsi" w:hAnsiTheme="minorHAnsi"/>
          <w:b/>
        </w:rPr>
        <w:t>Commentary:</w:t>
      </w:r>
      <w:r w:rsidR="005F66AE">
        <w:rPr>
          <w:rFonts w:asciiTheme="minorHAnsi" w:hAnsiTheme="minorHAnsi" w:cs="Arial"/>
          <w:bCs/>
        </w:rPr>
        <w:t xml:space="preserve"> </w:t>
      </w:r>
      <w:r w:rsidR="00E64CFD">
        <w:rPr>
          <w:rFonts w:asciiTheme="minorHAnsi" w:hAnsiTheme="minorHAnsi" w:cs="Arial"/>
          <w:bCs/>
        </w:rPr>
        <w:t>Economically, larger trading areas likely facilitate an increase in the number of potential buyers and sellers who may engage in trading. Ecologically, however, nonpoint source credit production should be sourced from areas that can best address needed water quality improvements.</w:t>
      </w:r>
      <w:r w:rsidR="002B53C7">
        <w:rPr>
          <w:rFonts w:asciiTheme="minorHAnsi" w:hAnsiTheme="minorHAnsi" w:cs="Arial"/>
          <w:bCs/>
        </w:rPr>
        <w:t xml:space="preserve"> </w:t>
      </w:r>
      <w:r w:rsidR="000A616E" w:rsidRPr="000A616E">
        <w:rPr>
          <w:rFonts w:asciiTheme="minorHAnsi" w:hAnsiTheme="minorHAnsi" w:cs="Arial"/>
          <w:bCs/>
        </w:rPr>
        <w:t>Point source</w:t>
      </w:r>
      <w:r w:rsidR="00943155">
        <w:rPr>
          <w:rFonts w:asciiTheme="minorHAnsi" w:hAnsiTheme="minorHAnsi" w:cs="Arial"/>
          <w:bCs/>
        </w:rPr>
        <w:t>s</w:t>
      </w:r>
      <w:r w:rsidR="000A616E" w:rsidRPr="000A616E">
        <w:rPr>
          <w:rFonts w:asciiTheme="minorHAnsi" w:hAnsiTheme="minorHAnsi" w:cs="Arial"/>
          <w:bCs/>
        </w:rPr>
        <w:t xml:space="preserve"> may</w:t>
      </w:r>
      <w:r w:rsidR="004452A0">
        <w:rPr>
          <w:rFonts w:asciiTheme="minorHAnsi" w:hAnsiTheme="minorHAnsi" w:cs="Arial"/>
          <w:bCs/>
        </w:rPr>
        <w:t xml:space="preserve"> </w:t>
      </w:r>
      <w:r w:rsidR="000A616E" w:rsidRPr="000A616E">
        <w:rPr>
          <w:rFonts w:asciiTheme="minorHAnsi" w:hAnsiTheme="minorHAnsi" w:cs="Arial"/>
          <w:bCs/>
        </w:rPr>
        <w:t>choose to purchase credits within a smaller area than what is defined by a trading area</w:t>
      </w:r>
      <w:r w:rsidR="004452A0">
        <w:rPr>
          <w:rFonts w:asciiTheme="minorHAnsi" w:hAnsiTheme="minorHAnsi" w:cs="Arial"/>
          <w:bCs/>
        </w:rPr>
        <w:t xml:space="preserve"> for a variety of non-compliance related reasons</w:t>
      </w:r>
      <w:r w:rsidR="000A616E" w:rsidRPr="000A616E">
        <w:rPr>
          <w:rFonts w:asciiTheme="minorHAnsi" w:hAnsiTheme="minorHAnsi" w:cs="Arial"/>
          <w:bCs/>
        </w:rPr>
        <w:t xml:space="preserve"> (e.g.</w:t>
      </w:r>
      <w:r w:rsidR="004452A0">
        <w:rPr>
          <w:rFonts w:asciiTheme="minorHAnsi" w:hAnsiTheme="minorHAnsi" w:cs="Arial"/>
          <w:bCs/>
        </w:rPr>
        <w:t xml:space="preserve">, </w:t>
      </w:r>
      <w:r w:rsidR="000A616E" w:rsidRPr="000A616E">
        <w:rPr>
          <w:rFonts w:asciiTheme="minorHAnsi" w:hAnsiTheme="minorHAnsi" w:cs="Arial"/>
          <w:bCs/>
        </w:rPr>
        <w:t xml:space="preserve">a </w:t>
      </w:r>
      <w:r w:rsidR="004452A0">
        <w:rPr>
          <w:rFonts w:asciiTheme="minorHAnsi" w:hAnsiTheme="minorHAnsi" w:cs="Arial"/>
          <w:bCs/>
        </w:rPr>
        <w:t>c</w:t>
      </w:r>
      <w:r w:rsidR="000A616E" w:rsidRPr="000A616E">
        <w:rPr>
          <w:rFonts w:asciiTheme="minorHAnsi" w:hAnsiTheme="minorHAnsi" w:cs="Arial"/>
          <w:bCs/>
        </w:rPr>
        <w:t xml:space="preserve">ity </w:t>
      </w:r>
      <w:r w:rsidR="004452A0">
        <w:rPr>
          <w:rFonts w:asciiTheme="minorHAnsi" w:hAnsiTheme="minorHAnsi" w:cs="Arial"/>
          <w:bCs/>
        </w:rPr>
        <w:t xml:space="preserve">may </w:t>
      </w:r>
      <w:r w:rsidR="000A616E" w:rsidRPr="000A616E">
        <w:rPr>
          <w:rFonts w:asciiTheme="minorHAnsi" w:hAnsiTheme="minorHAnsi" w:cs="Arial"/>
          <w:bCs/>
        </w:rPr>
        <w:t>prefer to buy credits within its boundaries</w:t>
      </w:r>
      <w:r w:rsidR="004452A0">
        <w:rPr>
          <w:rFonts w:asciiTheme="minorHAnsi" w:hAnsiTheme="minorHAnsi" w:cs="Arial"/>
          <w:bCs/>
        </w:rPr>
        <w:t xml:space="preserve"> for civic reasons;</w:t>
      </w:r>
      <w:r w:rsidR="000A616E" w:rsidRPr="000A616E">
        <w:rPr>
          <w:rFonts w:asciiTheme="minorHAnsi" w:hAnsiTheme="minorHAnsi" w:cs="Arial"/>
          <w:bCs/>
        </w:rPr>
        <w:t xml:space="preserve"> credits </w:t>
      </w:r>
      <w:r w:rsidR="004452A0">
        <w:rPr>
          <w:rFonts w:asciiTheme="minorHAnsi" w:hAnsiTheme="minorHAnsi" w:cs="Arial"/>
          <w:bCs/>
        </w:rPr>
        <w:t>may be purchased from particular areas in high need of ecological improvement and investment</w:t>
      </w:r>
      <w:r w:rsidR="000A616E" w:rsidRPr="000A616E">
        <w:rPr>
          <w:rFonts w:asciiTheme="minorHAnsi" w:hAnsiTheme="minorHAnsi" w:cs="Arial"/>
          <w:bCs/>
        </w:rPr>
        <w:t xml:space="preserve">). </w:t>
      </w:r>
      <w:proofErr w:type="gramStart"/>
      <w:r w:rsidR="000A616E" w:rsidRPr="000A616E">
        <w:rPr>
          <w:rFonts w:asciiTheme="minorHAnsi" w:hAnsiTheme="minorHAnsi" w:cs="Arial"/>
          <w:bCs/>
        </w:rPr>
        <w:t>Whatever the size of the trading area, there needs to be a clear link between the credited pollution reduction and the permitted discharge ultimately using those credits.</w:t>
      </w:r>
      <w:proofErr w:type="gramEnd"/>
      <w:r w:rsidR="000A616E" w:rsidRPr="000A616E">
        <w:rPr>
          <w:rFonts w:asciiTheme="minorHAnsi" w:hAnsiTheme="minorHAnsi" w:cs="Arial"/>
          <w:b/>
          <w:bCs/>
        </w:rPr>
        <w:t xml:space="preserve"> </w:t>
      </w:r>
    </w:p>
    <w:p w:rsidR="002B53C7" w:rsidRDefault="002B53C7" w:rsidP="002B53C7">
      <w:pPr>
        <w:pStyle w:val="Default"/>
        <w:rPr>
          <w:rFonts w:asciiTheme="minorHAnsi" w:hAnsiTheme="minorHAnsi" w:cs="Arial"/>
          <w:b/>
          <w:bCs/>
        </w:rPr>
      </w:pPr>
    </w:p>
    <w:p w:rsidR="002B53C7" w:rsidRPr="002B53C7" w:rsidRDefault="002B53C7" w:rsidP="002B53C7">
      <w:pPr>
        <w:pStyle w:val="Default"/>
        <w:rPr>
          <w:rFonts w:asciiTheme="minorHAnsi" w:hAnsiTheme="minorHAnsi" w:cs="Arial"/>
          <w:b/>
          <w:bCs/>
        </w:rPr>
      </w:pPr>
      <w:r>
        <w:rPr>
          <w:rFonts w:asciiTheme="minorHAnsi" w:hAnsiTheme="minorHAnsi" w:cs="Arial"/>
          <w:b/>
          <w:bCs/>
        </w:rPr>
        <w:t xml:space="preserve">Areas for Additional Investigation: </w:t>
      </w:r>
      <w:r>
        <w:rPr>
          <w:rFonts w:asciiTheme="minorHAnsi" w:hAnsiTheme="minorHAnsi" w:cs="Arial"/>
          <w:bCs/>
        </w:rPr>
        <w:t>none</w:t>
      </w:r>
    </w:p>
    <w:p w:rsidR="008C41A6" w:rsidRPr="00876446" w:rsidRDefault="000A616E" w:rsidP="007C08D2">
      <w:pPr>
        <w:pStyle w:val="Heading2"/>
        <w:numPr>
          <w:ilvl w:val="0"/>
          <w:numId w:val="0"/>
        </w:numPr>
        <w:ind w:left="420" w:hanging="420"/>
      </w:pPr>
      <w:bookmarkStart w:id="60" w:name="_Toc355878407"/>
      <w:r w:rsidRPr="00876446">
        <w:t>1.4. Eligible pollutants for trading</w:t>
      </w:r>
      <w:bookmarkEnd w:id="59"/>
      <w:bookmarkEnd w:id="60"/>
    </w:p>
    <w:p w:rsidR="003D0FF2" w:rsidRDefault="00BB0059" w:rsidP="003D0FF2">
      <w:pPr>
        <w:pStyle w:val="Default"/>
        <w:rPr>
          <w:rFonts w:asciiTheme="minorHAnsi" w:hAnsiTheme="minorHAnsi"/>
        </w:rPr>
      </w:pPr>
      <w:r>
        <w:rPr>
          <w:rFonts w:asciiTheme="minorHAnsi" w:hAnsiTheme="minorHAnsi"/>
          <w:noProof/>
        </w:rPr>
        <w:pict>
          <v:rect id="Rectangle 4" o:spid="_x0000_s1041" style="position:absolute;margin-left:-5.1pt;margin-top:9.15pt;width:7in;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" fillcolor="#d3d4c3"/>
        </w:pict>
      </w:r>
      <w:r w:rsidR="003D0FF2">
        <w:rPr>
          <w:rFonts w:asciiTheme="minorHAnsi" w:hAnsiTheme="minorHAnsi"/>
        </w:rPr>
        <w:t xml:space="preserve"> </w:t>
      </w:r>
    </w:p>
    <w:p w:rsidR="003D0FF2" w:rsidRPr="00876446" w:rsidRDefault="000A616E" w:rsidP="003D0FF2">
      <w:pPr>
        <w:pStyle w:val="Default"/>
        <w:rPr>
          <w:rFonts w:asciiTheme="minorHAnsi" w:hAnsiTheme="minorHAnsi"/>
          <w:i/>
        </w:rPr>
      </w:pPr>
      <w:r w:rsidRPr="00876446">
        <w:rPr>
          <w:rFonts w:asciiTheme="minorHAnsi" w:hAnsiTheme="minorHAnsi"/>
          <w:b/>
        </w:rPr>
        <w:t xml:space="preserve">Draft </w:t>
      </w:r>
      <w:r w:rsidRPr="00E64CFD">
        <w:rPr>
          <w:rFonts w:asciiTheme="minorHAnsi" w:hAnsiTheme="minorHAnsi"/>
          <w:b/>
          <w:bCs/>
        </w:rPr>
        <w:t>Best Practice</w:t>
      </w:r>
      <w:r w:rsidR="002E69DD" w:rsidRPr="00E64CFD">
        <w:rPr>
          <w:rFonts w:asciiTheme="minorHAnsi" w:hAnsiTheme="minorHAnsi" w:cs="Arial"/>
          <w:b/>
          <w:bCs/>
        </w:rPr>
        <w:t>:</w:t>
      </w:r>
      <w:r w:rsidR="001846C6">
        <w:rPr>
          <w:rFonts w:asciiTheme="minorHAnsi" w:hAnsiTheme="minorHAnsi"/>
        </w:rPr>
        <w:t xml:space="preserve"> </w:t>
      </w:r>
      <w:commentRangeStart w:id="61"/>
      <w:r w:rsidR="00E1076D">
        <w:rPr>
          <w:rFonts w:asciiTheme="minorHAnsi" w:hAnsiTheme="minorHAnsi"/>
        </w:rPr>
        <w:t xml:space="preserve">Current, </w:t>
      </w:r>
      <w:r w:rsidR="00E1076D">
        <w:rPr>
          <w:rFonts w:asciiTheme="minorHAnsi" w:hAnsiTheme="minorHAnsi"/>
          <w:i/>
        </w:rPr>
        <w:t>e</w:t>
      </w:r>
      <w:r w:rsidRPr="00876446">
        <w:rPr>
          <w:rFonts w:asciiTheme="minorHAnsi" w:hAnsiTheme="minorHAnsi"/>
          <w:i/>
        </w:rPr>
        <w:t xml:space="preserve">ligible pollutants for trading include nutrients, oxygen-demanding parameters, sediment, and temperature. For each of these pollutants, </w:t>
      </w:r>
      <w:r w:rsidR="00C26E89">
        <w:rPr>
          <w:rFonts w:asciiTheme="minorHAnsi" w:hAnsiTheme="minorHAnsi"/>
          <w:i/>
        </w:rPr>
        <w:t xml:space="preserve">the </w:t>
      </w:r>
      <w:r w:rsidRPr="00876446">
        <w:rPr>
          <w:rFonts w:asciiTheme="minorHAnsi" w:hAnsiTheme="minorHAnsi"/>
          <w:i/>
        </w:rPr>
        <w:t xml:space="preserve">default units, pollutant form, and seasonality will be defined in </w:t>
      </w:r>
      <w:r w:rsidRPr="000A616E">
        <w:rPr>
          <w:rFonts w:asciiTheme="minorHAnsi" w:hAnsiTheme="minorHAnsi"/>
          <w:i/>
        </w:rPr>
        <w:t>a</w:t>
      </w:r>
      <w:r w:rsidRPr="00876446">
        <w:rPr>
          <w:rFonts w:asciiTheme="minorHAnsi" w:hAnsiTheme="minorHAnsi"/>
          <w:i/>
        </w:rPr>
        <w:t xml:space="preserve"> NPDES permit. </w:t>
      </w:r>
      <w:r w:rsidR="00E1076D">
        <w:rPr>
          <w:rFonts w:asciiTheme="minorHAnsi" w:hAnsiTheme="minorHAnsi"/>
          <w:i/>
        </w:rPr>
        <w:t xml:space="preserve">Other eligible pollutants may be considered </w:t>
      </w:r>
      <w:ins w:id="62" w:author="cschary" w:date="2013-05-16T17:03:00Z">
        <w:r w:rsidR="00CA3D9A">
          <w:rPr>
            <w:rFonts w:asciiTheme="minorHAnsi" w:hAnsiTheme="minorHAnsi"/>
            <w:i/>
          </w:rPr>
          <w:t xml:space="preserve">by EPA and the </w:t>
        </w:r>
      </w:ins>
      <w:ins w:id="63" w:author="cschary" w:date="2013-05-16T17:04:00Z">
        <w:r w:rsidR="00CA3D9A">
          <w:rPr>
            <w:rFonts w:asciiTheme="minorHAnsi" w:hAnsiTheme="minorHAnsi"/>
            <w:i/>
          </w:rPr>
          <w:t xml:space="preserve">states </w:t>
        </w:r>
      </w:ins>
      <w:r w:rsidR="00E1076D">
        <w:rPr>
          <w:rFonts w:asciiTheme="minorHAnsi" w:hAnsiTheme="minorHAnsi"/>
          <w:i/>
        </w:rPr>
        <w:t xml:space="preserve">for trading on a case-by-case basis. </w:t>
      </w:r>
      <w:commentRangeEnd w:id="61"/>
      <w:r w:rsidR="00CA3D9A">
        <w:rPr>
          <w:rStyle w:val="CommentReference"/>
          <w:rFonts w:ascii="Calibri" w:hAnsi="Calibri"/>
          <w:color w:val="auto"/>
        </w:rPr>
        <w:commentReference w:id="61"/>
      </w:r>
    </w:p>
    <w:p w:rsidR="003D0FF2" w:rsidRDefault="003D0FF2" w:rsidP="003D0FF2">
      <w:pPr>
        <w:pStyle w:val="Default"/>
        <w:rPr>
          <w:rFonts w:asciiTheme="minorHAnsi" w:hAnsiTheme="minorHAnsi"/>
        </w:rPr>
      </w:pPr>
    </w:p>
    <w:p w:rsidR="009707C2" w:rsidDel="00CA3D9A" w:rsidRDefault="000A616E" w:rsidP="009707C2">
      <w:pPr>
        <w:pStyle w:val="Default"/>
        <w:rPr>
          <w:del w:id="64" w:author="cschary" w:date="2013-05-16T17:02:00Z"/>
          <w:rFonts w:asciiTheme="minorHAnsi" w:hAnsiTheme="minorHAnsi"/>
        </w:rPr>
      </w:pPr>
      <w:r w:rsidRPr="000A616E">
        <w:rPr>
          <w:rFonts w:asciiTheme="minorHAnsi" w:hAnsiTheme="minorHAnsi"/>
          <w:b/>
        </w:rPr>
        <w:t>Commentary:</w:t>
      </w:r>
      <w:r w:rsidR="009707C2">
        <w:rPr>
          <w:rFonts w:asciiTheme="minorHAnsi" w:hAnsiTheme="minorHAnsi"/>
        </w:rPr>
        <w:t xml:space="preserve"> Not all pollutants are eligible for trading pursuant to </w:t>
      </w:r>
      <w:r w:rsidR="00A55037">
        <w:rPr>
          <w:rFonts w:asciiTheme="minorHAnsi" w:hAnsiTheme="minorHAnsi"/>
        </w:rPr>
        <w:t>US</w:t>
      </w:r>
      <w:r w:rsidR="009707C2">
        <w:rPr>
          <w:rFonts w:asciiTheme="minorHAnsi" w:hAnsiTheme="minorHAnsi"/>
        </w:rPr>
        <w:t xml:space="preserve"> EPA’s 2003 Trading Policy. Most trading programs to date around the country have focused on phosphorous and nutrients, with temperature trades taking place primarily in the Pacific Northwest. </w:t>
      </w:r>
      <w:r w:rsidR="00A55037">
        <w:rPr>
          <w:rFonts w:asciiTheme="minorHAnsi" w:hAnsiTheme="minorHAnsi"/>
        </w:rPr>
        <w:t xml:space="preserve">Attendees differed as to what they believed to be the appropriate units for </w:t>
      </w:r>
      <w:commentRangeStart w:id="65"/>
      <w:r w:rsidR="00A55037">
        <w:rPr>
          <w:rFonts w:asciiTheme="minorHAnsi" w:hAnsiTheme="minorHAnsi"/>
        </w:rPr>
        <w:t>trade</w:t>
      </w:r>
      <w:commentRangeEnd w:id="65"/>
      <w:r w:rsidR="00CA3D9A">
        <w:rPr>
          <w:rStyle w:val="CommentReference"/>
          <w:rFonts w:ascii="Calibri" w:hAnsi="Calibri"/>
          <w:color w:val="auto"/>
        </w:rPr>
        <w:commentReference w:id="65"/>
      </w:r>
      <w:ins w:id="66" w:author="cschary" w:date="2013-05-16T17:01:00Z">
        <w:r w:rsidR="00CA3D9A">
          <w:rPr>
            <w:rFonts w:asciiTheme="minorHAnsi" w:hAnsiTheme="minorHAnsi"/>
          </w:rPr>
          <w:t xml:space="preserve"> </w:t>
        </w:r>
      </w:ins>
      <w:del w:id="67" w:author="cschary" w:date="2013-05-16T17:02:00Z">
        <w:r w:rsidR="00A55037" w:rsidDel="00CA3D9A">
          <w:rPr>
            <w:rFonts w:asciiTheme="minorHAnsi" w:hAnsiTheme="minorHAnsi"/>
          </w:rPr>
          <w:delText xml:space="preserve">.  </w:delText>
        </w:r>
      </w:del>
    </w:p>
    <w:p w:rsidR="009707C2" w:rsidRDefault="009707C2" w:rsidP="009707C2">
      <w:pPr>
        <w:pStyle w:val="Default"/>
        <w:rPr>
          <w:rFonts w:asciiTheme="minorHAnsi" w:hAnsiTheme="minorHAnsi"/>
        </w:rPr>
      </w:pPr>
      <w:del w:id="68" w:author="cschary" w:date="2013-05-16T17:02:00Z">
        <w:r w:rsidDel="00CA3D9A">
          <w:rPr>
            <w:rFonts w:asciiTheme="minorHAnsi" w:hAnsiTheme="minorHAnsi"/>
          </w:rPr>
          <w:delText xml:space="preserve"> </w:delText>
        </w:r>
      </w:del>
    </w:p>
    <w:p w:rsidR="008C41A6" w:rsidRDefault="002E69DD" w:rsidP="00876446">
      <w:pPr>
        <w:pStyle w:val="Default"/>
        <w:rPr>
          <w:rFonts w:asciiTheme="minorHAnsi" w:hAnsiTheme="minorHAnsi"/>
          <w:b/>
        </w:rPr>
      </w:pPr>
      <w:r>
        <w:rPr>
          <w:rFonts w:asciiTheme="minorHAnsi" w:hAnsiTheme="minorHAnsi"/>
          <w:b/>
        </w:rPr>
        <w:t xml:space="preserve">Areas for </w:t>
      </w:r>
      <w:r w:rsidR="001846C6">
        <w:rPr>
          <w:rFonts w:asciiTheme="minorHAnsi" w:hAnsiTheme="minorHAnsi"/>
          <w:b/>
        </w:rPr>
        <w:t>Additional Investigation:</w:t>
      </w:r>
    </w:p>
    <w:p w:rsidR="008C41A6" w:rsidRDefault="002E69DD" w:rsidP="00110E02">
      <w:pPr>
        <w:pStyle w:val="Default"/>
        <w:numPr>
          <w:ilvl w:val="0"/>
          <w:numId w:val="3"/>
        </w:numPr>
        <w:rPr>
          <w:rFonts w:asciiTheme="minorHAnsi" w:hAnsiTheme="minorHAnsi"/>
        </w:rPr>
      </w:pPr>
      <w:r>
        <w:rPr>
          <w:rFonts w:asciiTheme="minorHAnsi" w:hAnsiTheme="minorHAnsi"/>
        </w:rPr>
        <w:lastRenderedPageBreak/>
        <w:t xml:space="preserve">Additional discussion is needed to determine if the designation of </w:t>
      </w:r>
      <w:r w:rsidR="00C26E89">
        <w:rPr>
          <w:rFonts w:asciiTheme="minorHAnsi" w:hAnsiTheme="minorHAnsi"/>
        </w:rPr>
        <w:t>“</w:t>
      </w:r>
      <w:r>
        <w:rPr>
          <w:rFonts w:asciiTheme="minorHAnsi" w:hAnsiTheme="minorHAnsi"/>
        </w:rPr>
        <w:t>default unit</w:t>
      </w:r>
      <w:r w:rsidR="00C26E89">
        <w:rPr>
          <w:rFonts w:asciiTheme="minorHAnsi" w:hAnsiTheme="minorHAnsi"/>
        </w:rPr>
        <w:t>”</w:t>
      </w:r>
      <w:r>
        <w:rPr>
          <w:rFonts w:asciiTheme="minorHAnsi" w:hAnsiTheme="minorHAnsi"/>
        </w:rPr>
        <w:t xml:space="preserve"> is appropriate</w:t>
      </w:r>
      <w:r w:rsidR="00C26E89">
        <w:rPr>
          <w:rFonts w:asciiTheme="minorHAnsi" w:hAnsiTheme="minorHAnsi"/>
        </w:rPr>
        <w:t>. Situations should also be identified</w:t>
      </w:r>
      <w:r>
        <w:rPr>
          <w:rFonts w:asciiTheme="minorHAnsi" w:hAnsiTheme="minorHAnsi"/>
        </w:rPr>
        <w:t xml:space="preserve">, if any, in which pollutant units, form, or seasonality would deviate from </w:t>
      </w:r>
      <w:r w:rsidR="009707C2">
        <w:rPr>
          <w:rFonts w:asciiTheme="minorHAnsi" w:hAnsiTheme="minorHAnsi"/>
        </w:rPr>
        <w:t xml:space="preserve">those </w:t>
      </w:r>
      <w:r>
        <w:rPr>
          <w:rFonts w:asciiTheme="minorHAnsi" w:hAnsiTheme="minorHAnsi"/>
        </w:rPr>
        <w:t>set</w:t>
      </w:r>
      <w:r w:rsidR="009707C2">
        <w:rPr>
          <w:rFonts w:asciiTheme="minorHAnsi" w:hAnsiTheme="minorHAnsi"/>
        </w:rPr>
        <w:t xml:space="preserve"> forth</w:t>
      </w:r>
      <w:r>
        <w:rPr>
          <w:rFonts w:asciiTheme="minorHAnsi" w:hAnsiTheme="minorHAnsi"/>
        </w:rPr>
        <w:t xml:space="preserve"> in an NPDES permit.</w:t>
      </w:r>
    </w:p>
    <w:p w:rsidR="008C41A6" w:rsidRPr="00876446" w:rsidRDefault="000A616E" w:rsidP="007C08D2">
      <w:pPr>
        <w:pStyle w:val="Heading2"/>
        <w:numPr>
          <w:ilvl w:val="0"/>
          <w:numId w:val="0"/>
        </w:numPr>
        <w:ind w:left="420" w:hanging="420"/>
      </w:pPr>
      <w:bookmarkStart w:id="69" w:name="_Toc355010628"/>
      <w:bookmarkStart w:id="70" w:name="_Toc355878408"/>
      <w:r w:rsidRPr="00876446">
        <w:t>1.5. Eligible credit-generating actions</w:t>
      </w:r>
      <w:bookmarkEnd w:id="69"/>
      <w:bookmarkEnd w:id="70"/>
    </w:p>
    <w:p w:rsidR="008C41A6" w:rsidRDefault="00BB0059">
      <w:pPr>
        <w:pStyle w:val="Default"/>
        <w:rPr>
          <w:rFonts w:asciiTheme="minorHAnsi" w:hAnsiTheme="minorHAnsi" w:cs="Arial"/>
          <w:b/>
          <w:bCs/>
        </w:rPr>
      </w:pPr>
      <w:r w:rsidRPr="00BB0059">
        <w:rPr>
          <w:rFonts w:asciiTheme="minorHAnsi" w:hAnsiTheme="minorHAnsi"/>
          <w:noProof/>
        </w:rPr>
        <w:pict>
          <v:rect id="_x0000_s1040" style="position:absolute;margin-left:-5.1pt;margin-top:9.6pt;width:503.15pt;height: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" fillcolor="#d3d4c3"/>
        </w:pict>
      </w:r>
    </w:p>
    <w:p w:rsidR="008C41A6" w:rsidRPr="00876446" w:rsidRDefault="000A616E" w:rsidP="00876446">
      <w:pPr>
        <w:pStyle w:val="Default"/>
        <w:rPr>
          <w:rFonts w:asciiTheme="minorHAnsi" w:hAnsiTheme="minorHAnsi"/>
          <w:i/>
        </w:rPr>
      </w:pPr>
      <w:r w:rsidRPr="00876446">
        <w:rPr>
          <w:rFonts w:asciiTheme="minorHAnsi" w:hAnsiTheme="minorHAnsi"/>
          <w:b/>
        </w:rPr>
        <w:t>Draft Best Practice</w:t>
      </w:r>
      <w:r w:rsidR="002E69DD">
        <w:rPr>
          <w:rFonts w:asciiTheme="minorHAnsi" w:hAnsiTheme="minorHAnsi" w:cs="Arial"/>
          <w:b/>
          <w:bCs/>
        </w:rPr>
        <w:t>:</w:t>
      </w:r>
      <w:r w:rsidR="001846C6">
        <w:rPr>
          <w:rFonts w:asciiTheme="minorHAnsi" w:hAnsiTheme="minorHAnsi"/>
        </w:rPr>
        <w:t xml:space="preserve"> </w:t>
      </w:r>
      <w:r>
        <w:rPr>
          <w:rFonts w:asciiTheme="minorHAnsi" w:hAnsiTheme="minorHAnsi"/>
          <w:i/>
        </w:rPr>
        <w:t xml:space="preserve">Conservation or management </w:t>
      </w:r>
      <w:r w:rsidR="00146206">
        <w:rPr>
          <w:rFonts w:asciiTheme="minorHAnsi" w:hAnsiTheme="minorHAnsi"/>
          <w:i/>
        </w:rPr>
        <w:t>actions</w:t>
      </w:r>
      <w:r w:rsidR="00E64CFD">
        <w:rPr>
          <w:rFonts w:asciiTheme="minorHAnsi" w:hAnsiTheme="minorHAnsi"/>
          <w:i/>
        </w:rPr>
        <w:t>,</w:t>
      </w:r>
      <w:r>
        <w:rPr>
          <w:rFonts w:asciiTheme="minorHAnsi" w:hAnsiTheme="minorHAnsi"/>
          <w:i/>
        </w:rPr>
        <w:t xml:space="preserve"> known as best management practices (BMPs</w:t>
      </w:r>
      <w:proofErr w:type="gramStart"/>
      <w:r>
        <w:rPr>
          <w:rFonts w:asciiTheme="minorHAnsi" w:hAnsiTheme="minorHAnsi"/>
          <w:i/>
        </w:rPr>
        <w:t>)</w:t>
      </w:r>
      <w:r w:rsidR="00E64CFD">
        <w:rPr>
          <w:rFonts w:asciiTheme="minorHAnsi" w:hAnsiTheme="minorHAnsi"/>
          <w:i/>
        </w:rPr>
        <w:t>,</w:t>
      </w:r>
      <w:r w:rsidRPr="000A616E">
        <w:rPr>
          <w:rFonts w:asciiTheme="minorHAnsi" w:hAnsiTheme="minorHAnsi"/>
          <w:i/>
        </w:rPr>
        <w:t xml:space="preserve"> </w:t>
      </w:r>
      <w:r>
        <w:rPr>
          <w:rFonts w:asciiTheme="minorHAnsi" w:hAnsiTheme="minorHAnsi"/>
          <w:i/>
        </w:rPr>
        <w:t>that</w:t>
      </w:r>
      <w:proofErr w:type="gramEnd"/>
      <w:r>
        <w:rPr>
          <w:rFonts w:asciiTheme="minorHAnsi" w:hAnsiTheme="minorHAnsi"/>
          <w:i/>
        </w:rPr>
        <w:t xml:space="preserve"> generate credits must</w:t>
      </w:r>
      <w:r w:rsidRPr="000A616E">
        <w:rPr>
          <w:rFonts w:asciiTheme="minorHAnsi" w:hAnsiTheme="minorHAnsi"/>
          <w:i/>
        </w:rPr>
        <w:t xml:space="preserve"> </w:t>
      </w:r>
      <w:r w:rsidRPr="00876446">
        <w:rPr>
          <w:rFonts w:asciiTheme="minorHAnsi" w:hAnsiTheme="minorHAnsi"/>
          <w:i/>
        </w:rPr>
        <w:t xml:space="preserve">be quantifiable and </w:t>
      </w:r>
      <w:r w:rsidR="00146206">
        <w:rPr>
          <w:rFonts w:asciiTheme="minorHAnsi" w:hAnsiTheme="minorHAnsi"/>
          <w:i/>
        </w:rPr>
        <w:t xml:space="preserve">verifiable. </w:t>
      </w:r>
      <w:r w:rsidRPr="00876446">
        <w:rPr>
          <w:rFonts w:asciiTheme="minorHAnsi" w:hAnsiTheme="minorHAnsi"/>
          <w:i/>
        </w:rPr>
        <w:t>A list of eligible</w:t>
      </w:r>
      <w:r>
        <w:rPr>
          <w:rFonts w:asciiTheme="minorHAnsi" w:hAnsiTheme="minorHAnsi"/>
          <w:i/>
        </w:rPr>
        <w:t>,</w:t>
      </w:r>
      <w:r w:rsidRPr="00876446">
        <w:rPr>
          <w:rFonts w:asciiTheme="minorHAnsi" w:hAnsiTheme="minorHAnsi"/>
          <w:i/>
        </w:rPr>
        <w:t xml:space="preserve"> credit-generating BMPs </w:t>
      </w:r>
      <w:ins w:id="71" w:author="cschary" w:date="2013-05-16T17:04:00Z">
        <w:r w:rsidR="00CA3D9A">
          <w:rPr>
            <w:rFonts w:asciiTheme="minorHAnsi" w:hAnsiTheme="minorHAnsi"/>
            <w:i/>
          </w:rPr>
          <w:t xml:space="preserve">that are eligible for generating </w:t>
        </w:r>
        <w:proofErr w:type="spellStart"/>
        <w:r w:rsidR="00CA3D9A">
          <w:rPr>
            <w:rFonts w:asciiTheme="minorHAnsi" w:hAnsiTheme="minorHAnsi"/>
            <w:i/>
          </w:rPr>
          <w:t>credits</w:t>
        </w:r>
      </w:ins>
      <w:r w:rsidRPr="00876446">
        <w:rPr>
          <w:rFonts w:asciiTheme="minorHAnsi" w:hAnsiTheme="minorHAnsi"/>
          <w:i/>
        </w:rPr>
        <w:t>should</w:t>
      </w:r>
      <w:proofErr w:type="spellEnd"/>
      <w:r w:rsidRPr="00876446">
        <w:rPr>
          <w:rFonts w:asciiTheme="minorHAnsi" w:hAnsiTheme="minorHAnsi"/>
          <w:i/>
        </w:rPr>
        <w:t xml:space="preserve"> be </w:t>
      </w:r>
      <w:r w:rsidRPr="000A616E">
        <w:rPr>
          <w:rFonts w:asciiTheme="minorHAnsi" w:hAnsiTheme="minorHAnsi"/>
          <w:i/>
        </w:rPr>
        <w:t>provided</w:t>
      </w:r>
      <w:r w:rsidRPr="00876446">
        <w:rPr>
          <w:rFonts w:asciiTheme="minorHAnsi" w:hAnsiTheme="minorHAnsi"/>
          <w:i/>
        </w:rPr>
        <w:t xml:space="preserve"> by </w:t>
      </w:r>
      <w:r w:rsidRPr="000A616E">
        <w:rPr>
          <w:rFonts w:asciiTheme="minorHAnsi" w:hAnsiTheme="minorHAnsi"/>
          <w:i/>
        </w:rPr>
        <w:t xml:space="preserve">the applicable </w:t>
      </w:r>
      <w:r w:rsidRPr="00876446">
        <w:rPr>
          <w:rFonts w:asciiTheme="minorHAnsi" w:hAnsiTheme="minorHAnsi"/>
          <w:i/>
        </w:rPr>
        <w:t>state agency</w:t>
      </w:r>
      <w:r>
        <w:rPr>
          <w:rFonts w:asciiTheme="minorHAnsi" w:hAnsiTheme="minorHAnsi"/>
          <w:i/>
        </w:rPr>
        <w:t xml:space="preserve">. </w:t>
      </w:r>
      <w:r w:rsidR="00146206">
        <w:rPr>
          <w:rFonts w:asciiTheme="minorHAnsi" w:hAnsiTheme="minorHAnsi"/>
          <w:i/>
        </w:rPr>
        <w:t xml:space="preserve">BMPs eligible for trading should include an approved quantification method, </w:t>
      </w:r>
      <w:ins w:id="72" w:author="cschary" w:date="2013-05-16T17:05:00Z">
        <w:r w:rsidR="00EC2CA1">
          <w:rPr>
            <w:rFonts w:asciiTheme="minorHAnsi" w:hAnsiTheme="minorHAnsi"/>
            <w:i/>
          </w:rPr>
          <w:t xml:space="preserve">including what is the appropriate baseline to use for calculating the reduction, as well as </w:t>
        </w:r>
      </w:ins>
      <w:r w:rsidR="00146206">
        <w:rPr>
          <w:rFonts w:asciiTheme="minorHAnsi" w:hAnsiTheme="minorHAnsi"/>
          <w:i/>
        </w:rPr>
        <w:t>g</w:t>
      </w:r>
      <w:r w:rsidR="00146206" w:rsidRPr="000A616E">
        <w:rPr>
          <w:rFonts w:asciiTheme="minorHAnsi" w:hAnsiTheme="minorHAnsi"/>
          <w:i/>
        </w:rPr>
        <w:t xml:space="preserve">uidelines </w:t>
      </w:r>
      <w:r w:rsidR="00146206">
        <w:rPr>
          <w:rFonts w:asciiTheme="minorHAnsi" w:hAnsiTheme="minorHAnsi"/>
          <w:i/>
        </w:rPr>
        <w:t xml:space="preserve">for </w:t>
      </w:r>
      <w:r w:rsidR="00146206" w:rsidRPr="000A616E">
        <w:rPr>
          <w:rFonts w:asciiTheme="minorHAnsi" w:hAnsiTheme="minorHAnsi"/>
          <w:i/>
        </w:rPr>
        <w:t>installation and maintenance</w:t>
      </w:r>
      <w:r w:rsidR="00146206">
        <w:rPr>
          <w:rFonts w:asciiTheme="minorHAnsi" w:hAnsiTheme="minorHAnsi"/>
          <w:i/>
        </w:rPr>
        <w:t>,</w:t>
      </w:r>
      <w:r w:rsidR="00146206" w:rsidRPr="000A616E">
        <w:rPr>
          <w:rFonts w:asciiTheme="minorHAnsi" w:hAnsiTheme="minorHAnsi"/>
          <w:i/>
        </w:rPr>
        <w:t xml:space="preserve"> </w:t>
      </w:r>
      <w:r w:rsidR="00146206">
        <w:rPr>
          <w:rFonts w:asciiTheme="minorHAnsi" w:hAnsiTheme="minorHAnsi"/>
          <w:i/>
        </w:rPr>
        <w:t xml:space="preserve">and performance standards </w:t>
      </w:r>
      <w:r w:rsidR="00E279D5">
        <w:rPr>
          <w:rFonts w:asciiTheme="minorHAnsi" w:hAnsiTheme="minorHAnsi"/>
          <w:i/>
        </w:rPr>
        <w:t>to ensure that each BMP is</w:t>
      </w:r>
      <w:r w:rsidR="00146206" w:rsidRPr="000A616E">
        <w:rPr>
          <w:rFonts w:asciiTheme="minorHAnsi" w:hAnsiTheme="minorHAnsi"/>
          <w:i/>
        </w:rPr>
        <w:t xml:space="preserve"> </w:t>
      </w:r>
      <w:r w:rsidR="00146206">
        <w:rPr>
          <w:rFonts w:asciiTheme="minorHAnsi" w:hAnsiTheme="minorHAnsi"/>
          <w:i/>
        </w:rPr>
        <w:t>consistently achiev</w:t>
      </w:r>
      <w:r w:rsidR="00E279D5">
        <w:rPr>
          <w:rFonts w:asciiTheme="minorHAnsi" w:hAnsiTheme="minorHAnsi"/>
          <w:i/>
        </w:rPr>
        <w:t>ing</w:t>
      </w:r>
      <w:r w:rsidR="00146206">
        <w:rPr>
          <w:rFonts w:asciiTheme="minorHAnsi" w:hAnsiTheme="minorHAnsi"/>
          <w:i/>
        </w:rPr>
        <w:t xml:space="preserve"> the </w:t>
      </w:r>
      <w:r w:rsidR="00146206" w:rsidRPr="000A616E">
        <w:rPr>
          <w:rFonts w:asciiTheme="minorHAnsi" w:hAnsiTheme="minorHAnsi"/>
          <w:i/>
        </w:rPr>
        <w:t>desired water quality improvements</w:t>
      </w:r>
      <w:r w:rsidR="00E279D5">
        <w:rPr>
          <w:rFonts w:asciiTheme="minorHAnsi" w:hAnsiTheme="minorHAnsi"/>
          <w:i/>
        </w:rPr>
        <w:t>.</w:t>
      </w:r>
      <w:r w:rsidR="00CF352D">
        <w:rPr>
          <w:rFonts w:asciiTheme="minorHAnsi" w:hAnsiTheme="minorHAnsi"/>
          <w:i/>
        </w:rPr>
        <w:t xml:space="preserve"> Each agency will provide a standard process for approving new types of eligible BMPs.</w:t>
      </w:r>
    </w:p>
    <w:p w:rsidR="00F57E0E" w:rsidRPr="00F57E0E" w:rsidRDefault="00BB0059" w:rsidP="00F57E0E">
      <w:pPr>
        <w:rPr>
          <w:rFonts w:asciiTheme="minorHAnsi" w:hAnsiTheme="minorHAnsi"/>
          <w:b/>
          <w:sz w:val="24"/>
          <w:szCs w:val="24"/>
        </w:rPr>
      </w:pPr>
      <w:r w:rsidRPr="00BB0059">
        <w:rPr>
          <w:rFonts w:asciiTheme="minorHAnsi" w:hAnsiTheme="minorHAnsi"/>
          <w:noProof/>
        </w:rPr>
        <w:pict>
          <v:rect id="_x0000_s1039" style="position:absolute;margin-left:-4.35pt;margin-top:-64.15pt;width:503.15pt;height:7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" fillcolor="#d3d4c3"/>
        </w:pict>
      </w:r>
    </w:p>
    <w:p w:rsidR="00F57E0E" w:rsidRPr="00FD6E16" w:rsidRDefault="000A616E" w:rsidP="00F57E0E">
      <w:pPr>
        <w:rPr>
          <w:rFonts w:asciiTheme="minorHAnsi" w:hAnsiTheme="minorHAnsi"/>
          <w:sz w:val="24"/>
          <w:szCs w:val="24"/>
        </w:rPr>
      </w:pPr>
      <w:commentRangeStart w:id="73"/>
      <w:r w:rsidRPr="000A616E">
        <w:rPr>
          <w:rFonts w:asciiTheme="minorHAnsi" w:hAnsiTheme="minorHAnsi"/>
          <w:b/>
          <w:sz w:val="24"/>
          <w:szCs w:val="24"/>
        </w:rPr>
        <w:t>Commentary:</w:t>
      </w:r>
      <w:r w:rsidRPr="000A616E">
        <w:rPr>
          <w:rFonts w:asciiTheme="minorHAnsi" w:hAnsiTheme="minorHAnsi"/>
          <w:sz w:val="24"/>
          <w:szCs w:val="24"/>
        </w:rPr>
        <w:t xml:space="preserve"> </w:t>
      </w:r>
      <w:r w:rsidRPr="00FD6E16">
        <w:rPr>
          <w:rFonts w:asciiTheme="minorHAnsi" w:hAnsiTheme="minorHAnsi"/>
          <w:sz w:val="24"/>
          <w:szCs w:val="24"/>
        </w:rPr>
        <w:t xml:space="preserve">Similar to pollutants, not all BMPs may be eligible to generate credits and not all BMPs will be eligible for all credit types </w:t>
      </w:r>
      <w:r w:rsidR="00FD6E16">
        <w:rPr>
          <w:rFonts w:asciiTheme="minorHAnsi" w:hAnsiTheme="minorHAnsi"/>
          <w:sz w:val="24"/>
          <w:szCs w:val="24"/>
        </w:rPr>
        <w:t>or</w:t>
      </w:r>
      <w:r w:rsidRPr="00FD6E16">
        <w:rPr>
          <w:rFonts w:asciiTheme="minorHAnsi" w:hAnsiTheme="minorHAnsi"/>
          <w:sz w:val="24"/>
          <w:szCs w:val="24"/>
        </w:rPr>
        <w:t xml:space="preserve"> within all watersheds, ecological regions, and states</w:t>
      </w:r>
      <w:r w:rsidRPr="00FD6E16">
        <w:rPr>
          <w:rFonts w:asciiTheme="minorHAnsi" w:hAnsiTheme="minorHAnsi" w:cs="Arial"/>
          <w:b/>
          <w:bCs/>
          <w:sz w:val="24"/>
          <w:szCs w:val="24"/>
        </w:rPr>
        <w:t xml:space="preserve">. </w:t>
      </w:r>
      <w:r w:rsidR="002E6A96" w:rsidRPr="00FD6E16">
        <w:rPr>
          <w:rFonts w:asciiTheme="minorHAnsi" w:hAnsiTheme="minorHAnsi" w:cs="Arial"/>
          <w:bCs/>
          <w:sz w:val="24"/>
          <w:szCs w:val="24"/>
        </w:rPr>
        <w:t>Existing BMPs also vary in the</w:t>
      </w:r>
      <w:r w:rsidR="002E6A96" w:rsidRPr="00FD6E16">
        <w:rPr>
          <w:sz w:val="24"/>
          <w:szCs w:val="24"/>
        </w:rPr>
        <w:t xml:space="preserve"> specificity of guidance available for BMP design and maintenance and the accuracy of available quantification methods.</w:t>
      </w:r>
      <w:r w:rsidR="002E6A96" w:rsidRPr="00FD6E16" w:rsidDel="00FC71DD">
        <w:rPr>
          <w:rFonts w:asciiTheme="minorHAnsi" w:hAnsiTheme="minorHAnsi" w:cs="Arial"/>
          <w:bCs/>
          <w:sz w:val="24"/>
          <w:szCs w:val="24"/>
        </w:rPr>
        <w:t xml:space="preserve"> </w:t>
      </w:r>
      <w:r w:rsidR="002E6A96" w:rsidRPr="00FD6E16">
        <w:rPr>
          <w:rFonts w:asciiTheme="minorHAnsi" w:hAnsiTheme="minorHAnsi" w:cs="Arial"/>
          <w:bCs/>
          <w:sz w:val="24"/>
          <w:szCs w:val="24"/>
        </w:rPr>
        <w:t>The</w:t>
      </w:r>
      <w:r w:rsidR="002E6A96" w:rsidRPr="00FD6E16">
        <w:rPr>
          <w:rFonts w:asciiTheme="minorHAnsi" w:hAnsiTheme="minorHAnsi"/>
          <w:sz w:val="24"/>
          <w:szCs w:val="24"/>
        </w:rPr>
        <w:t xml:space="preserve"> development of a non-exhaustive list of eligible BMPs by agencies and the EPA will lend confidence to </w:t>
      </w:r>
      <w:r w:rsidR="00FD6E16">
        <w:rPr>
          <w:rFonts w:asciiTheme="minorHAnsi" w:hAnsiTheme="minorHAnsi"/>
          <w:sz w:val="24"/>
          <w:szCs w:val="24"/>
        </w:rPr>
        <w:t>those</w:t>
      </w:r>
      <w:r w:rsidR="002E6A96" w:rsidRPr="00FD6E16">
        <w:rPr>
          <w:rFonts w:asciiTheme="minorHAnsi" w:hAnsiTheme="minorHAnsi"/>
          <w:sz w:val="24"/>
          <w:szCs w:val="24"/>
        </w:rPr>
        <w:t xml:space="preserve"> actions </w:t>
      </w:r>
      <w:r w:rsidR="00FD6E16">
        <w:rPr>
          <w:rFonts w:asciiTheme="minorHAnsi" w:hAnsiTheme="minorHAnsi"/>
          <w:sz w:val="24"/>
          <w:szCs w:val="24"/>
        </w:rPr>
        <w:t>that are approved</w:t>
      </w:r>
      <w:r w:rsidR="002E6A96" w:rsidRPr="00FD6E16">
        <w:rPr>
          <w:rFonts w:asciiTheme="minorHAnsi" w:hAnsiTheme="minorHAnsi"/>
          <w:sz w:val="24"/>
          <w:szCs w:val="24"/>
        </w:rPr>
        <w:t xml:space="preserve"> to generate credits. </w:t>
      </w:r>
      <w:r w:rsidRPr="00FD6E16">
        <w:rPr>
          <w:rFonts w:asciiTheme="minorHAnsi" w:hAnsiTheme="minorHAnsi"/>
          <w:sz w:val="24"/>
          <w:szCs w:val="24"/>
        </w:rPr>
        <w:t>Other components of BMPs will similarly be improved through such a process (e.g., criteria for effectiveness, design and maintenance standards, project implementation, and quality standards). As new or additional BMPs achieve similar criteria and are submitted</w:t>
      </w:r>
      <w:r w:rsidR="009D6A3F" w:rsidRPr="00FD6E16">
        <w:rPr>
          <w:rFonts w:asciiTheme="minorHAnsi" w:hAnsiTheme="minorHAnsi"/>
          <w:sz w:val="24"/>
          <w:szCs w:val="24"/>
        </w:rPr>
        <w:t xml:space="preserve"> to agencies</w:t>
      </w:r>
      <w:r w:rsidRPr="00FD6E16">
        <w:rPr>
          <w:rFonts w:asciiTheme="minorHAnsi" w:hAnsiTheme="minorHAnsi"/>
          <w:sz w:val="24"/>
          <w:szCs w:val="24"/>
        </w:rPr>
        <w:t xml:space="preserve"> by trading participants, there should be a process in place for each agency to review, reject, or approve and add any such BMPs.</w:t>
      </w:r>
      <w:r w:rsidR="009D6A3F" w:rsidRPr="00FD6E16">
        <w:rPr>
          <w:rFonts w:asciiTheme="minorHAnsi" w:hAnsiTheme="minorHAnsi"/>
          <w:sz w:val="24"/>
          <w:szCs w:val="24"/>
        </w:rPr>
        <w:t xml:space="preserve"> </w:t>
      </w:r>
      <w:commentRangeEnd w:id="73"/>
      <w:r w:rsidR="00EC2CA1">
        <w:rPr>
          <w:rStyle w:val="CommentReference"/>
        </w:rPr>
        <w:commentReference w:id="73"/>
      </w:r>
    </w:p>
    <w:p w:rsidR="009707C2" w:rsidRPr="00876446" w:rsidRDefault="009707C2" w:rsidP="009707C2">
      <w:pPr>
        <w:pStyle w:val="Default"/>
        <w:rPr>
          <w:rFonts w:asciiTheme="minorHAnsi" w:hAnsiTheme="minorHAnsi"/>
        </w:rPr>
      </w:pPr>
    </w:p>
    <w:p w:rsidR="008C41A6" w:rsidRDefault="002E69DD" w:rsidP="00876446">
      <w:pPr>
        <w:pStyle w:val="Default"/>
        <w:rPr>
          <w:rFonts w:asciiTheme="minorHAnsi" w:hAnsiTheme="minorHAnsi"/>
          <w:b/>
        </w:rPr>
      </w:pPr>
      <w:r>
        <w:rPr>
          <w:rFonts w:asciiTheme="minorHAnsi" w:hAnsiTheme="minorHAnsi"/>
          <w:b/>
        </w:rPr>
        <w:t xml:space="preserve">Areas for </w:t>
      </w:r>
      <w:r w:rsidR="001846C6">
        <w:rPr>
          <w:rFonts w:asciiTheme="minorHAnsi" w:hAnsiTheme="minorHAnsi"/>
          <w:b/>
        </w:rPr>
        <w:t>Additional Investigation:</w:t>
      </w:r>
    </w:p>
    <w:p w:rsidR="008C41A6" w:rsidRDefault="002E69DD" w:rsidP="00110E02">
      <w:pPr>
        <w:pStyle w:val="Default"/>
        <w:numPr>
          <w:ilvl w:val="0"/>
          <w:numId w:val="2"/>
        </w:numPr>
        <w:rPr>
          <w:rFonts w:asciiTheme="minorHAnsi" w:hAnsiTheme="minorHAnsi"/>
        </w:rPr>
      </w:pPr>
      <w:r>
        <w:rPr>
          <w:rFonts w:ascii="Calibri" w:hAnsi="Calibri"/>
          <w:color w:val="auto"/>
        </w:rPr>
        <w:t>Additional research and discussion is needed to develop a standard process an</w:t>
      </w:r>
      <w:r w:rsidR="00692319">
        <w:rPr>
          <w:rFonts w:ascii="Calibri" w:hAnsi="Calibri"/>
          <w:color w:val="auto"/>
        </w:rPr>
        <w:t>d</w:t>
      </w:r>
      <w:r>
        <w:rPr>
          <w:rFonts w:ascii="Calibri" w:hAnsi="Calibri"/>
          <w:color w:val="auto"/>
        </w:rPr>
        <w:t xml:space="preserve"> criteria for approving BMPs </w:t>
      </w:r>
      <w:r w:rsidR="00692319">
        <w:rPr>
          <w:rFonts w:ascii="Calibri" w:hAnsi="Calibri"/>
          <w:color w:val="auto"/>
        </w:rPr>
        <w:t xml:space="preserve">as </w:t>
      </w:r>
      <w:r>
        <w:rPr>
          <w:rFonts w:ascii="Calibri" w:hAnsi="Calibri"/>
          <w:color w:val="auto"/>
        </w:rPr>
        <w:t>eligible for trading.</w:t>
      </w:r>
    </w:p>
    <w:p w:rsidR="008C41A6" w:rsidRDefault="002E69DD" w:rsidP="00110E02">
      <w:pPr>
        <w:pStyle w:val="Default"/>
        <w:numPr>
          <w:ilvl w:val="0"/>
          <w:numId w:val="2"/>
        </w:numPr>
        <w:rPr>
          <w:rFonts w:asciiTheme="minorHAnsi" w:hAnsiTheme="minorHAnsi"/>
        </w:rPr>
      </w:pPr>
      <w:r>
        <w:rPr>
          <w:rFonts w:ascii="Calibri" w:hAnsi="Calibri"/>
          <w:color w:val="auto"/>
        </w:rPr>
        <w:t xml:space="preserve">The project team will continue gathering information on BMPs that are currently approved for trading in Idaho, Oregon, and Washington, </w:t>
      </w:r>
      <w:r w:rsidR="00692319">
        <w:rPr>
          <w:rFonts w:ascii="Calibri" w:hAnsi="Calibri"/>
          <w:color w:val="auto"/>
        </w:rPr>
        <w:t>those</w:t>
      </w:r>
      <w:r>
        <w:rPr>
          <w:rFonts w:ascii="Calibri" w:hAnsi="Calibri"/>
          <w:color w:val="auto"/>
        </w:rPr>
        <w:t xml:space="preserve"> that should be prioritized for inclusion once an approval process is in place</w:t>
      </w:r>
      <w:r w:rsidR="00692319">
        <w:rPr>
          <w:rFonts w:ascii="Calibri" w:hAnsi="Calibri"/>
          <w:color w:val="auto"/>
        </w:rPr>
        <w:t xml:space="preserve">, </w:t>
      </w:r>
      <w:r w:rsidR="00B77D65">
        <w:rPr>
          <w:rFonts w:ascii="Calibri" w:hAnsi="Calibri"/>
          <w:color w:val="auto"/>
        </w:rPr>
        <w:t xml:space="preserve">which should be excluded from any such list, </w:t>
      </w:r>
      <w:r w:rsidR="00692319">
        <w:rPr>
          <w:rFonts w:ascii="Calibri" w:hAnsi="Calibri"/>
          <w:color w:val="auto"/>
        </w:rPr>
        <w:t>and those that show promise, but for which additional information is needed</w:t>
      </w:r>
      <w:r>
        <w:rPr>
          <w:rFonts w:ascii="Calibri" w:hAnsi="Calibri"/>
          <w:color w:val="auto"/>
        </w:rPr>
        <w:t>.</w:t>
      </w:r>
    </w:p>
    <w:p w:rsidR="00197AAF" w:rsidRDefault="00197AAF" w:rsidP="00CD22EE">
      <w:pPr>
        <w:pStyle w:val="Default"/>
        <w:rPr>
          <w:rFonts w:asciiTheme="minorHAnsi" w:hAnsiTheme="minorHAnsi"/>
        </w:rPr>
      </w:pPr>
      <w:r>
        <w:rPr>
          <w:rFonts w:asciiTheme="minorHAnsi" w:hAnsiTheme="minorHAnsi"/>
        </w:rPr>
        <w:br w:type="page"/>
      </w:r>
    </w:p>
    <w:p w:rsidR="00197AAF" w:rsidRPr="002B53C7" w:rsidRDefault="00197AAF" w:rsidP="00936AD0">
      <w:pPr>
        <w:pStyle w:val="Heading1"/>
        <w:rPr>
          <w:sz w:val="32"/>
        </w:rPr>
      </w:pPr>
      <w:bookmarkStart w:id="74" w:name="_Toc355878409"/>
      <w:r w:rsidRPr="002B53C7">
        <w:rPr>
          <w:sz w:val="32"/>
        </w:rPr>
        <w:lastRenderedPageBreak/>
        <w:t>4. Project Implementation and Quality Assurance Standards</w:t>
      </w:r>
      <w:bookmarkEnd w:id="74"/>
    </w:p>
    <w:p w:rsidR="00936AD0" w:rsidRDefault="00936AD0" w:rsidP="00936AD0">
      <w:pPr>
        <w:autoSpaceDE w:val="0"/>
        <w:autoSpaceDN w:val="0"/>
        <w:adjustRightInd w:val="0"/>
        <w:rPr>
          <w:rFonts w:asciiTheme="minorHAnsi" w:hAnsiTheme="minorHAnsi" w:cs="Arial"/>
          <w:bCs/>
          <w:color w:val="000000" w:themeColor="text1"/>
          <w:sz w:val="24"/>
          <w:szCs w:val="23"/>
        </w:rPr>
      </w:pPr>
    </w:p>
    <w:p w:rsidR="00197AAF" w:rsidRPr="00197AAF" w:rsidRDefault="00197AAF" w:rsidP="00197AAF">
      <w:pPr>
        <w:autoSpaceDE w:val="0"/>
        <w:autoSpaceDN w:val="0"/>
        <w:adjustRightInd w:val="0"/>
        <w:spacing w:after="24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 xml:space="preserve">It is not enough simply to say that a </w:t>
      </w:r>
      <w:r w:rsidR="00B115FB">
        <w:rPr>
          <w:rFonts w:asciiTheme="minorHAnsi" w:hAnsiTheme="minorHAnsi" w:cs="Arial"/>
          <w:bCs/>
          <w:color w:val="000000" w:themeColor="text1"/>
          <w:sz w:val="24"/>
          <w:szCs w:val="23"/>
        </w:rPr>
        <w:t xml:space="preserve">best management </w:t>
      </w:r>
      <w:r w:rsidRPr="00197AAF">
        <w:rPr>
          <w:rFonts w:asciiTheme="minorHAnsi" w:hAnsiTheme="minorHAnsi" w:cs="Arial"/>
          <w:bCs/>
          <w:color w:val="000000" w:themeColor="text1"/>
          <w:sz w:val="24"/>
          <w:szCs w:val="23"/>
        </w:rPr>
        <w:t>practice</w:t>
      </w:r>
      <w:r w:rsidR="00B115FB">
        <w:rPr>
          <w:rFonts w:asciiTheme="minorHAnsi" w:hAnsiTheme="minorHAnsi" w:cs="Arial"/>
          <w:bCs/>
          <w:color w:val="000000" w:themeColor="text1"/>
          <w:sz w:val="24"/>
          <w:szCs w:val="23"/>
        </w:rPr>
        <w:t xml:space="preserve"> (BMP)</w:t>
      </w:r>
      <w:r w:rsidRPr="00197AAF">
        <w:rPr>
          <w:rFonts w:asciiTheme="minorHAnsi" w:hAnsiTheme="minorHAnsi" w:cs="Arial"/>
          <w:bCs/>
          <w:color w:val="000000" w:themeColor="text1"/>
          <w:sz w:val="24"/>
          <w:szCs w:val="23"/>
        </w:rPr>
        <w:t xml:space="preserve"> has been implemented. This section describes the standards that ensure the projects seeking verification are appropriate for crediting, were implemented to a high standard, were implemented in a way that achieves the credited water quality benefits for as long as the credit is valid, and </w:t>
      </w:r>
      <w:r w:rsidR="00FD6E16">
        <w:rPr>
          <w:rFonts w:asciiTheme="minorHAnsi" w:hAnsiTheme="minorHAnsi" w:cs="Arial"/>
          <w:bCs/>
          <w:color w:val="000000" w:themeColor="text1"/>
          <w:sz w:val="24"/>
          <w:szCs w:val="23"/>
        </w:rPr>
        <w:t>are</w:t>
      </w:r>
      <w:r w:rsidRPr="00197AAF">
        <w:rPr>
          <w:rFonts w:asciiTheme="minorHAnsi" w:hAnsiTheme="minorHAnsi" w:cs="Arial"/>
          <w:bCs/>
          <w:color w:val="000000" w:themeColor="text1"/>
          <w:sz w:val="24"/>
          <w:szCs w:val="23"/>
        </w:rPr>
        <w:t xml:space="preserve"> consistent with other laws. </w:t>
      </w:r>
      <w:bookmarkStart w:id="75" w:name="_Toc355010683"/>
    </w:p>
    <w:p w:rsidR="00197AAF" w:rsidRPr="00197AAF" w:rsidRDefault="007C08D2" w:rsidP="00BA7463">
      <w:pPr>
        <w:pStyle w:val="Heading2"/>
        <w:numPr>
          <w:ilvl w:val="0"/>
          <w:numId w:val="0"/>
        </w:numPr>
        <w:spacing w:line="276" w:lineRule="auto"/>
        <w:ind w:left="420" w:hanging="420"/>
      </w:pPr>
      <w:bookmarkStart w:id="76" w:name="_Toc355878410"/>
      <w:r>
        <w:t>4.1</w:t>
      </w:r>
      <w:r w:rsidR="00197AAF" w:rsidRPr="00197AAF">
        <w:t xml:space="preserve"> Project screening/validation</w:t>
      </w:r>
      <w:bookmarkEnd w:id="75"/>
      <w:bookmarkEnd w:id="76"/>
      <w:r w:rsidR="00197AAF" w:rsidRPr="00197AAF">
        <w:t xml:space="preserve"> </w:t>
      </w:r>
    </w:p>
    <w:p w:rsidR="00197AAF" w:rsidRPr="00197AAF" w:rsidRDefault="00BB0059" w:rsidP="00BA7463">
      <w:pPr>
        <w:autoSpaceDE w:val="0"/>
        <w:autoSpaceDN w:val="0"/>
        <w:adjustRightInd w:val="0"/>
        <w:spacing w:after="240"/>
        <w:rPr>
          <w:rFonts w:asciiTheme="minorHAnsi" w:hAnsiTheme="minorHAnsi" w:cs="Arial"/>
          <w:bCs/>
          <w:color w:val="000000" w:themeColor="text1"/>
          <w:sz w:val="24"/>
          <w:szCs w:val="23"/>
        </w:rPr>
      </w:pPr>
      <w:r w:rsidRPr="00BB0059">
        <w:rPr>
          <w:rFonts w:asciiTheme="minorHAnsi" w:hAnsiTheme="minorHAnsi"/>
          <w:b/>
          <w:bCs/>
          <w:noProof/>
          <w:color w:val="000000" w:themeColor="text1"/>
          <w:sz w:val="24"/>
          <w:szCs w:val="24"/>
        </w:rPr>
        <w:pict>
          <v:rect id="Rectangle 2" o:spid="_x0000_s1038" style="position:absolute;margin-left:-7.75pt;margin-top:82.45pt;width:504.75pt;height: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" fillcolor="#d3d4c3"/>
        </w:pict>
      </w:r>
      <w:r w:rsidR="00197AAF" w:rsidRPr="00197AAF">
        <w:rPr>
          <w:rFonts w:asciiTheme="minorHAnsi" w:hAnsiTheme="minorHAnsi" w:cs="Arial"/>
          <w:bCs/>
          <w:color w:val="000000" w:themeColor="text1"/>
          <w:sz w:val="24"/>
          <w:szCs w:val="23"/>
        </w:rPr>
        <w:t xml:space="preserve">Validation, the process of screening projects for program eligibility, can give the project developer, regulatory agency, and NPDES </w:t>
      </w:r>
      <w:proofErr w:type="spellStart"/>
      <w:r w:rsidR="00197AAF" w:rsidRPr="00197AAF">
        <w:rPr>
          <w:rFonts w:asciiTheme="minorHAnsi" w:hAnsiTheme="minorHAnsi" w:cs="Arial"/>
          <w:bCs/>
          <w:color w:val="000000" w:themeColor="text1"/>
          <w:sz w:val="24"/>
          <w:szCs w:val="23"/>
        </w:rPr>
        <w:t>permittee</w:t>
      </w:r>
      <w:proofErr w:type="spellEnd"/>
      <w:r w:rsidR="00197AAF" w:rsidRPr="00197AAF">
        <w:rPr>
          <w:rFonts w:asciiTheme="minorHAnsi" w:hAnsiTheme="minorHAnsi" w:cs="Arial"/>
          <w:bCs/>
          <w:color w:val="000000" w:themeColor="text1"/>
          <w:sz w:val="24"/>
          <w:szCs w:val="23"/>
        </w:rPr>
        <w:t xml:space="preserve"> a quick idea of whether the project will meet established eligibility criteria. Not all programs include this kind of screening. Validation can be required as part of a regulatory process, but more often, it is used to provide confidence that projects will generate valid credits later on.</w:t>
      </w:r>
    </w:p>
    <w:p w:rsidR="00197AAF" w:rsidRPr="00197AAF" w:rsidRDefault="00197AAF" w:rsidP="00197AAF">
      <w:pPr>
        <w:autoSpaceDE w:val="0"/>
        <w:autoSpaceDN w:val="0"/>
        <w:adjustRightInd w:val="0"/>
        <w:spacing w:before="120" w:after="120"/>
        <w:rPr>
          <w:rFonts w:asciiTheme="minorHAnsi" w:hAnsiTheme="minorHAnsi"/>
          <w:i/>
          <w:color w:val="000000" w:themeColor="text1"/>
          <w:sz w:val="24"/>
          <w:szCs w:val="24"/>
        </w:rPr>
      </w:pPr>
      <w:r w:rsidRPr="00197AAF">
        <w:rPr>
          <w:rFonts w:asciiTheme="minorHAnsi" w:hAnsiTheme="minorHAnsi"/>
          <w:b/>
          <w:color w:val="000000" w:themeColor="text1"/>
          <w:sz w:val="24"/>
          <w:szCs w:val="24"/>
        </w:rPr>
        <w:t>Draft Best Practice</w:t>
      </w:r>
      <w:r w:rsidRPr="00197AAF">
        <w:rPr>
          <w:rFonts w:asciiTheme="minorHAnsi" w:hAnsiTheme="minorHAnsi"/>
          <w:bCs/>
          <w:color w:val="000000" w:themeColor="text1"/>
          <w:sz w:val="24"/>
          <w:szCs w:val="24"/>
        </w:rPr>
        <w:t>:</w:t>
      </w:r>
      <w:r w:rsidRPr="00197AAF">
        <w:rPr>
          <w:rFonts w:ascii="Times New Roman" w:hAnsi="Times New Roman"/>
          <w:bCs/>
          <w:color w:val="000000" w:themeColor="text1"/>
          <w:sz w:val="24"/>
          <w:szCs w:val="24"/>
        </w:rPr>
        <w:t xml:space="preserve"> </w:t>
      </w:r>
      <w:r w:rsidRPr="00197AAF">
        <w:rPr>
          <w:rFonts w:asciiTheme="minorHAnsi" w:hAnsiTheme="minorHAnsi"/>
          <w:i/>
          <w:color w:val="000000" w:themeColor="text1"/>
          <w:sz w:val="24"/>
          <w:szCs w:val="24"/>
        </w:rPr>
        <w:t xml:space="preserve">A state agency or </w:t>
      </w:r>
      <w:r w:rsidR="004129B5">
        <w:rPr>
          <w:rFonts w:asciiTheme="minorHAnsi" w:hAnsiTheme="minorHAnsi"/>
          <w:i/>
          <w:color w:val="000000" w:themeColor="text1"/>
          <w:sz w:val="24"/>
          <w:szCs w:val="24"/>
        </w:rPr>
        <w:t>approved third party</w:t>
      </w:r>
      <w:r w:rsidRPr="00197AAF">
        <w:rPr>
          <w:rFonts w:asciiTheme="minorHAnsi" w:hAnsiTheme="minorHAnsi"/>
          <w:i/>
          <w:color w:val="000000" w:themeColor="text1"/>
          <w:sz w:val="24"/>
          <w:szCs w:val="24"/>
        </w:rPr>
        <w:t xml:space="preserve"> may screen a proposed project for eligibility. If eligibility screening occurs, and the screener determines that a proposed project will fail to meet quality standards, the screener will notify the project develope</w:t>
      </w:r>
      <w:r w:rsidR="00FD6E16">
        <w:rPr>
          <w:rFonts w:asciiTheme="minorHAnsi" w:hAnsiTheme="minorHAnsi"/>
          <w:i/>
          <w:color w:val="000000" w:themeColor="text1"/>
          <w:sz w:val="24"/>
          <w:szCs w:val="24"/>
        </w:rPr>
        <w:t>r</w:t>
      </w:r>
      <w:r w:rsidRPr="00197AAF">
        <w:rPr>
          <w:rFonts w:asciiTheme="minorHAnsi" w:hAnsiTheme="minorHAnsi"/>
          <w:i/>
          <w:color w:val="000000" w:themeColor="text1"/>
          <w:sz w:val="24"/>
          <w:szCs w:val="24"/>
        </w:rPr>
        <w:t xml:space="preserve"> wi</w:t>
      </w:r>
      <w:r w:rsidR="00FD6E16">
        <w:rPr>
          <w:rFonts w:asciiTheme="minorHAnsi" w:hAnsiTheme="minorHAnsi"/>
          <w:i/>
          <w:color w:val="000000" w:themeColor="text1"/>
          <w:sz w:val="24"/>
          <w:szCs w:val="24"/>
        </w:rPr>
        <w:t>th recommendations for revision</w:t>
      </w:r>
      <w:r w:rsidRPr="00197AAF">
        <w:rPr>
          <w:rFonts w:asciiTheme="minorHAnsi" w:hAnsiTheme="minorHAnsi"/>
          <w:i/>
          <w:color w:val="000000" w:themeColor="text1"/>
          <w:sz w:val="24"/>
          <w:szCs w:val="24"/>
        </w:rPr>
        <w:t xml:space="preserve"> and instructions for resubmission of the project plan. </w:t>
      </w:r>
    </w:p>
    <w:p w:rsidR="00197AAF" w:rsidRPr="00197AAF" w:rsidRDefault="00197AAF" w:rsidP="00197AAF">
      <w:pPr>
        <w:autoSpaceDE w:val="0"/>
        <w:autoSpaceDN w:val="0"/>
        <w:adjustRightInd w:val="0"/>
        <w:rPr>
          <w:rFonts w:asciiTheme="minorHAnsi" w:hAnsiTheme="minorHAnsi"/>
          <w:b/>
          <w:color w:val="000000" w:themeColor="text1"/>
          <w:sz w:val="24"/>
          <w:szCs w:val="24"/>
          <w:highlight w:val="yellow"/>
        </w:rPr>
      </w:pPr>
    </w:p>
    <w:p w:rsidR="00197AAF" w:rsidRPr="00197AAF" w:rsidRDefault="00197AAF" w:rsidP="00197AAF">
      <w:pPr>
        <w:autoSpaceDE w:val="0"/>
        <w:autoSpaceDN w:val="0"/>
        <w:adjustRightInd w:val="0"/>
        <w:rPr>
          <w:rFonts w:asciiTheme="minorHAnsi" w:hAnsiTheme="minorHAnsi"/>
          <w:color w:val="000000" w:themeColor="text1"/>
          <w:sz w:val="24"/>
          <w:szCs w:val="24"/>
        </w:rPr>
      </w:pPr>
      <w:r w:rsidRPr="00197AAF">
        <w:rPr>
          <w:rFonts w:asciiTheme="minorHAnsi" w:hAnsiTheme="minorHAnsi"/>
          <w:b/>
          <w:color w:val="000000" w:themeColor="text1"/>
          <w:sz w:val="24"/>
          <w:szCs w:val="24"/>
        </w:rPr>
        <w:t>Commentary</w:t>
      </w:r>
      <w:r w:rsidRPr="00197AAF">
        <w:rPr>
          <w:rFonts w:asciiTheme="minorHAnsi" w:hAnsiTheme="minorHAnsi"/>
          <w:color w:val="000000" w:themeColor="text1"/>
          <w:sz w:val="24"/>
          <w:szCs w:val="24"/>
        </w:rPr>
        <w:t xml:space="preserve">: </w:t>
      </w:r>
      <w:r w:rsidRPr="00197AAF">
        <w:rPr>
          <w:rFonts w:asciiTheme="minorHAnsi" w:hAnsiTheme="minorHAnsi" w:cs="Arial"/>
          <w:bCs/>
          <w:color w:val="000000" w:themeColor="text1"/>
          <w:sz w:val="24"/>
          <w:szCs w:val="24"/>
        </w:rPr>
        <w:t xml:space="preserve">Attendees noted that because developing a credit project can be costly, an initial site screening can provide an important risk mitigation benefit (providing the project developer, regulatory agency, and NPDES </w:t>
      </w:r>
      <w:proofErr w:type="spellStart"/>
      <w:r w:rsidRPr="00197AAF">
        <w:rPr>
          <w:rFonts w:asciiTheme="minorHAnsi" w:hAnsiTheme="minorHAnsi" w:cs="Arial"/>
          <w:bCs/>
          <w:color w:val="000000" w:themeColor="text1"/>
          <w:sz w:val="24"/>
          <w:szCs w:val="24"/>
        </w:rPr>
        <w:t>permittee</w:t>
      </w:r>
      <w:proofErr w:type="spellEnd"/>
      <w:r w:rsidRPr="00197AAF">
        <w:rPr>
          <w:rFonts w:asciiTheme="minorHAnsi" w:hAnsiTheme="minorHAnsi" w:cs="Arial"/>
          <w:bCs/>
          <w:color w:val="000000" w:themeColor="text1"/>
          <w:sz w:val="24"/>
          <w:szCs w:val="24"/>
        </w:rPr>
        <w:t xml:space="preserve"> with a quick idea of whether a site will meet established eligibility criteria). Attendees suggested that site screening should not be mandatory, but noted that it is generally a good idea before project implementation begins.  It remains unclear who would conduct a site validation, as there are concerns about delegation and resource constraints. </w:t>
      </w:r>
    </w:p>
    <w:p w:rsidR="00197AAF" w:rsidRPr="00197AAF" w:rsidRDefault="00197AAF" w:rsidP="00520B2A">
      <w:pPr>
        <w:autoSpaceDE w:val="0"/>
        <w:autoSpaceDN w:val="0"/>
        <w:adjustRightInd w:val="0"/>
        <w:spacing w:before="240"/>
        <w:rPr>
          <w:rFonts w:asciiTheme="minorHAnsi" w:hAnsiTheme="minorHAnsi" w:cs="Arial"/>
          <w:b/>
          <w:bCs/>
          <w:color w:val="000000" w:themeColor="text1"/>
          <w:sz w:val="24"/>
          <w:szCs w:val="24"/>
        </w:rPr>
      </w:pPr>
      <w:r w:rsidRPr="00197AAF">
        <w:rPr>
          <w:rFonts w:asciiTheme="minorHAnsi" w:hAnsiTheme="minorHAnsi" w:cs="Arial"/>
          <w:b/>
          <w:bCs/>
          <w:color w:val="000000" w:themeColor="text1"/>
          <w:sz w:val="24"/>
          <w:szCs w:val="24"/>
        </w:rPr>
        <w:t>Areas for Additional Investigation</w:t>
      </w:r>
    </w:p>
    <w:p w:rsidR="00197AAF" w:rsidRPr="00197AAF" w:rsidRDefault="00197AAF" w:rsidP="002B53C7">
      <w:pPr>
        <w:numPr>
          <w:ilvl w:val="0"/>
          <w:numId w:val="6"/>
        </w:numPr>
        <w:autoSpaceDE w:val="0"/>
        <w:autoSpaceDN w:val="0"/>
        <w:adjustRightInd w:val="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 xml:space="preserve">Investigate and add discussion of the pros and cons of who conducts the validation—state, </w:t>
      </w:r>
      <w:proofErr w:type="spellStart"/>
      <w:r w:rsidRPr="00197AAF">
        <w:rPr>
          <w:rFonts w:asciiTheme="minorHAnsi" w:hAnsiTheme="minorHAnsi" w:cs="Arial"/>
          <w:bCs/>
          <w:color w:val="000000" w:themeColor="text1"/>
          <w:sz w:val="24"/>
          <w:szCs w:val="23"/>
        </w:rPr>
        <w:t>permittee</w:t>
      </w:r>
      <w:proofErr w:type="spellEnd"/>
      <w:r w:rsidRPr="00197AAF">
        <w:rPr>
          <w:rFonts w:asciiTheme="minorHAnsi" w:hAnsiTheme="minorHAnsi" w:cs="Arial"/>
          <w:bCs/>
          <w:color w:val="000000" w:themeColor="text1"/>
          <w:sz w:val="24"/>
          <w:szCs w:val="23"/>
        </w:rPr>
        <w:t>, landowner, or a third party, including specific implications for EPA and the state agencies.</w:t>
      </w:r>
    </w:p>
    <w:p w:rsidR="00197AAF" w:rsidRDefault="00197AAF" w:rsidP="00F15CDC">
      <w:pPr>
        <w:numPr>
          <w:ilvl w:val="0"/>
          <w:numId w:val="6"/>
        </w:numPr>
        <w:autoSpaceDE w:val="0"/>
        <w:autoSpaceDN w:val="0"/>
        <w:adjustRightInd w:val="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Define a process by which a third party may gain designation and/or approval by the state agency to perform site validation.</w:t>
      </w:r>
    </w:p>
    <w:p w:rsidR="00B115FB" w:rsidRPr="00197AAF" w:rsidRDefault="00B115FB" w:rsidP="00197AAF">
      <w:pPr>
        <w:numPr>
          <w:ilvl w:val="0"/>
          <w:numId w:val="6"/>
        </w:numPr>
        <w:autoSpaceDE w:val="0"/>
        <w:autoSpaceDN w:val="0"/>
        <w:adjustRightInd w:val="0"/>
        <w:spacing w:after="240"/>
        <w:rPr>
          <w:rFonts w:asciiTheme="minorHAnsi" w:hAnsiTheme="minorHAnsi" w:cs="Arial"/>
          <w:bCs/>
          <w:color w:val="000000" w:themeColor="text1"/>
          <w:sz w:val="24"/>
          <w:szCs w:val="23"/>
        </w:rPr>
      </w:pPr>
      <w:r>
        <w:rPr>
          <w:rFonts w:asciiTheme="minorHAnsi" w:hAnsiTheme="minorHAnsi" w:cs="Arial"/>
          <w:bCs/>
          <w:color w:val="000000" w:themeColor="text1"/>
          <w:sz w:val="24"/>
          <w:szCs w:val="23"/>
        </w:rPr>
        <w:t>Continue discussion on whether or when validation should be a required step.</w:t>
      </w:r>
    </w:p>
    <w:p w:rsidR="00197AAF" w:rsidRPr="00197AAF" w:rsidRDefault="00197AAF" w:rsidP="007C08D2">
      <w:pPr>
        <w:pStyle w:val="Heading2"/>
        <w:numPr>
          <w:ilvl w:val="0"/>
          <w:numId w:val="0"/>
        </w:numPr>
      </w:pPr>
      <w:r w:rsidRPr="00197AAF">
        <w:t xml:space="preserve"> </w:t>
      </w:r>
      <w:bookmarkStart w:id="77" w:name="_Toc355010684"/>
      <w:bookmarkStart w:id="78" w:name="_Toc355878411"/>
      <w:r w:rsidR="007C08D2">
        <w:t xml:space="preserve">4.2 </w:t>
      </w:r>
      <w:r w:rsidRPr="00197AAF">
        <w:t>Consistency with other laws</w:t>
      </w:r>
      <w:bookmarkEnd w:id="77"/>
      <w:bookmarkEnd w:id="78"/>
    </w:p>
    <w:p w:rsidR="007C08D2" w:rsidRDefault="00BB0059" w:rsidP="00197AAF">
      <w:pPr>
        <w:tabs>
          <w:tab w:val="left" w:pos="810"/>
        </w:tabs>
        <w:autoSpaceDE w:val="0"/>
        <w:autoSpaceDN w:val="0"/>
        <w:adjustRightInd w:val="0"/>
        <w:rPr>
          <w:rFonts w:asciiTheme="minorHAnsi" w:hAnsiTheme="minorHAnsi"/>
          <w:b/>
          <w:color w:val="000000" w:themeColor="text1"/>
          <w:sz w:val="24"/>
          <w:szCs w:val="24"/>
        </w:rPr>
      </w:pPr>
      <w:r w:rsidRPr="00BB0059">
        <w:rPr>
          <w:rFonts w:ascii="Times New Roman" w:hAnsi="Times New Roman"/>
          <w:b/>
          <w:bCs/>
          <w:noProof/>
        </w:rPr>
        <w:pict>
          <v:rect id="_x0000_s1037" style="position:absolute;margin-left:-7.75pt;margin-top:10pt;width:508.7pt;height:81.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" fillcolor="#d3d4c3"/>
        </w:pict>
      </w:r>
    </w:p>
    <w:p w:rsidR="00197AAF" w:rsidRPr="00197AAF" w:rsidRDefault="00197AAF" w:rsidP="00197AAF">
      <w:pPr>
        <w:tabs>
          <w:tab w:val="left" w:pos="810"/>
        </w:tabs>
        <w:autoSpaceDE w:val="0"/>
        <w:autoSpaceDN w:val="0"/>
        <w:adjustRightInd w:val="0"/>
        <w:rPr>
          <w:rFonts w:asciiTheme="minorHAnsi" w:hAnsiTheme="minorHAnsi"/>
          <w:color w:val="000000" w:themeColor="text1"/>
          <w:sz w:val="24"/>
          <w:szCs w:val="24"/>
        </w:rPr>
      </w:pPr>
      <w:r w:rsidRPr="00197AAF">
        <w:rPr>
          <w:rFonts w:asciiTheme="minorHAnsi" w:hAnsiTheme="minorHAnsi"/>
          <w:b/>
          <w:color w:val="000000" w:themeColor="text1"/>
          <w:sz w:val="24"/>
          <w:szCs w:val="24"/>
        </w:rPr>
        <w:t>Draft Best Practice:</w:t>
      </w:r>
      <w:r w:rsidRPr="00197AAF">
        <w:rPr>
          <w:rFonts w:asciiTheme="minorHAnsi" w:hAnsiTheme="minorHAnsi"/>
          <w:i/>
          <w:color w:val="000000" w:themeColor="text1"/>
          <w:sz w:val="24"/>
          <w:szCs w:val="24"/>
        </w:rPr>
        <w:t xml:space="preserve"> </w:t>
      </w:r>
      <w:r w:rsidRPr="00197AAF">
        <w:rPr>
          <w:rFonts w:asciiTheme="minorHAnsi" w:hAnsiTheme="minorHAnsi" w:cs="Arial"/>
          <w:bCs/>
          <w:i/>
          <w:color w:val="000000" w:themeColor="text1"/>
          <w:sz w:val="24"/>
          <w:szCs w:val="24"/>
        </w:rPr>
        <w:t xml:space="preserve">Prior to generating credits, a </w:t>
      </w:r>
      <w:r w:rsidRPr="00197AAF">
        <w:rPr>
          <w:rFonts w:asciiTheme="minorHAnsi" w:hAnsiTheme="minorHAnsi"/>
          <w:i/>
          <w:color w:val="000000" w:themeColor="text1"/>
          <w:sz w:val="24"/>
          <w:szCs w:val="24"/>
        </w:rPr>
        <w:t xml:space="preserve">project developer must obtain all necessary permits and approvals (including those required under the National Environmental Policy Act, the Endangered Species Act, the Clean Water Act, state permitting laws, and county/municipal land use codes); and be deemed in compliance with all applicable federal, state, and local laws/regulations that comprise </w:t>
      </w:r>
      <w:commentRangeStart w:id="79"/>
      <w:r w:rsidRPr="00197AAF">
        <w:rPr>
          <w:rFonts w:asciiTheme="minorHAnsi" w:hAnsiTheme="minorHAnsi"/>
          <w:i/>
          <w:color w:val="000000" w:themeColor="text1"/>
          <w:sz w:val="24"/>
          <w:szCs w:val="24"/>
        </w:rPr>
        <w:t>regulatory baseline.</w:t>
      </w:r>
      <w:commentRangeEnd w:id="79"/>
      <w:r w:rsidR="00162756">
        <w:rPr>
          <w:rStyle w:val="CommentReference"/>
        </w:rPr>
        <w:commentReference w:id="79"/>
      </w:r>
    </w:p>
    <w:p w:rsidR="00197AAF" w:rsidRPr="00197AAF" w:rsidRDefault="00197AAF" w:rsidP="00197AAF">
      <w:pPr>
        <w:tabs>
          <w:tab w:val="left" w:pos="810"/>
        </w:tabs>
        <w:autoSpaceDE w:val="0"/>
        <w:autoSpaceDN w:val="0"/>
        <w:adjustRightInd w:val="0"/>
        <w:rPr>
          <w:rFonts w:asciiTheme="minorHAnsi" w:hAnsiTheme="minorHAnsi"/>
          <w:b/>
          <w:color w:val="000000" w:themeColor="text1"/>
          <w:sz w:val="24"/>
          <w:szCs w:val="24"/>
          <w:highlight w:val="yellow"/>
        </w:rPr>
      </w:pPr>
    </w:p>
    <w:p w:rsidR="00197AAF" w:rsidRPr="00197AAF" w:rsidRDefault="00197AAF" w:rsidP="00197AAF">
      <w:pPr>
        <w:tabs>
          <w:tab w:val="left" w:pos="810"/>
        </w:tabs>
        <w:autoSpaceDE w:val="0"/>
        <w:autoSpaceDN w:val="0"/>
        <w:adjustRightInd w:val="0"/>
        <w:rPr>
          <w:rFonts w:asciiTheme="minorHAnsi" w:hAnsiTheme="minorHAnsi"/>
          <w:color w:val="000000" w:themeColor="text1"/>
          <w:sz w:val="24"/>
          <w:szCs w:val="24"/>
        </w:rPr>
      </w:pPr>
      <w:r w:rsidRPr="00197AAF">
        <w:rPr>
          <w:rFonts w:asciiTheme="minorHAnsi" w:hAnsiTheme="minorHAnsi"/>
          <w:b/>
          <w:color w:val="000000" w:themeColor="text1"/>
          <w:sz w:val="24"/>
          <w:szCs w:val="24"/>
        </w:rPr>
        <w:t>Commentary</w:t>
      </w:r>
      <w:r w:rsidRPr="00197AAF">
        <w:rPr>
          <w:rFonts w:asciiTheme="minorHAnsi" w:hAnsiTheme="minorHAnsi"/>
          <w:color w:val="000000" w:themeColor="text1"/>
          <w:sz w:val="24"/>
          <w:szCs w:val="24"/>
        </w:rPr>
        <w:t xml:space="preserve">: Attendees discussed the scope of inquiry associated with validation.  It remains unclear what level of self-validation project developers will provide/attest to at this step (or at the verification step), as several attendees raised concerns about </w:t>
      </w:r>
      <w:r w:rsidRPr="00197AAF">
        <w:rPr>
          <w:rFonts w:asciiTheme="minorHAnsi" w:hAnsiTheme="minorHAnsi" w:cs="Arial"/>
          <w:bCs/>
          <w:color w:val="000000" w:themeColor="text1"/>
          <w:sz w:val="24"/>
          <w:szCs w:val="24"/>
        </w:rPr>
        <w:t xml:space="preserve">validation leading to self-incrimination.  </w:t>
      </w:r>
      <w:r w:rsidRPr="00197AAF">
        <w:rPr>
          <w:rFonts w:asciiTheme="minorHAnsi" w:hAnsiTheme="minorHAnsi" w:cs="Arial"/>
          <w:bCs/>
          <w:color w:val="000000" w:themeColor="text1"/>
          <w:sz w:val="24"/>
          <w:szCs w:val="24"/>
        </w:rPr>
        <w:lastRenderedPageBreak/>
        <w:t>Attendees also questioned if and how states may delegate the authority to make this compliance determination to a third party.</w:t>
      </w:r>
      <w:r w:rsidRPr="00197AAF" w:rsidDel="00624B91">
        <w:rPr>
          <w:rFonts w:asciiTheme="minorHAnsi" w:hAnsiTheme="minorHAnsi"/>
          <w:color w:val="000000" w:themeColor="text1"/>
          <w:sz w:val="24"/>
          <w:szCs w:val="24"/>
        </w:rPr>
        <w:t xml:space="preserve"> </w:t>
      </w:r>
      <w:r w:rsidRPr="00197AAF">
        <w:rPr>
          <w:rFonts w:asciiTheme="minorHAnsi" w:hAnsiTheme="minorHAnsi"/>
          <w:color w:val="000000" w:themeColor="text1"/>
          <w:sz w:val="24"/>
          <w:szCs w:val="24"/>
        </w:rPr>
        <w:t xml:space="preserve"> Attendees agreed that further discussion on this matter is needed, as is a fuller discussion of whether this inquiry should occur at the validation or verification stage. </w:t>
      </w:r>
    </w:p>
    <w:p w:rsidR="00197AAF" w:rsidRPr="00197AAF" w:rsidRDefault="00197AAF" w:rsidP="00197AAF">
      <w:pPr>
        <w:tabs>
          <w:tab w:val="left" w:pos="810"/>
        </w:tabs>
        <w:autoSpaceDE w:val="0"/>
        <w:autoSpaceDN w:val="0"/>
        <w:adjustRightInd w:val="0"/>
        <w:rPr>
          <w:rFonts w:asciiTheme="minorHAnsi" w:hAnsiTheme="minorHAnsi"/>
          <w:color w:val="000000" w:themeColor="text1"/>
          <w:sz w:val="24"/>
          <w:szCs w:val="24"/>
        </w:rPr>
      </w:pPr>
    </w:p>
    <w:p w:rsidR="00197AAF" w:rsidRPr="00197AAF" w:rsidRDefault="00197AAF" w:rsidP="00520B2A">
      <w:pPr>
        <w:autoSpaceDE w:val="0"/>
        <w:autoSpaceDN w:val="0"/>
        <w:adjustRightInd w:val="0"/>
        <w:rPr>
          <w:rFonts w:asciiTheme="minorHAnsi" w:hAnsiTheme="minorHAnsi" w:cs="Arial"/>
          <w:b/>
          <w:bCs/>
          <w:color w:val="000000" w:themeColor="text1"/>
          <w:sz w:val="24"/>
          <w:szCs w:val="23"/>
        </w:rPr>
      </w:pPr>
      <w:r w:rsidRPr="00197AAF">
        <w:rPr>
          <w:rFonts w:asciiTheme="minorHAnsi" w:hAnsiTheme="minorHAnsi" w:cs="Arial"/>
          <w:b/>
          <w:bCs/>
          <w:color w:val="000000" w:themeColor="text1"/>
          <w:sz w:val="24"/>
          <w:szCs w:val="23"/>
        </w:rPr>
        <w:t>Areas for Additional Investigation</w:t>
      </w:r>
    </w:p>
    <w:p w:rsidR="00197AAF" w:rsidRPr="002B53C7" w:rsidRDefault="00197AAF" w:rsidP="002B53C7">
      <w:pPr>
        <w:pStyle w:val="ListParagraph"/>
        <w:numPr>
          <w:ilvl w:val="0"/>
          <w:numId w:val="13"/>
        </w:numPr>
        <w:tabs>
          <w:tab w:val="left" w:pos="810"/>
        </w:tabs>
        <w:autoSpaceDE w:val="0"/>
        <w:autoSpaceDN w:val="0"/>
        <w:adjustRightInd w:val="0"/>
        <w:rPr>
          <w:rFonts w:asciiTheme="minorHAnsi" w:hAnsiTheme="minorHAnsi"/>
          <w:b/>
          <w:color w:val="000000" w:themeColor="text1"/>
          <w:sz w:val="24"/>
          <w:szCs w:val="24"/>
        </w:rPr>
      </w:pPr>
      <w:r w:rsidRPr="002B53C7">
        <w:rPr>
          <w:rFonts w:asciiTheme="minorHAnsi" w:hAnsiTheme="minorHAnsi"/>
          <w:color w:val="000000" w:themeColor="text1"/>
          <w:sz w:val="24"/>
          <w:szCs w:val="24"/>
        </w:rPr>
        <w:t>Investigate options for different levels of assurance that Project Developers should provide that they are in compliance with all applicable laws (e.g. site-specific check-list, description, attestation), including legal implications of such attestations (i.e. self-incrimination of project developers).</w:t>
      </w:r>
    </w:p>
    <w:p w:rsidR="00197AAF" w:rsidRPr="002B53C7" w:rsidRDefault="00197AAF" w:rsidP="002B53C7">
      <w:pPr>
        <w:pStyle w:val="ListParagraph"/>
        <w:numPr>
          <w:ilvl w:val="0"/>
          <w:numId w:val="13"/>
        </w:numPr>
        <w:tabs>
          <w:tab w:val="left" w:pos="810"/>
        </w:tabs>
        <w:autoSpaceDE w:val="0"/>
        <w:autoSpaceDN w:val="0"/>
        <w:adjustRightInd w:val="0"/>
        <w:rPr>
          <w:rFonts w:asciiTheme="minorHAnsi" w:hAnsiTheme="minorHAnsi"/>
          <w:b/>
          <w:color w:val="000000" w:themeColor="text1"/>
          <w:sz w:val="24"/>
          <w:szCs w:val="24"/>
        </w:rPr>
      </w:pPr>
      <w:r w:rsidRPr="002B53C7">
        <w:rPr>
          <w:rFonts w:asciiTheme="minorHAnsi" w:hAnsiTheme="minorHAnsi"/>
          <w:color w:val="000000" w:themeColor="text1"/>
          <w:sz w:val="24"/>
          <w:szCs w:val="24"/>
        </w:rPr>
        <w:t xml:space="preserve">Understand if and how states may delegate authority to make this compliance determination to external third parties (and if not, what is the proper, legal scope of the validation/verification authority). </w:t>
      </w:r>
    </w:p>
    <w:p w:rsidR="00197AAF" w:rsidRPr="007C08D2" w:rsidRDefault="007C08D2" w:rsidP="00BA7463">
      <w:pPr>
        <w:pStyle w:val="Heading2"/>
        <w:numPr>
          <w:ilvl w:val="0"/>
          <w:numId w:val="0"/>
        </w:numPr>
        <w:spacing w:line="276" w:lineRule="auto"/>
        <w:ind w:left="420" w:hanging="420"/>
      </w:pPr>
      <w:bookmarkStart w:id="80" w:name="_Toc355010685"/>
      <w:bookmarkStart w:id="81" w:name="_Toc355878412"/>
      <w:r>
        <w:t xml:space="preserve">4.3 </w:t>
      </w:r>
      <w:r w:rsidR="00197AAF" w:rsidRPr="007C08D2">
        <w:t>Project implementation quality assurance</w:t>
      </w:r>
      <w:bookmarkEnd w:id="80"/>
      <w:bookmarkEnd w:id="81"/>
    </w:p>
    <w:p w:rsidR="00197AAF" w:rsidRPr="00197AAF" w:rsidRDefault="00197AAF" w:rsidP="00197AAF">
      <w:pPr>
        <w:autoSpaceDE w:val="0"/>
        <w:autoSpaceDN w:val="0"/>
        <w:adjustRightInd w:val="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 xml:space="preserve">Most credit calculations are modeled assuming BMPs are performing at their best in reducing pollution. A trading program needs quality standards to shape design of a BMP and </w:t>
      </w:r>
      <w:r w:rsidR="00FD6E16">
        <w:rPr>
          <w:rFonts w:asciiTheme="minorHAnsi" w:hAnsiTheme="minorHAnsi" w:cs="Arial"/>
          <w:bCs/>
          <w:color w:val="000000" w:themeColor="text1"/>
          <w:sz w:val="24"/>
          <w:szCs w:val="23"/>
        </w:rPr>
        <w:t xml:space="preserve">set </w:t>
      </w:r>
      <w:r w:rsidRPr="00197AAF">
        <w:rPr>
          <w:rFonts w:asciiTheme="minorHAnsi" w:hAnsiTheme="minorHAnsi" w:cs="Arial"/>
          <w:bCs/>
          <w:color w:val="000000" w:themeColor="text1"/>
          <w:sz w:val="24"/>
          <w:szCs w:val="23"/>
        </w:rPr>
        <w:t xml:space="preserve">performance standards to make sure </w:t>
      </w:r>
      <w:r w:rsidR="00FD6E16">
        <w:rPr>
          <w:rFonts w:asciiTheme="minorHAnsi" w:hAnsiTheme="minorHAnsi" w:cs="Arial"/>
          <w:bCs/>
          <w:color w:val="000000" w:themeColor="text1"/>
          <w:sz w:val="24"/>
          <w:szCs w:val="23"/>
        </w:rPr>
        <w:t>it</w:t>
      </w:r>
      <w:r w:rsidRPr="00197AAF">
        <w:rPr>
          <w:rFonts w:asciiTheme="minorHAnsi" w:hAnsiTheme="minorHAnsi" w:cs="Arial"/>
          <w:bCs/>
          <w:color w:val="000000" w:themeColor="text1"/>
          <w:sz w:val="24"/>
          <w:szCs w:val="23"/>
        </w:rPr>
        <w:t xml:space="preserve"> is being operated and maintained appropriately</w:t>
      </w:r>
      <w:r w:rsidR="00FD6E16">
        <w:rPr>
          <w:rFonts w:asciiTheme="minorHAnsi" w:hAnsiTheme="minorHAnsi" w:cs="Arial"/>
          <w:bCs/>
          <w:color w:val="000000" w:themeColor="text1"/>
          <w:sz w:val="24"/>
          <w:szCs w:val="23"/>
        </w:rPr>
        <w:t xml:space="preserve">, and in a way that </w:t>
      </w:r>
      <w:r w:rsidRPr="00197AAF">
        <w:rPr>
          <w:rFonts w:asciiTheme="minorHAnsi" w:hAnsiTheme="minorHAnsi" w:cs="Arial"/>
          <w:bCs/>
          <w:color w:val="000000" w:themeColor="text1"/>
          <w:sz w:val="24"/>
          <w:szCs w:val="23"/>
        </w:rPr>
        <w:t>meet</w:t>
      </w:r>
      <w:r w:rsidR="00FD6E16">
        <w:rPr>
          <w:rFonts w:asciiTheme="minorHAnsi" w:hAnsiTheme="minorHAnsi" w:cs="Arial"/>
          <w:bCs/>
          <w:color w:val="000000" w:themeColor="text1"/>
          <w:sz w:val="24"/>
          <w:szCs w:val="23"/>
        </w:rPr>
        <w:t>s</w:t>
      </w:r>
      <w:r w:rsidRPr="00197AAF">
        <w:rPr>
          <w:rFonts w:asciiTheme="minorHAnsi" w:hAnsiTheme="minorHAnsi" w:cs="Arial"/>
          <w:bCs/>
          <w:color w:val="000000" w:themeColor="text1"/>
          <w:sz w:val="24"/>
          <w:szCs w:val="23"/>
        </w:rPr>
        <w:t xml:space="preserve"> the assumptions modeled in the credit calculation. Quality standards are also a way to ensure that the actions taken on the ground are enhancing ecosystem function in a way that is ecologically responsible and contributes toward watershed health and resiliency (i.e. using native species in riparian forests instead of </w:t>
      </w:r>
      <w:r w:rsidR="00B115FB">
        <w:rPr>
          <w:rFonts w:asciiTheme="minorHAnsi" w:hAnsiTheme="minorHAnsi" w:cs="Arial"/>
          <w:bCs/>
          <w:color w:val="000000" w:themeColor="text1"/>
          <w:sz w:val="24"/>
          <w:szCs w:val="23"/>
        </w:rPr>
        <w:t xml:space="preserve">non-native </w:t>
      </w:r>
      <w:r w:rsidRPr="00197AAF">
        <w:rPr>
          <w:rFonts w:asciiTheme="minorHAnsi" w:hAnsiTheme="minorHAnsi" w:cs="Arial"/>
          <w:bCs/>
          <w:color w:val="000000" w:themeColor="text1"/>
          <w:sz w:val="24"/>
          <w:szCs w:val="23"/>
        </w:rPr>
        <w:t xml:space="preserve">hybrids). </w:t>
      </w:r>
    </w:p>
    <w:p w:rsidR="00197AAF" w:rsidRPr="00197AAF" w:rsidRDefault="00BB0059" w:rsidP="00197AAF">
      <w:pPr>
        <w:tabs>
          <w:tab w:val="left" w:pos="810"/>
        </w:tabs>
        <w:autoSpaceDE w:val="0"/>
        <w:autoSpaceDN w:val="0"/>
        <w:adjustRightInd w:val="0"/>
        <w:rPr>
          <w:rFonts w:asciiTheme="minorHAnsi" w:hAnsiTheme="minorHAnsi"/>
          <w:b/>
          <w:color w:val="000000" w:themeColor="text1"/>
          <w:sz w:val="24"/>
          <w:szCs w:val="24"/>
        </w:rPr>
      </w:pPr>
      <w:r>
        <w:rPr>
          <w:rFonts w:asciiTheme="minorHAnsi" w:hAnsiTheme="minorHAnsi"/>
          <w:b/>
          <w:noProof/>
          <w:color w:val="000000" w:themeColor="text1"/>
          <w:sz w:val="24"/>
          <w:szCs w:val="24"/>
        </w:rPr>
        <w:pict>
          <v:rect id="Rectangle 16" o:spid="_x0000_s1036" style="position:absolute;margin-left:-7.55pt;margin-top:11pt;width:508.75pt;height:8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" fillcolor="#d3d4c3"/>
        </w:pict>
      </w:r>
    </w:p>
    <w:p w:rsidR="00197AAF" w:rsidRPr="00197AAF" w:rsidRDefault="00197AAF" w:rsidP="00197AAF">
      <w:pPr>
        <w:tabs>
          <w:tab w:val="left" w:pos="810"/>
        </w:tabs>
        <w:autoSpaceDE w:val="0"/>
        <w:autoSpaceDN w:val="0"/>
        <w:adjustRightInd w:val="0"/>
        <w:rPr>
          <w:rFonts w:asciiTheme="minorHAnsi" w:hAnsiTheme="minorHAnsi"/>
          <w:i/>
          <w:color w:val="000000" w:themeColor="text1"/>
          <w:sz w:val="24"/>
          <w:szCs w:val="24"/>
        </w:rPr>
      </w:pPr>
      <w:r w:rsidRPr="00197AAF">
        <w:rPr>
          <w:rFonts w:asciiTheme="minorHAnsi" w:hAnsiTheme="minorHAnsi"/>
          <w:b/>
          <w:color w:val="000000" w:themeColor="text1"/>
          <w:sz w:val="24"/>
          <w:szCs w:val="24"/>
        </w:rPr>
        <w:t>Draft Best Practice:</w:t>
      </w:r>
      <w:r w:rsidRPr="00197AAF">
        <w:rPr>
          <w:rFonts w:asciiTheme="minorHAnsi" w:hAnsiTheme="minorHAnsi"/>
          <w:b/>
          <w:bCs/>
          <w:i/>
          <w:color w:val="000000" w:themeColor="text1"/>
          <w:sz w:val="24"/>
          <w:szCs w:val="24"/>
        </w:rPr>
        <w:t xml:space="preserve"> </w:t>
      </w:r>
      <w:r w:rsidRPr="00197AAF">
        <w:rPr>
          <w:rFonts w:asciiTheme="minorHAnsi" w:hAnsiTheme="minorHAnsi"/>
          <w:bCs/>
          <w:i/>
          <w:color w:val="000000" w:themeColor="text1"/>
          <w:sz w:val="24"/>
          <w:szCs w:val="24"/>
        </w:rPr>
        <w:t xml:space="preserve">Each eligible BMP must be designed, constructed, and maintained using quality standards defined and approved by the appropriate state agency. In general, those quality standards should build from NRCS-defined guidelines. In cases where site-specific considerations necessitate a different design or maintenance standard, the project developer will work with the state water quality agency or their </w:t>
      </w:r>
      <w:r w:rsidR="004129B5">
        <w:rPr>
          <w:rFonts w:asciiTheme="minorHAnsi" w:hAnsiTheme="minorHAnsi"/>
          <w:bCs/>
          <w:i/>
          <w:color w:val="000000" w:themeColor="text1"/>
          <w:sz w:val="24"/>
          <w:szCs w:val="24"/>
        </w:rPr>
        <w:t>approved third party</w:t>
      </w:r>
      <w:r w:rsidRPr="00197AAF">
        <w:rPr>
          <w:rFonts w:asciiTheme="minorHAnsi" w:hAnsiTheme="minorHAnsi"/>
          <w:bCs/>
          <w:i/>
          <w:color w:val="000000" w:themeColor="text1"/>
          <w:sz w:val="24"/>
          <w:szCs w:val="24"/>
        </w:rPr>
        <w:t xml:space="preserve"> to approve a site-specific quality standard.</w:t>
      </w:r>
      <w:r w:rsidRPr="00197AAF">
        <w:rPr>
          <w:rFonts w:asciiTheme="minorHAnsi" w:hAnsiTheme="minorHAnsi"/>
          <w:bCs/>
          <w:color w:val="000000" w:themeColor="text1"/>
          <w:sz w:val="24"/>
          <w:szCs w:val="24"/>
        </w:rPr>
        <w:t xml:space="preserve"> </w:t>
      </w:r>
    </w:p>
    <w:p w:rsidR="00197AAF" w:rsidRPr="00197AAF" w:rsidRDefault="00197AAF" w:rsidP="00197AAF">
      <w:pPr>
        <w:autoSpaceDE w:val="0"/>
        <w:autoSpaceDN w:val="0"/>
        <w:adjustRightInd w:val="0"/>
        <w:rPr>
          <w:rFonts w:asciiTheme="minorHAnsi" w:hAnsiTheme="minorHAnsi" w:cs="Arial"/>
          <w:bCs/>
          <w:color w:val="000000" w:themeColor="text1"/>
          <w:sz w:val="24"/>
          <w:szCs w:val="23"/>
        </w:rPr>
      </w:pPr>
    </w:p>
    <w:p w:rsidR="00197AAF" w:rsidRPr="00197AAF" w:rsidRDefault="00197AAF" w:rsidP="00197AAF">
      <w:pPr>
        <w:tabs>
          <w:tab w:val="left" w:pos="4102"/>
        </w:tabs>
        <w:autoSpaceDE w:val="0"/>
        <w:autoSpaceDN w:val="0"/>
        <w:adjustRightInd w:val="0"/>
        <w:spacing w:after="240"/>
        <w:rPr>
          <w:rFonts w:cs="Arial"/>
          <w:bCs/>
          <w:color w:val="000000" w:themeColor="text1"/>
          <w:sz w:val="24"/>
          <w:szCs w:val="24"/>
        </w:rPr>
      </w:pPr>
      <w:r w:rsidRPr="00197AAF">
        <w:rPr>
          <w:rFonts w:asciiTheme="minorHAnsi" w:hAnsiTheme="minorHAnsi" w:cs="Arial"/>
          <w:b/>
          <w:bCs/>
          <w:color w:val="000000" w:themeColor="text1"/>
          <w:sz w:val="24"/>
          <w:szCs w:val="23"/>
        </w:rPr>
        <w:t xml:space="preserve">Commentary: </w:t>
      </w:r>
      <w:r w:rsidRPr="00197AAF">
        <w:rPr>
          <w:rFonts w:asciiTheme="minorHAnsi" w:hAnsiTheme="minorHAnsi" w:cs="Arial"/>
          <w:bCs/>
          <w:color w:val="000000" w:themeColor="text1"/>
          <w:sz w:val="24"/>
          <w:szCs w:val="23"/>
        </w:rPr>
        <w:t>Attendees</w:t>
      </w:r>
      <w:r w:rsidRPr="00197AAF">
        <w:rPr>
          <w:rFonts w:asciiTheme="minorHAnsi" w:hAnsiTheme="minorHAnsi" w:cs="Arial"/>
          <w:b/>
          <w:bCs/>
          <w:color w:val="000000" w:themeColor="text1"/>
          <w:sz w:val="24"/>
          <w:szCs w:val="23"/>
        </w:rPr>
        <w:t xml:space="preserve"> </w:t>
      </w:r>
      <w:r w:rsidRPr="00197AAF">
        <w:rPr>
          <w:rFonts w:asciiTheme="minorHAnsi" w:hAnsiTheme="minorHAnsi" w:cs="Arial"/>
          <w:bCs/>
          <w:color w:val="000000" w:themeColor="text1"/>
          <w:sz w:val="24"/>
          <w:szCs w:val="23"/>
        </w:rPr>
        <w:t xml:space="preserve">discussed the need to balance flexibility in project implementation (allowing project developers to be responsive to changing farm practices and seasonally-specific BMPs) with the certainty and dependability of project quality </w:t>
      </w:r>
      <w:r w:rsidR="00FD6E16">
        <w:rPr>
          <w:rFonts w:asciiTheme="minorHAnsi" w:hAnsiTheme="minorHAnsi" w:cs="Arial"/>
          <w:bCs/>
          <w:color w:val="000000" w:themeColor="text1"/>
          <w:sz w:val="24"/>
          <w:szCs w:val="23"/>
        </w:rPr>
        <w:t xml:space="preserve">that is </w:t>
      </w:r>
      <w:r w:rsidRPr="00197AAF">
        <w:rPr>
          <w:rFonts w:asciiTheme="minorHAnsi" w:hAnsiTheme="minorHAnsi" w:cs="Arial"/>
          <w:bCs/>
          <w:color w:val="000000" w:themeColor="text1"/>
          <w:sz w:val="24"/>
          <w:szCs w:val="23"/>
        </w:rPr>
        <w:t>required for trading to be a viable method of complying with load allocations. Additional time will be needed to further explore these topics.</w:t>
      </w:r>
    </w:p>
    <w:p w:rsidR="00197AAF" w:rsidRPr="00197AAF" w:rsidRDefault="00197AAF" w:rsidP="00520B2A">
      <w:pPr>
        <w:autoSpaceDE w:val="0"/>
        <w:autoSpaceDN w:val="0"/>
        <w:adjustRightInd w:val="0"/>
        <w:rPr>
          <w:rFonts w:asciiTheme="minorHAnsi" w:hAnsiTheme="minorHAnsi" w:cs="Arial"/>
          <w:b/>
          <w:bCs/>
          <w:color w:val="000000" w:themeColor="text1"/>
          <w:sz w:val="24"/>
          <w:szCs w:val="23"/>
        </w:rPr>
      </w:pPr>
      <w:r w:rsidRPr="00197AAF">
        <w:rPr>
          <w:rFonts w:asciiTheme="minorHAnsi" w:hAnsiTheme="minorHAnsi" w:cs="Arial"/>
          <w:b/>
          <w:bCs/>
          <w:color w:val="000000" w:themeColor="text1"/>
          <w:sz w:val="24"/>
          <w:szCs w:val="23"/>
        </w:rPr>
        <w:t>Areas for Additional Investigation:</w:t>
      </w:r>
    </w:p>
    <w:p w:rsidR="00197AAF" w:rsidRPr="00425517" w:rsidRDefault="00197AAF" w:rsidP="00425517">
      <w:pPr>
        <w:pStyle w:val="ListParagraph"/>
        <w:numPr>
          <w:ilvl w:val="0"/>
          <w:numId w:val="12"/>
        </w:numPr>
        <w:tabs>
          <w:tab w:val="left" w:pos="810"/>
        </w:tabs>
        <w:autoSpaceDE w:val="0"/>
        <w:autoSpaceDN w:val="0"/>
        <w:adjustRightInd w:val="0"/>
        <w:rPr>
          <w:rFonts w:asciiTheme="minorHAnsi" w:hAnsiTheme="minorHAnsi"/>
          <w:color w:val="000000" w:themeColor="text1"/>
          <w:sz w:val="24"/>
          <w:szCs w:val="24"/>
        </w:rPr>
      </w:pPr>
      <w:r w:rsidRPr="00425517">
        <w:rPr>
          <w:rFonts w:asciiTheme="minorHAnsi" w:hAnsiTheme="minorHAnsi"/>
          <w:color w:val="000000" w:themeColor="text1"/>
          <w:sz w:val="24"/>
          <w:szCs w:val="24"/>
        </w:rPr>
        <w:t>Define a process for the review of BMPs for use in credit generation and the criteria on which they are evaluated.</w:t>
      </w:r>
    </w:p>
    <w:p w:rsidR="00197AAF" w:rsidRPr="00425517" w:rsidRDefault="00197AAF" w:rsidP="00425517">
      <w:pPr>
        <w:pStyle w:val="ListParagraph"/>
        <w:numPr>
          <w:ilvl w:val="0"/>
          <w:numId w:val="12"/>
        </w:numPr>
        <w:tabs>
          <w:tab w:val="left" w:pos="810"/>
        </w:tabs>
        <w:autoSpaceDE w:val="0"/>
        <w:autoSpaceDN w:val="0"/>
        <w:adjustRightInd w:val="0"/>
        <w:rPr>
          <w:rFonts w:ascii="Palatino Linotype" w:hAnsi="Palatino Linotype"/>
          <w:b/>
          <w:color w:val="000000" w:themeColor="text1"/>
          <w:sz w:val="24"/>
          <w:szCs w:val="24"/>
        </w:rPr>
      </w:pPr>
      <w:r w:rsidRPr="00425517">
        <w:rPr>
          <w:rFonts w:asciiTheme="minorHAnsi" w:hAnsiTheme="minorHAnsi"/>
          <w:color w:val="000000" w:themeColor="text1"/>
          <w:sz w:val="24"/>
          <w:szCs w:val="24"/>
        </w:rPr>
        <w:t>Investigate and provide the group with a comprehensive review of the BMPs currently approved or accepted for trading and their associated project implementation standards.</w:t>
      </w:r>
    </w:p>
    <w:p w:rsidR="00197AAF" w:rsidRPr="00197AAF" w:rsidRDefault="00197AAF" w:rsidP="00BA7463">
      <w:pPr>
        <w:pStyle w:val="Heading2"/>
        <w:numPr>
          <w:ilvl w:val="0"/>
          <w:numId w:val="0"/>
        </w:numPr>
        <w:spacing w:line="276" w:lineRule="auto"/>
        <w:ind w:left="420" w:hanging="420"/>
      </w:pPr>
      <w:bookmarkStart w:id="82" w:name="_Toc355010686"/>
      <w:r w:rsidRPr="00197AAF">
        <w:t xml:space="preserve"> </w:t>
      </w:r>
      <w:bookmarkStart w:id="83" w:name="_Toc355878413"/>
      <w:r w:rsidR="007C08D2">
        <w:t xml:space="preserve">4.4 </w:t>
      </w:r>
      <w:r w:rsidRPr="00197AAF">
        <w:t>Project management plans; 4.5 Project stewardship requirements</w:t>
      </w:r>
      <w:bookmarkEnd w:id="82"/>
      <w:bookmarkEnd w:id="83"/>
    </w:p>
    <w:p w:rsidR="00197AAF" w:rsidRPr="00197AAF" w:rsidRDefault="00197AAF" w:rsidP="00197AAF">
      <w:pPr>
        <w:autoSpaceDE w:val="0"/>
        <w:autoSpaceDN w:val="0"/>
        <w:adjustRightInd w:val="0"/>
        <w:rPr>
          <w:rFonts w:asciiTheme="minorHAnsi" w:hAnsiTheme="minorHAnsi" w:cs="Arial"/>
          <w:bCs/>
          <w:color w:val="000000" w:themeColor="text1"/>
          <w:sz w:val="24"/>
          <w:szCs w:val="23"/>
        </w:rPr>
      </w:pPr>
      <w:r w:rsidRPr="00197AAF">
        <w:rPr>
          <w:rFonts w:asciiTheme="minorHAnsi" w:hAnsiTheme="minorHAnsi" w:cs="Arial"/>
          <w:bCs/>
          <w:color w:val="000000" w:themeColor="text1"/>
          <w:sz w:val="24"/>
          <w:szCs w:val="23"/>
        </w:rPr>
        <w:t xml:space="preserve">For most structural BMPs, there need to be some requirements for the management and stewardship/maintenance of the practice. This includes keeping the practice in place and up to quality standards </w:t>
      </w:r>
      <w:r w:rsidR="00B115FB">
        <w:rPr>
          <w:rFonts w:asciiTheme="minorHAnsi" w:hAnsiTheme="minorHAnsi" w:cs="Arial"/>
          <w:bCs/>
          <w:color w:val="000000" w:themeColor="text1"/>
          <w:sz w:val="24"/>
          <w:szCs w:val="23"/>
        </w:rPr>
        <w:t>(</w:t>
      </w:r>
      <w:r w:rsidRPr="00197AAF">
        <w:rPr>
          <w:rFonts w:asciiTheme="minorHAnsi" w:hAnsiTheme="minorHAnsi" w:cs="Arial"/>
          <w:bCs/>
          <w:color w:val="000000" w:themeColor="text1"/>
          <w:sz w:val="24"/>
          <w:szCs w:val="23"/>
        </w:rPr>
        <w:t>e.g. maintaining fences, controlling weeds in riparian buffers, and other actions for the life of a credit</w:t>
      </w:r>
      <w:r w:rsidR="00B115FB">
        <w:rPr>
          <w:rFonts w:asciiTheme="minorHAnsi" w:hAnsiTheme="minorHAnsi" w:cs="Arial"/>
          <w:bCs/>
          <w:color w:val="000000" w:themeColor="text1"/>
          <w:sz w:val="24"/>
          <w:szCs w:val="23"/>
        </w:rPr>
        <w:t>)</w:t>
      </w:r>
      <w:r w:rsidRPr="00197AAF">
        <w:rPr>
          <w:rFonts w:asciiTheme="minorHAnsi" w:hAnsiTheme="minorHAnsi" w:cs="Arial"/>
          <w:bCs/>
          <w:color w:val="000000" w:themeColor="text1"/>
          <w:sz w:val="24"/>
          <w:szCs w:val="23"/>
        </w:rPr>
        <w:t>. Stewardship has two components—protecting the underlying land use, and ensuring that stewardship</w:t>
      </w:r>
      <w:r w:rsidR="00B115FB">
        <w:rPr>
          <w:rFonts w:asciiTheme="minorHAnsi" w:hAnsiTheme="minorHAnsi" w:cs="Arial"/>
          <w:bCs/>
          <w:color w:val="000000" w:themeColor="text1"/>
          <w:sz w:val="24"/>
          <w:szCs w:val="23"/>
        </w:rPr>
        <w:t>/maintenance</w:t>
      </w:r>
      <w:r w:rsidRPr="00197AAF">
        <w:rPr>
          <w:rFonts w:asciiTheme="minorHAnsi" w:hAnsiTheme="minorHAnsi" w:cs="Arial"/>
          <w:bCs/>
          <w:color w:val="000000" w:themeColor="text1"/>
          <w:sz w:val="24"/>
          <w:szCs w:val="23"/>
        </w:rPr>
        <w:t xml:space="preserve"> actions occur. </w:t>
      </w:r>
    </w:p>
    <w:p w:rsidR="00197AAF" w:rsidRPr="00197AAF" w:rsidRDefault="00197AAF" w:rsidP="00197AAF">
      <w:pPr>
        <w:tabs>
          <w:tab w:val="left" w:pos="810"/>
        </w:tabs>
        <w:autoSpaceDE w:val="0"/>
        <w:autoSpaceDN w:val="0"/>
        <w:adjustRightInd w:val="0"/>
        <w:rPr>
          <w:rFonts w:asciiTheme="minorHAnsi" w:hAnsiTheme="minorHAnsi"/>
          <w:i/>
          <w:color w:val="000000" w:themeColor="text1"/>
          <w:sz w:val="24"/>
          <w:szCs w:val="24"/>
        </w:rPr>
      </w:pPr>
    </w:p>
    <w:p w:rsidR="00197AAF" w:rsidRPr="00197AAF" w:rsidRDefault="00BB0059" w:rsidP="00197AAF">
      <w:pPr>
        <w:tabs>
          <w:tab w:val="left" w:pos="810"/>
        </w:tabs>
        <w:autoSpaceDE w:val="0"/>
        <w:autoSpaceDN w:val="0"/>
        <w:adjustRightInd w:val="0"/>
        <w:spacing w:after="120"/>
        <w:rPr>
          <w:rFonts w:asciiTheme="minorHAnsi" w:hAnsiTheme="minorHAnsi"/>
          <w:i/>
          <w:color w:val="000000" w:themeColor="text1"/>
          <w:sz w:val="24"/>
          <w:szCs w:val="24"/>
        </w:rPr>
      </w:pPr>
      <w:r w:rsidRPr="00BB0059">
        <w:rPr>
          <w:rFonts w:asciiTheme="minorHAnsi" w:hAnsiTheme="minorHAnsi" w:cs="Arial"/>
          <w:bCs/>
          <w:noProof/>
          <w:color w:val="000000" w:themeColor="text1"/>
          <w:sz w:val="24"/>
          <w:szCs w:val="24"/>
        </w:rPr>
        <w:lastRenderedPageBreak/>
        <w:pict>
          <v:rect id="_x0000_s1035" style="position:absolute;margin-left:-7pt;margin-top:-1.35pt;width:510pt;height:66.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" fillcolor="#d3d4c3"/>
        </w:pict>
      </w:r>
      <w:r w:rsidR="00197AAF" w:rsidRPr="00197AAF">
        <w:rPr>
          <w:rFonts w:asciiTheme="minorHAnsi" w:hAnsiTheme="minorHAnsi"/>
          <w:b/>
          <w:color w:val="000000" w:themeColor="text1"/>
          <w:sz w:val="24"/>
          <w:szCs w:val="24"/>
        </w:rPr>
        <w:t>Draft Best Practice – Project Management Plans</w:t>
      </w:r>
      <w:r w:rsidR="00197AAF" w:rsidRPr="00197AAF">
        <w:rPr>
          <w:rFonts w:ascii="Times New Roman" w:hAnsi="Times New Roman"/>
          <w:b/>
          <w:bCs/>
          <w:i/>
          <w:color w:val="000000" w:themeColor="text1"/>
          <w:sz w:val="24"/>
          <w:szCs w:val="24"/>
        </w:rPr>
        <w:t>:</w:t>
      </w:r>
      <w:r w:rsidR="00197AAF" w:rsidRPr="00197AAF">
        <w:rPr>
          <w:rFonts w:asciiTheme="minorHAnsi" w:hAnsiTheme="minorHAnsi"/>
          <w:b/>
          <w:i/>
          <w:color w:val="000000" w:themeColor="text1"/>
          <w:sz w:val="24"/>
          <w:szCs w:val="24"/>
        </w:rPr>
        <w:t xml:space="preserve"> </w:t>
      </w:r>
      <w:r w:rsidR="00197AAF" w:rsidRPr="00197AAF">
        <w:rPr>
          <w:rFonts w:asciiTheme="minorHAnsi" w:hAnsiTheme="minorHAnsi"/>
          <w:i/>
          <w:color w:val="000000" w:themeColor="text1"/>
          <w:sz w:val="24"/>
          <w:szCs w:val="24"/>
        </w:rPr>
        <w:t xml:space="preserve">Project developers must develop (and submit as part of project verification) a project management plan that outlines specific </w:t>
      </w:r>
      <w:r w:rsidR="00B115FB">
        <w:rPr>
          <w:rFonts w:asciiTheme="minorHAnsi" w:hAnsiTheme="minorHAnsi"/>
          <w:i/>
          <w:color w:val="000000" w:themeColor="text1"/>
          <w:sz w:val="24"/>
          <w:szCs w:val="24"/>
        </w:rPr>
        <w:t xml:space="preserve">improvement/ </w:t>
      </w:r>
      <w:r w:rsidR="00197AAF" w:rsidRPr="00197AAF">
        <w:rPr>
          <w:rFonts w:asciiTheme="minorHAnsi" w:hAnsiTheme="minorHAnsi"/>
          <w:i/>
          <w:color w:val="000000" w:themeColor="text1"/>
          <w:sz w:val="24"/>
          <w:szCs w:val="24"/>
        </w:rPr>
        <w:t xml:space="preserve">restoration goals, a plan for site monitoring and maintenance actions, and performance milestones for ensuring that these goals are achieved in the future. </w:t>
      </w:r>
    </w:p>
    <w:p w:rsidR="00197AAF" w:rsidRPr="00197AAF" w:rsidRDefault="00197AAF" w:rsidP="00197AAF">
      <w:pPr>
        <w:autoSpaceDE w:val="0"/>
        <w:autoSpaceDN w:val="0"/>
        <w:adjustRightInd w:val="0"/>
        <w:ind w:left="360"/>
        <w:rPr>
          <w:rFonts w:asciiTheme="minorHAnsi" w:hAnsiTheme="minorHAnsi" w:cs="Arial"/>
          <w:bCs/>
          <w:i/>
          <w:color w:val="000000" w:themeColor="text1"/>
          <w:sz w:val="24"/>
          <w:szCs w:val="24"/>
        </w:rPr>
      </w:pPr>
    </w:p>
    <w:p w:rsidR="00197AAF" w:rsidRPr="00197AAF" w:rsidRDefault="00BB0059" w:rsidP="00197AAF">
      <w:pPr>
        <w:autoSpaceDE w:val="0"/>
        <w:autoSpaceDN w:val="0"/>
        <w:adjustRightInd w:val="0"/>
        <w:spacing w:after="240"/>
        <w:rPr>
          <w:rFonts w:asciiTheme="minorHAnsi" w:hAnsiTheme="minorHAnsi" w:cs="Arial"/>
          <w:b/>
          <w:bCs/>
          <w:color w:val="000000" w:themeColor="text1"/>
          <w:sz w:val="24"/>
          <w:szCs w:val="23"/>
        </w:rPr>
      </w:pPr>
      <w:r w:rsidRPr="00BB0059">
        <w:rPr>
          <w:rFonts w:ascii="Times New Roman" w:hAnsi="Times New Roman" w:cs="Arial"/>
          <w:b/>
          <w:i/>
          <w:noProof/>
          <w:color w:val="000000" w:themeColor="text1"/>
          <w:sz w:val="24"/>
          <w:szCs w:val="23"/>
        </w:rPr>
        <w:pict>
          <v:rect id="_x0000_s1034" style="position:absolute;margin-left:-9.75pt;margin-top:22.65pt;width:510.8pt;height:9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" fillcolor="#d3d4c3"/>
        </w:pict>
      </w:r>
      <w:r w:rsidR="00197AAF" w:rsidRPr="00197AAF">
        <w:rPr>
          <w:rFonts w:asciiTheme="minorHAnsi" w:hAnsiTheme="minorHAnsi" w:cs="Arial"/>
          <w:b/>
          <w:bCs/>
          <w:color w:val="000000" w:themeColor="text1"/>
          <w:sz w:val="24"/>
          <w:szCs w:val="24"/>
        </w:rPr>
        <w:t>Commentary</w:t>
      </w:r>
      <w:r w:rsidR="00197AAF" w:rsidRPr="00197AAF">
        <w:rPr>
          <w:rFonts w:asciiTheme="minorHAnsi" w:hAnsiTheme="minorHAnsi" w:cs="Arial"/>
          <w:bCs/>
          <w:color w:val="000000" w:themeColor="text1"/>
          <w:sz w:val="24"/>
          <w:szCs w:val="23"/>
        </w:rPr>
        <w:t xml:space="preserve">: </w:t>
      </w:r>
      <w:r w:rsidR="00FD6E16">
        <w:rPr>
          <w:rFonts w:asciiTheme="minorHAnsi" w:hAnsiTheme="minorHAnsi" w:cs="Arial"/>
          <w:bCs/>
          <w:color w:val="000000" w:themeColor="text1"/>
          <w:sz w:val="24"/>
          <w:szCs w:val="23"/>
        </w:rPr>
        <w:t>none</w:t>
      </w:r>
      <w:r w:rsidR="00197AAF" w:rsidRPr="00197AAF">
        <w:rPr>
          <w:rFonts w:asciiTheme="minorHAnsi" w:hAnsiTheme="minorHAnsi" w:cs="Arial"/>
          <w:bCs/>
          <w:color w:val="000000" w:themeColor="text1"/>
          <w:sz w:val="24"/>
          <w:szCs w:val="23"/>
        </w:rPr>
        <w:t xml:space="preserve"> </w:t>
      </w:r>
    </w:p>
    <w:p w:rsidR="00197AAF" w:rsidRPr="00197AAF" w:rsidRDefault="00197AAF" w:rsidP="00197AAF">
      <w:pPr>
        <w:tabs>
          <w:tab w:val="left" w:pos="810"/>
        </w:tabs>
        <w:autoSpaceDE w:val="0"/>
        <w:autoSpaceDN w:val="0"/>
        <w:adjustRightInd w:val="0"/>
        <w:spacing w:after="120"/>
        <w:rPr>
          <w:rFonts w:asciiTheme="minorHAnsi" w:hAnsiTheme="minorHAnsi"/>
          <w:i/>
          <w:color w:val="000000" w:themeColor="text1"/>
          <w:sz w:val="24"/>
          <w:szCs w:val="24"/>
        </w:rPr>
      </w:pPr>
      <w:r w:rsidRPr="00197AAF">
        <w:rPr>
          <w:rFonts w:asciiTheme="minorHAnsi" w:hAnsiTheme="minorHAnsi"/>
          <w:b/>
          <w:color w:val="000000" w:themeColor="text1"/>
          <w:sz w:val="24"/>
          <w:szCs w:val="24"/>
        </w:rPr>
        <w:t xml:space="preserve">Draft Best Practice – Ensure Project Site has Adequate Legal Protections for Duration of Credit Usage Period: </w:t>
      </w:r>
      <w:r w:rsidRPr="00197AAF">
        <w:rPr>
          <w:rFonts w:asciiTheme="minorHAnsi" w:hAnsiTheme="minorHAnsi"/>
          <w:i/>
          <w:color w:val="000000" w:themeColor="text1"/>
          <w:sz w:val="24"/>
          <w:szCs w:val="24"/>
        </w:rPr>
        <w:t xml:space="preserve">Projects must </w:t>
      </w:r>
      <w:proofErr w:type="gramStart"/>
      <w:r w:rsidRPr="00197AAF">
        <w:rPr>
          <w:rFonts w:asciiTheme="minorHAnsi" w:hAnsiTheme="minorHAnsi"/>
          <w:i/>
          <w:color w:val="000000" w:themeColor="text1"/>
          <w:sz w:val="24"/>
          <w:szCs w:val="24"/>
        </w:rPr>
        <w:t>contain</w:t>
      </w:r>
      <w:proofErr w:type="gramEnd"/>
      <w:r w:rsidRPr="00197AAF">
        <w:rPr>
          <w:rFonts w:asciiTheme="minorHAnsi" w:hAnsiTheme="minorHAnsi"/>
          <w:i/>
          <w:color w:val="000000" w:themeColor="text1"/>
          <w:sz w:val="24"/>
          <w:szCs w:val="24"/>
        </w:rPr>
        <w:t xml:space="preserve"> adequate legal protections. These protections must remain in place for the duration of the credit usage period, be legally enforceable under relevant state laws, and run with the land (e.g. leases, conservation easements). Supplemental protections include performance bonds, restricted accounts, or insurance. Ideally, these protections will also protect against proximate disturbing land use activities. </w:t>
      </w:r>
    </w:p>
    <w:p w:rsidR="00197AAF" w:rsidRPr="00197AAF" w:rsidRDefault="00197AAF" w:rsidP="00197AAF">
      <w:pPr>
        <w:autoSpaceDE w:val="0"/>
        <w:autoSpaceDN w:val="0"/>
        <w:adjustRightInd w:val="0"/>
        <w:rPr>
          <w:rFonts w:asciiTheme="minorHAnsi" w:hAnsiTheme="minorHAnsi"/>
          <w:i/>
          <w:color w:val="000000" w:themeColor="text1"/>
          <w:sz w:val="24"/>
          <w:szCs w:val="24"/>
        </w:rPr>
      </w:pPr>
    </w:p>
    <w:p w:rsidR="00197AAF" w:rsidRPr="00197AAF" w:rsidRDefault="00BB0059" w:rsidP="00197AAF">
      <w:pPr>
        <w:autoSpaceDE w:val="0"/>
        <w:autoSpaceDN w:val="0"/>
        <w:adjustRightInd w:val="0"/>
        <w:spacing w:after="240"/>
        <w:rPr>
          <w:rFonts w:asciiTheme="minorHAnsi" w:hAnsiTheme="minorHAnsi" w:cs="Arial"/>
          <w:b/>
          <w:bCs/>
          <w:color w:val="000000" w:themeColor="text1"/>
          <w:sz w:val="24"/>
          <w:szCs w:val="24"/>
        </w:rPr>
      </w:pPr>
      <w:r w:rsidRPr="00BB0059">
        <w:rPr>
          <w:rFonts w:ascii="Times New Roman" w:hAnsi="Times New Roman"/>
          <w:b/>
          <w:bCs/>
          <w:noProof/>
          <w:color w:val="000000" w:themeColor="text1"/>
          <w:sz w:val="24"/>
          <w:szCs w:val="24"/>
        </w:rPr>
        <w:pict>
          <v:rect id="Rectangle 10" o:spid="_x0000_s1033" style="position:absolute;margin-left:-8.1pt;margin-top:22.3pt;width:510.8pt;height: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" fillcolor="#d3d4c3"/>
        </w:pict>
      </w:r>
      <w:r w:rsidR="00197AAF" w:rsidRPr="00197AAF">
        <w:rPr>
          <w:rFonts w:asciiTheme="minorHAnsi" w:hAnsiTheme="minorHAnsi" w:cs="Arial"/>
          <w:b/>
          <w:bCs/>
          <w:color w:val="000000" w:themeColor="text1"/>
          <w:sz w:val="24"/>
          <w:szCs w:val="24"/>
        </w:rPr>
        <w:t>Commentary</w:t>
      </w:r>
      <w:r w:rsidR="00197AAF" w:rsidRPr="00197AAF">
        <w:rPr>
          <w:rFonts w:asciiTheme="minorHAnsi" w:hAnsiTheme="minorHAnsi" w:cs="Arial"/>
          <w:bCs/>
          <w:color w:val="000000" w:themeColor="text1"/>
          <w:sz w:val="24"/>
          <w:szCs w:val="23"/>
        </w:rPr>
        <w:t xml:space="preserve">: </w:t>
      </w:r>
      <w:r w:rsidR="00FD6E16">
        <w:rPr>
          <w:rFonts w:asciiTheme="minorHAnsi" w:hAnsiTheme="minorHAnsi" w:cs="Arial"/>
          <w:bCs/>
          <w:color w:val="000000" w:themeColor="text1"/>
          <w:sz w:val="24"/>
          <w:szCs w:val="23"/>
        </w:rPr>
        <w:t>none</w:t>
      </w:r>
      <w:r w:rsidR="00197AAF" w:rsidRPr="00197AAF">
        <w:rPr>
          <w:rFonts w:asciiTheme="minorHAnsi" w:hAnsiTheme="minorHAnsi" w:cs="Arial"/>
          <w:bCs/>
          <w:color w:val="000000" w:themeColor="text1"/>
          <w:sz w:val="24"/>
          <w:szCs w:val="23"/>
        </w:rPr>
        <w:t xml:space="preserve"> </w:t>
      </w:r>
    </w:p>
    <w:p w:rsidR="00197AAF" w:rsidRPr="00197AAF" w:rsidRDefault="00197AAF" w:rsidP="00197AAF">
      <w:pPr>
        <w:tabs>
          <w:tab w:val="left" w:pos="810"/>
        </w:tabs>
        <w:autoSpaceDE w:val="0"/>
        <w:autoSpaceDN w:val="0"/>
        <w:adjustRightInd w:val="0"/>
        <w:spacing w:after="120"/>
        <w:rPr>
          <w:rFonts w:asciiTheme="minorHAnsi" w:hAnsiTheme="minorHAnsi" w:cs="Arial"/>
          <w:bCs/>
          <w:i/>
          <w:color w:val="000000" w:themeColor="text1"/>
          <w:sz w:val="24"/>
          <w:szCs w:val="24"/>
        </w:rPr>
      </w:pPr>
      <w:r w:rsidRPr="00197AAF">
        <w:rPr>
          <w:rFonts w:asciiTheme="minorHAnsi" w:hAnsiTheme="minorHAnsi"/>
          <w:b/>
          <w:color w:val="000000" w:themeColor="text1"/>
          <w:sz w:val="24"/>
          <w:szCs w:val="24"/>
        </w:rPr>
        <w:t>Draft Best Practice – Minimum Site Protection Time Period:</w:t>
      </w:r>
      <w:r w:rsidRPr="00197AAF">
        <w:rPr>
          <w:rFonts w:asciiTheme="minorHAnsi" w:hAnsiTheme="minorHAnsi"/>
          <w:bCs/>
          <w:i/>
          <w:color w:val="000000" w:themeColor="text1"/>
          <w:sz w:val="24"/>
          <w:szCs w:val="24"/>
        </w:rPr>
        <w:t xml:space="preserve"> </w:t>
      </w:r>
      <w:r w:rsidRPr="00197AAF">
        <w:rPr>
          <w:rFonts w:asciiTheme="minorHAnsi" w:hAnsiTheme="minorHAnsi"/>
          <w:i/>
          <w:color w:val="000000" w:themeColor="text1"/>
          <w:sz w:val="24"/>
          <w:szCs w:val="24"/>
        </w:rPr>
        <w:t xml:space="preserve">For structural BMPs (e.g. fencing or riparian restoration), the minimum site protection length should be twenty (20) years. </w:t>
      </w:r>
      <w:proofErr w:type="gramStart"/>
      <w:r w:rsidRPr="00197AAF">
        <w:rPr>
          <w:rFonts w:asciiTheme="minorHAnsi" w:hAnsiTheme="minorHAnsi" w:cs="Arial"/>
          <w:bCs/>
          <w:i/>
          <w:color w:val="000000" w:themeColor="text1"/>
          <w:sz w:val="24"/>
          <w:szCs w:val="24"/>
        </w:rPr>
        <w:t xml:space="preserve">For management-based BMPs (e.g. cover crops and tillage), the </w:t>
      </w:r>
      <w:commentRangeStart w:id="84"/>
      <w:r w:rsidRPr="00197AAF">
        <w:rPr>
          <w:rFonts w:asciiTheme="minorHAnsi" w:hAnsiTheme="minorHAnsi" w:cs="Arial"/>
          <w:bCs/>
          <w:i/>
          <w:color w:val="000000" w:themeColor="text1"/>
          <w:sz w:val="24"/>
          <w:szCs w:val="24"/>
        </w:rPr>
        <w:t xml:space="preserve">minimum site protection length </w:t>
      </w:r>
      <w:commentRangeEnd w:id="84"/>
      <w:r w:rsidR="00776214">
        <w:rPr>
          <w:rStyle w:val="CommentReference"/>
        </w:rPr>
        <w:commentReference w:id="84"/>
      </w:r>
      <w:r w:rsidRPr="00197AAF">
        <w:rPr>
          <w:rFonts w:asciiTheme="minorHAnsi" w:hAnsiTheme="minorHAnsi" w:cs="Arial"/>
          <w:bCs/>
          <w:i/>
          <w:color w:val="000000" w:themeColor="text1"/>
          <w:sz w:val="24"/>
          <w:szCs w:val="24"/>
        </w:rPr>
        <w:t>should be five (5) years.</w:t>
      </w:r>
      <w:proofErr w:type="gramEnd"/>
      <w:r w:rsidRPr="00197AAF">
        <w:rPr>
          <w:rFonts w:asciiTheme="minorHAnsi" w:hAnsiTheme="minorHAnsi" w:cs="Arial"/>
          <w:bCs/>
          <w:i/>
          <w:color w:val="000000" w:themeColor="text1"/>
          <w:sz w:val="24"/>
          <w:szCs w:val="24"/>
        </w:rPr>
        <w:t xml:space="preserve"> Any other irregular term may be applied at the discretion of the regulatory agency. </w:t>
      </w:r>
    </w:p>
    <w:p w:rsidR="00197AAF" w:rsidRPr="00197AAF" w:rsidRDefault="00197AAF" w:rsidP="00197AAF">
      <w:pPr>
        <w:autoSpaceDE w:val="0"/>
        <w:autoSpaceDN w:val="0"/>
        <w:adjustRightInd w:val="0"/>
        <w:rPr>
          <w:rFonts w:asciiTheme="minorHAnsi" w:hAnsiTheme="minorHAnsi" w:cs="Arial"/>
          <w:b/>
          <w:bCs/>
          <w:color w:val="000000" w:themeColor="text1"/>
          <w:sz w:val="24"/>
          <w:szCs w:val="23"/>
        </w:rPr>
      </w:pPr>
    </w:p>
    <w:p w:rsidR="00197AAF" w:rsidRPr="00197AAF" w:rsidRDefault="00197AAF" w:rsidP="00197AAF">
      <w:pPr>
        <w:autoSpaceDE w:val="0"/>
        <w:autoSpaceDN w:val="0"/>
        <w:adjustRightInd w:val="0"/>
        <w:spacing w:after="240"/>
        <w:rPr>
          <w:rFonts w:asciiTheme="minorHAnsi" w:hAnsiTheme="minorHAnsi" w:cs="Arial"/>
          <w:bCs/>
          <w:color w:val="000000" w:themeColor="text1"/>
          <w:sz w:val="24"/>
          <w:szCs w:val="23"/>
        </w:rPr>
      </w:pPr>
      <w:r w:rsidRPr="00197AAF">
        <w:rPr>
          <w:rFonts w:asciiTheme="minorHAnsi" w:hAnsiTheme="minorHAnsi" w:cs="Arial"/>
          <w:b/>
          <w:bCs/>
          <w:color w:val="000000" w:themeColor="text1"/>
          <w:sz w:val="24"/>
          <w:szCs w:val="24"/>
        </w:rPr>
        <w:t>Commentary</w:t>
      </w:r>
      <w:r w:rsidRPr="00197AAF">
        <w:rPr>
          <w:rFonts w:asciiTheme="minorHAnsi" w:hAnsiTheme="minorHAnsi" w:cs="Arial"/>
          <w:bCs/>
          <w:color w:val="000000" w:themeColor="text1"/>
          <w:sz w:val="24"/>
          <w:szCs w:val="23"/>
        </w:rPr>
        <w:t xml:space="preserve">: </w:t>
      </w:r>
      <w:r w:rsidR="00FD6E16">
        <w:rPr>
          <w:rFonts w:asciiTheme="minorHAnsi" w:hAnsiTheme="minorHAnsi" w:cs="Arial"/>
          <w:bCs/>
          <w:color w:val="000000" w:themeColor="text1"/>
          <w:sz w:val="24"/>
          <w:szCs w:val="23"/>
        </w:rPr>
        <w:t>The selected</w:t>
      </w:r>
      <w:r w:rsidRPr="00197AAF">
        <w:rPr>
          <w:rFonts w:asciiTheme="minorHAnsi" w:hAnsiTheme="minorHAnsi" w:cs="Arial"/>
          <w:bCs/>
          <w:color w:val="000000" w:themeColor="text1"/>
          <w:sz w:val="24"/>
          <w:szCs w:val="23"/>
        </w:rPr>
        <w:t xml:space="preserve"> protection lengths </w:t>
      </w:r>
      <w:r w:rsidR="00FD6E16">
        <w:rPr>
          <w:rFonts w:asciiTheme="minorHAnsi" w:hAnsiTheme="minorHAnsi" w:cs="Arial"/>
          <w:bCs/>
          <w:color w:val="000000" w:themeColor="text1"/>
          <w:sz w:val="24"/>
          <w:szCs w:val="23"/>
        </w:rPr>
        <w:t xml:space="preserve">were selected </w:t>
      </w:r>
      <w:r w:rsidRPr="00197AAF">
        <w:rPr>
          <w:rFonts w:asciiTheme="minorHAnsi" w:hAnsiTheme="minorHAnsi" w:cs="Arial"/>
          <w:bCs/>
          <w:color w:val="000000" w:themeColor="text1"/>
          <w:sz w:val="24"/>
          <w:szCs w:val="23"/>
        </w:rPr>
        <w:t>because water quality impacts</w:t>
      </w:r>
      <w:r w:rsidR="00B115FB">
        <w:rPr>
          <w:rFonts w:asciiTheme="minorHAnsi" w:hAnsiTheme="minorHAnsi" w:cs="Arial"/>
          <w:bCs/>
          <w:color w:val="000000" w:themeColor="text1"/>
          <w:sz w:val="24"/>
          <w:szCs w:val="23"/>
        </w:rPr>
        <w:t xml:space="preserve"> (e.g. permitted point source discharges)</w:t>
      </w:r>
      <w:r w:rsidRPr="00197AAF">
        <w:rPr>
          <w:rFonts w:asciiTheme="minorHAnsi" w:hAnsiTheme="minorHAnsi" w:cs="Arial"/>
          <w:bCs/>
          <w:color w:val="000000" w:themeColor="text1"/>
          <w:sz w:val="24"/>
          <w:szCs w:val="23"/>
        </w:rPr>
        <w:t xml:space="preserve"> are rarely permanent, and so it does not make sense to structure water quality improvement projects as permanent solutions. </w:t>
      </w:r>
      <w:r w:rsidR="00FD6E16">
        <w:rPr>
          <w:rFonts w:asciiTheme="minorHAnsi" w:hAnsiTheme="minorHAnsi" w:cs="Arial"/>
          <w:bCs/>
          <w:color w:val="000000" w:themeColor="text1"/>
          <w:sz w:val="24"/>
          <w:szCs w:val="23"/>
        </w:rPr>
        <w:t>Standard contract lengths are preferable, but must be balanced with f</w:t>
      </w:r>
      <w:r w:rsidRPr="00197AAF">
        <w:rPr>
          <w:rFonts w:asciiTheme="minorHAnsi" w:hAnsiTheme="minorHAnsi" w:cs="Arial"/>
          <w:bCs/>
          <w:color w:val="000000" w:themeColor="text1"/>
          <w:sz w:val="24"/>
          <w:szCs w:val="23"/>
        </w:rPr>
        <w:t>lexibility to adjust BMP</w:t>
      </w:r>
      <w:r w:rsidR="00FD6E16">
        <w:rPr>
          <w:rFonts w:asciiTheme="minorHAnsi" w:hAnsiTheme="minorHAnsi" w:cs="Arial"/>
          <w:bCs/>
          <w:color w:val="000000" w:themeColor="text1"/>
          <w:sz w:val="24"/>
          <w:szCs w:val="23"/>
        </w:rPr>
        <w:t xml:space="preserve"> </w:t>
      </w:r>
      <w:r w:rsidRPr="00197AAF">
        <w:rPr>
          <w:rFonts w:asciiTheme="minorHAnsi" w:hAnsiTheme="minorHAnsi" w:cs="Arial"/>
          <w:bCs/>
          <w:color w:val="000000" w:themeColor="text1"/>
          <w:sz w:val="24"/>
          <w:szCs w:val="23"/>
        </w:rPr>
        <w:t>s</w:t>
      </w:r>
      <w:r w:rsidR="00FD6E16">
        <w:rPr>
          <w:rFonts w:asciiTheme="minorHAnsi" w:hAnsiTheme="minorHAnsi" w:cs="Arial"/>
          <w:bCs/>
          <w:color w:val="000000" w:themeColor="text1"/>
          <w:sz w:val="24"/>
          <w:szCs w:val="23"/>
        </w:rPr>
        <w:t>election</w:t>
      </w:r>
      <w:r w:rsidRPr="00197AAF">
        <w:rPr>
          <w:rFonts w:asciiTheme="minorHAnsi" w:hAnsiTheme="minorHAnsi" w:cs="Arial"/>
          <w:bCs/>
          <w:color w:val="000000" w:themeColor="text1"/>
          <w:sz w:val="24"/>
          <w:szCs w:val="23"/>
        </w:rPr>
        <w:t xml:space="preserve"> based on crops grown, market conditions, and environmental conditions. </w:t>
      </w:r>
      <w:r w:rsidR="00FD6E16">
        <w:rPr>
          <w:rFonts w:asciiTheme="minorHAnsi" w:hAnsiTheme="minorHAnsi" w:cs="Arial"/>
          <w:bCs/>
          <w:color w:val="000000" w:themeColor="text1"/>
          <w:sz w:val="24"/>
          <w:szCs w:val="23"/>
        </w:rPr>
        <w:t>In the event that</w:t>
      </w:r>
      <w:r w:rsidRPr="00197AAF">
        <w:rPr>
          <w:rFonts w:asciiTheme="minorHAnsi" w:hAnsiTheme="minorHAnsi" w:cs="Arial"/>
          <w:bCs/>
          <w:color w:val="000000" w:themeColor="text1"/>
          <w:sz w:val="24"/>
          <w:szCs w:val="23"/>
        </w:rPr>
        <w:t xml:space="preserve"> the mixture of BMPs implemented at a site changes in a given year, this would trigger a re-calculation of credits and additional verification, which could increase transaction costs significantly. </w:t>
      </w:r>
      <w:r w:rsidR="00FD6E16">
        <w:rPr>
          <w:rFonts w:asciiTheme="minorHAnsi" w:hAnsiTheme="minorHAnsi" w:cs="Arial"/>
          <w:bCs/>
          <w:color w:val="000000" w:themeColor="text1"/>
          <w:sz w:val="24"/>
          <w:szCs w:val="23"/>
        </w:rPr>
        <w:t>Shorter-term protections may be considered</w:t>
      </w:r>
      <w:r w:rsidRPr="00197AAF">
        <w:rPr>
          <w:rFonts w:asciiTheme="minorHAnsi" w:hAnsiTheme="minorHAnsi" w:cs="Arial"/>
          <w:bCs/>
          <w:color w:val="000000" w:themeColor="text1"/>
          <w:sz w:val="24"/>
          <w:szCs w:val="23"/>
        </w:rPr>
        <w:t xml:space="preserve"> if supply constraints arise or regulated entities develop diversified credit portfolios</w:t>
      </w:r>
      <w:r w:rsidR="00FD6E16">
        <w:rPr>
          <w:rFonts w:asciiTheme="minorHAnsi" w:hAnsiTheme="minorHAnsi" w:cs="Arial"/>
          <w:bCs/>
          <w:color w:val="000000" w:themeColor="text1"/>
          <w:sz w:val="24"/>
          <w:szCs w:val="23"/>
        </w:rPr>
        <w:t>.</w:t>
      </w:r>
      <w:r w:rsidRPr="00197AAF">
        <w:rPr>
          <w:rFonts w:asciiTheme="minorHAnsi" w:hAnsiTheme="minorHAnsi" w:cs="Arial"/>
          <w:bCs/>
          <w:color w:val="000000" w:themeColor="text1"/>
          <w:sz w:val="24"/>
          <w:szCs w:val="23"/>
        </w:rPr>
        <w:t xml:space="preserve"> </w:t>
      </w:r>
      <w:r w:rsidR="00B115FB">
        <w:rPr>
          <w:rFonts w:asciiTheme="minorHAnsi" w:hAnsiTheme="minorHAnsi" w:cs="Arial"/>
          <w:bCs/>
          <w:color w:val="000000" w:themeColor="text1"/>
          <w:sz w:val="24"/>
          <w:szCs w:val="23"/>
        </w:rPr>
        <w:t xml:space="preserve">There are also significant learning curves and costs involved in the first year of a project generating credits. Even for management-based BMPs that can change year-to-year, a longer site-protection </w:t>
      </w:r>
      <w:del w:id="85" w:author="cschary" w:date="2013-05-16T17:34:00Z">
        <w:r w:rsidR="00B115FB" w:rsidDel="00776214">
          <w:rPr>
            <w:rFonts w:asciiTheme="minorHAnsi" w:hAnsiTheme="minorHAnsi" w:cs="Arial"/>
            <w:bCs/>
            <w:color w:val="000000" w:themeColor="text1"/>
            <w:sz w:val="24"/>
            <w:szCs w:val="23"/>
          </w:rPr>
          <w:delText xml:space="preserve">site </w:delText>
        </w:r>
      </w:del>
      <w:r w:rsidR="00B115FB">
        <w:rPr>
          <w:rFonts w:asciiTheme="minorHAnsi" w:hAnsiTheme="minorHAnsi" w:cs="Arial"/>
          <w:bCs/>
          <w:color w:val="000000" w:themeColor="text1"/>
          <w:sz w:val="24"/>
          <w:szCs w:val="23"/>
        </w:rPr>
        <w:t>period seemed appropriate. If the 5-year period becomes a barrier to project developers bringing credits for sale, then that minimum length can be revisited.</w:t>
      </w:r>
    </w:p>
    <w:p w:rsidR="00197AAF" w:rsidRPr="00197AAF" w:rsidRDefault="00197AAF" w:rsidP="00197AAF">
      <w:pPr>
        <w:autoSpaceDE w:val="0"/>
        <w:autoSpaceDN w:val="0"/>
        <w:adjustRightInd w:val="0"/>
        <w:spacing w:after="240"/>
        <w:rPr>
          <w:rFonts w:asciiTheme="minorHAnsi" w:hAnsiTheme="minorHAnsi" w:cs="Arial"/>
          <w:bCs/>
          <w:color w:val="000000" w:themeColor="text1"/>
          <w:sz w:val="24"/>
          <w:szCs w:val="23"/>
        </w:rPr>
      </w:pPr>
      <w:r w:rsidRPr="00197AAF">
        <w:rPr>
          <w:rFonts w:asciiTheme="minorHAnsi" w:hAnsiTheme="minorHAnsi" w:cs="Arial"/>
          <w:b/>
          <w:bCs/>
          <w:color w:val="000000" w:themeColor="text1"/>
          <w:sz w:val="24"/>
          <w:szCs w:val="23"/>
        </w:rPr>
        <w:t xml:space="preserve">Areas for Additional Investigation: </w:t>
      </w:r>
      <w:r w:rsidRPr="00197AAF">
        <w:rPr>
          <w:rFonts w:asciiTheme="minorHAnsi" w:hAnsiTheme="minorHAnsi" w:cs="Arial"/>
          <w:bCs/>
          <w:color w:val="000000" w:themeColor="text1"/>
          <w:sz w:val="24"/>
          <w:szCs w:val="23"/>
        </w:rPr>
        <w:t>none</w:t>
      </w:r>
    </w:p>
    <w:p w:rsidR="00197AAF" w:rsidRDefault="00197AAF" w:rsidP="00CD22EE">
      <w:pPr>
        <w:pStyle w:val="Default"/>
        <w:rPr>
          <w:rFonts w:asciiTheme="minorHAnsi" w:hAnsiTheme="minorHAnsi"/>
        </w:rPr>
      </w:pPr>
      <w:r>
        <w:rPr>
          <w:rFonts w:asciiTheme="minorHAnsi" w:hAnsiTheme="minorHAnsi"/>
        </w:rPr>
        <w:br w:type="page"/>
      </w:r>
    </w:p>
    <w:p w:rsidR="00197AAF" w:rsidRPr="002B53C7" w:rsidRDefault="00197AAF" w:rsidP="00C60A42">
      <w:pPr>
        <w:pStyle w:val="Heading1"/>
        <w:rPr>
          <w:sz w:val="32"/>
        </w:rPr>
      </w:pPr>
      <w:bookmarkStart w:id="86" w:name="_Toc355878414"/>
      <w:r w:rsidRPr="002B53C7">
        <w:rPr>
          <w:sz w:val="32"/>
        </w:rPr>
        <w:lastRenderedPageBreak/>
        <w:t xml:space="preserve">7. Verification and Certification </w:t>
      </w:r>
      <w:proofErr w:type="gramStart"/>
      <w:r w:rsidRPr="002B53C7">
        <w:rPr>
          <w:sz w:val="32"/>
        </w:rPr>
        <w:t>&amp;  8</w:t>
      </w:r>
      <w:proofErr w:type="gramEnd"/>
      <w:r w:rsidRPr="002B53C7">
        <w:rPr>
          <w:sz w:val="32"/>
        </w:rPr>
        <w:t>. Registration</w:t>
      </w:r>
      <w:bookmarkEnd w:id="86"/>
    </w:p>
    <w:p w:rsidR="00197AAF" w:rsidRPr="00197AAF" w:rsidRDefault="00197AAF" w:rsidP="00197AAF">
      <w:pPr>
        <w:autoSpaceDE w:val="0"/>
        <w:autoSpaceDN w:val="0"/>
        <w:adjustRightInd w:val="0"/>
        <w:spacing w:before="240" w:after="240"/>
        <w:rPr>
          <w:rFonts w:ascii="Times New Roman" w:hAnsi="Times New Roman"/>
          <w:b/>
          <w:color w:val="000000"/>
          <w:sz w:val="24"/>
          <w:szCs w:val="24"/>
        </w:rPr>
      </w:pPr>
      <w:r w:rsidRPr="00197AAF">
        <w:rPr>
          <w:rFonts w:asciiTheme="minorHAnsi" w:hAnsiTheme="minorHAnsi" w:cs="Arial"/>
          <w:bCs/>
          <w:color w:val="000000"/>
          <w:sz w:val="24"/>
        </w:rPr>
        <w:t>Credit verification and certification are the final steps to ensure that proposed water quality credit projects are implemented according to specifications and have provided the necessary documentation. Public registration provides public disclosure</w:t>
      </w:r>
      <w:r w:rsidR="00FD6E16">
        <w:rPr>
          <w:rFonts w:asciiTheme="minorHAnsi" w:hAnsiTheme="minorHAnsi" w:cs="Arial"/>
          <w:bCs/>
          <w:color w:val="000000"/>
          <w:sz w:val="24"/>
        </w:rPr>
        <w:t xml:space="preserve">, </w:t>
      </w:r>
      <w:r w:rsidRPr="00197AAF">
        <w:rPr>
          <w:rFonts w:asciiTheme="minorHAnsi" w:hAnsiTheme="minorHAnsi" w:cs="Arial"/>
          <w:bCs/>
          <w:color w:val="000000"/>
          <w:sz w:val="24"/>
        </w:rPr>
        <w:t>a mechanism to track credit quantity and ownership f</w:t>
      </w:r>
      <w:r w:rsidR="00FD6E16">
        <w:rPr>
          <w:rFonts w:asciiTheme="minorHAnsi" w:hAnsiTheme="minorHAnsi" w:cs="Arial"/>
          <w:bCs/>
          <w:color w:val="000000"/>
          <w:sz w:val="24"/>
        </w:rPr>
        <w:t>or compliance and</w:t>
      </w:r>
      <w:r w:rsidRPr="00197AAF">
        <w:rPr>
          <w:rFonts w:asciiTheme="minorHAnsi" w:hAnsiTheme="minorHAnsi" w:cs="Arial"/>
          <w:bCs/>
          <w:color w:val="000000"/>
          <w:sz w:val="24"/>
        </w:rPr>
        <w:t xml:space="preserve"> enforcement, and </w:t>
      </w:r>
      <w:r w:rsidR="00FD6E16">
        <w:rPr>
          <w:rFonts w:asciiTheme="minorHAnsi" w:hAnsiTheme="minorHAnsi" w:cs="Arial"/>
          <w:bCs/>
          <w:color w:val="000000"/>
          <w:sz w:val="24"/>
        </w:rPr>
        <w:t xml:space="preserve">a way </w:t>
      </w:r>
      <w:r w:rsidRPr="00197AAF">
        <w:rPr>
          <w:rFonts w:asciiTheme="minorHAnsi" w:hAnsiTheme="minorHAnsi" w:cs="Arial"/>
          <w:bCs/>
          <w:color w:val="000000"/>
          <w:sz w:val="24"/>
        </w:rPr>
        <w:t xml:space="preserve">to ensure </w:t>
      </w:r>
      <w:r w:rsidR="00FD6E16">
        <w:rPr>
          <w:rFonts w:asciiTheme="minorHAnsi" w:hAnsiTheme="minorHAnsi" w:cs="Arial"/>
          <w:bCs/>
          <w:color w:val="000000"/>
          <w:sz w:val="24"/>
        </w:rPr>
        <w:t>that credits</w:t>
      </w:r>
      <w:r w:rsidRPr="00197AAF">
        <w:rPr>
          <w:rFonts w:asciiTheme="minorHAnsi" w:hAnsiTheme="minorHAnsi" w:cs="Arial"/>
          <w:bCs/>
          <w:color w:val="000000"/>
          <w:sz w:val="24"/>
        </w:rPr>
        <w:t xml:space="preserve"> are not being used more than once. </w:t>
      </w:r>
      <w:bookmarkStart w:id="87" w:name="_Toc355010671"/>
    </w:p>
    <w:p w:rsidR="00197AAF" w:rsidRPr="00197AAF" w:rsidRDefault="00197AAF" w:rsidP="00BA7463">
      <w:pPr>
        <w:pStyle w:val="Heading2"/>
        <w:numPr>
          <w:ilvl w:val="0"/>
          <w:numId w:val="0"/>
        </w:numPr>
        <w:spacing w:line="276" w:lineRule="auto"/>
        <w:ind w:left="420" w:hanging="420"/>
      </w:pPr>
      <w:bookmarkStart w:id="88" w:name="_Toc355878415"/>
      <w:r w:rsidRPr="00197AAF">
        <w:t>7.1 - 7.2 Project site verifiers and verification</w:t>
      </w:r>
      <w:bookmarkEnd w:id="87"/>
      <w:bookmarkEnd w:id="88"/>
    </w:p>
    <w:p w:rsidR="00197AAF" w:rsidRPr="00197AAF" w:rsidRDefault="00197AAF" w:rsidP="00BA7463">
      <w:pPr>
        <w:autoSpaceDE w:val="0"/>
        <w:autoSpaceDN w:val="0"/>
        <w:adjustRightInd w:val="0"/>
        <w:rPr>
          <w:rFonts w:asciiTheme="minorHAnsi" w:hAnsiTheme="minorHAnsi" w:cs="Arial"/>
          <w:bCs/>
          <w:color w:val="000000"/>
          <w:sz w:val="24"/>
        </w:rPr>
      </w:pPr>
      <w:r w:rsidRPr="00197AAF">
        <w:rPr>
          <w:rFonts w:asciiTheme="minorHAnsi" w:hAnsiTheme="minorHAnsi" w:cs="Arial"/>
          <w:bCs/>
          <w:color w:val="000000"/>
          <w:sz w:val="24"/>
        </w:rPr>
        <w:t xml:space="preserve">Many point sources have traditionally “self-verified” by submitting monitoring reports to the state agencies in charge of NPDES permit compliance and enforcement. With point-to-nonpoint trading programs, numerous nonpoint sources will provide the pollution reductions needed by a single point source to meet its requirements through dozens of different types of BMPs (each with its own eligibility and implementation quality standards). This shift from monitoring end-of-pipe discharges to documenting the efficacy of BMP implementation on a per-project basis presents new challenges for accurate </w:t>
      </w:r>
      <w:r w:rsidR="00DF3E62">
        <w:rPr>
          <w:rFonts w:asciiTheme="minorHAnsi" w:hAnsiTheme="minorHAnsi" w:cs="Arial"/>
          <w:bCs/>
          <w:color w:val="000000"/>
          <w:sz w:val="24"/>
        </w:rPr>
        <w:t xml:space="preserve">reporting, </w:t>
      </w:r>
      <w:r w:rsidRPr="00197AAF">
        <w:rPr>
          <w:rFonts w:asciiTheme="minorHAnsi" w:hAnsiTheme="minorHAnsi" w:cs="Arial"/>
          <w:bCs/>
          <w:color w:val="000000"/>
          <w:sz w:val="24"/>
        </w:rPr>
        <w:t>compliance</w:t>
      </w:r>
      <w:r w:rsidR="00DF3E62">
        <w:rPr>
          <w:rFonts w:asciiTheme="minorHAnsi" w:hAnsiTheme="minorHAnsi" w:cs="Arial"/>
          <w:bCs/>
          <w:color w:val="000000"/>
          <w:sz w:val="24"/>
        </w:rPr>
        <w:t>,</w:t>
      </w:r>
      <w:r w:rsidRPr="00197AAF">
        <w:rPr>
          <w:rFonts w:asciiTheme="minorHAnsi" w:hAnsiTheme="minorHAnsi" w:cs="Arial"/>
          <w:bCs/>
          <w:color w:val="000000"/>
          <w:sz w:val="24"/>
        </w:rPr>
        <w:t xml:space="preserve"> and enforcement.</w:t>
      </w:r>
    </w:p>
    <w:p w:rsidR="00197AAF" w:rsidRPr="00197AAF" w:rsidRDefault="00BB0059" w:rsidP="00197AAF">
      <w:pPr>
        <w:rPr>
          <w:rFonts w:asciiTheme="minorHAnsi" w:hAnsiTheme="minorHAnsi" w:cs="Arial"/>
          <w:b/>
          <w:bCs/>
        </w:rPr>
      </w:pPr>
      <w:r>
        <w:rPr>
          <w:rFonts w:asciiTheme="minorHAnsi" w:hAnsiTheme="minorHAnsi" w:cs="Arial"/>
          <w:b/>
          <w:bCs/>
          <w:noProof/>
        </w:rPr>
        <w:pict>
          <v:rect id="_x0000_s1032" style="position:absolute;margin-left:-7.35pt;margin-top:9.5pt;width:509.25pt;height:1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" fillcolor="#d3d4c3"/>
        </w:pict>
      </w:r>
    </w:p>
    <w:p w:rsidR="00197AAF" w:rsidRPr="00197AAF" w:rsidRDefault="00197AAF" w:rsidP="00197AAF">
      <w:r w:rsidRPr="00197AAF">
        <w:rPr>
          <w:b/>
          <w:bCs/>
          <w:sz w:val="24"/>
        </w:rPr>
        <w:t xml:space="preserve">Draft Best Practice – </w:t>
      </w:r>
      <w:r w:rsidR="002E6A96" w:rsidRPr="00197AAF">
        <w:rPr>
          <w:b/>
          <w:bCs/>
          <w:sz w:val="24"/>
        </w:rPr>
        <w:t>Verifiers:</w:t>
      </w:r>
      <w:r w:rsidRPr="00197AAF">
        <w:rPr>
          <w:b/>
          <w:sz w:val="24"/>
        </w:rPr>
        <w:t xml:space="preserve"> </w:t>
      </w:r>
      <w:r w:rsidRPr="00197AAF">
        <w:rPr>
          <w:rFonts w:asciiTheme="minorHAnsi" w:hAnsiTheme="minorHAnsi"/>
          <w:i/>
          <w:sz w:val="24"/>
          <w:szCs w:val="24"/>
        </w:rPr>
        <w:t>Completed projects must be verified onsite by</w:t>
      </w:r>
      <w:r w:rsidRPr="00197AAF">
        <w:rPr>
          <w:i/>
          <w:sz w:val="24"/>
          <w:szCs w:val="24"/>
        </w:rPr>
        <w:t xml:space="preserve"> an independent third party, the </w:t>
      </w:r>
      <w:r w:rsidR="00DF3E62">
        <w:rPr>
          <w:i/>
          <w:sz w:val="24"/>
          <w:szCs w:val="24"/>
        </w:rPr>
        <w:t xml:space="preserve">permitted </w:t>
      </w:r>
      <w:r w:rsidRPr="00197AAF">
        <w:rPr>
          <w:i/>
          <w:sz w:val="24"/>
          <w:szCs w:val="24"/>
        </w:rPr>
        <w:t>point source, or a state water quality agency</w:t>
      </w:r>
      <w:r w:rsidRPr="00197AAF">
        <w:rPr>
          <w:rFonts w:asciiTheme="minorHAnsi" w:hAnsiTheme="minorHAnsi"/>
          <w:i/>
          <w:sz w:val="24"/>
          <w:szCs w:val="24"/>
        </w:rPr>
        <w:t xml:space="preserve"> as being in compliance with appropriate standards.</w:t>
      </w:r>
      <w:r w:rsidRPr="00197AAF">
        <w:rPr>
          <w:i/>
          <w:sz w:val="24"/>
        </w:rPr>
        <w:t xml:space="preserve"> </w:t>
      </w:r>
      <w:r w:rsidRPr="00197AAF">
        <w:rPr>
          <w:rFonts w:asciiTheme="minorHAnsi" w:hAnsiTheme="minorHAnsi"/>
          <w:i/>
          <w:sz w:val="24"/>
          <w:szCs w:val="24"/>
        </w:rPr>
        <w:t xml:space="preserve">Any point source </w:t>
      </w:r>
      <w:r w:rsidR="00FD6E16">
        <w:rPr>
          <w:rFonts w:asciiTheme="minorHAnsi" w:hAnsiTheme="minorHAnsi"/>
          <w:i/>
          <w:sz w:val="24"/>
          <w:szCs w:val="24"/>
        </w:rPr>
        <w:t xml:space="preserve">or </w:t>
      </w:r>
      <w:r w:rsidRPr="00197AAF">
        <w:rPr>
          <w:rFonts w:asciiTheme="minorHAnsi" w:hAnsiTheme="minorHAnsi"/>
          <w:i/>
          <w:sz w:val="24"/>
          <w:szCs w:val="24"/>
        </w:rPr>
        <w:t xml:space="preserve">third party performing verification must develop a </w:t>
      </w:r>
      <w:r w:rsidR="00DF3E62">
        <w:rPr>
          <w:rFonts w:asciiTheme="minorHAnsi" w:hAnsiTheme="minorHAnsi"/>
          <w:i/>
          <w:sz w:val="24"/>
          <w:szCs w:val="24"/>
        </w:rPr>
        <w:t>V</w:t>
      </w:r>
      <w:r w:rsidRPr="00197AAF">
        <w:rPr>
          <w:rFonts w:asciiTheme="minorHAnsi" w:hAnsiTheme="minorHAnsi"/>
          <w:i/>
          <w:sz w:val="24"/>
          <w:szCs w:val="24"/>
        </w:rPr>
        <w:t xml:space="preserve">erification </w:t>
      </w:r>
      <w:r w:rsidR="00DF3E62">
        <w:rPr>
          <w:rFonts w:asciiTheme="minorHAnsi" w:hAnsiTheme="minorHAnsi"/>
          <w:i/>
          <w:sz w:val="24"/>
          <w:szCs w:val="24"/>
        </w:rPr>
        <w:t>P</w:t>
      </w:r>
      <w:r w:rsidRPr="00197AAF">
        <w:rPr>
          <w:rFonts w:asciiTheme="minorHAnsi" w:hAnsiTheme="minorHAnsi"/>
          <w:i/>
          <w:sz w:val="24"/>
          <w:szCs w:val="24"/>
        </w:rPr>
        <w:t>lan, which must be approved by the</w:t>
      </w:r>
      <w:r w:rsidR="00FD6E16">
        <w:rPr>
          <w:rFonts w:asciiTheme="minorHAnsi" w:hAnsiTheme="minorHAnsi"/>
          <w:i/>
          <w:sz w:val="24"/>
          <w:szCs w:val="24"/>
        </w:rPr>
        <w:t xml:space="preserve"> state or its approved </w:t>
      </w:r>
      <w:r w:rsidR="004129B5">
        <w:rPr>
          <w:rFonts w:asciiTheme="minorHAnsi" w:hAnsiTheme="minorHAnsi"/>
          <w:i/>
          <w:sz w:val="24"/>
          <w:szCs w:val="24"/>
        </w:rPr>
        <w:t>third party</w:t>
      </w:r>
      <w:r w:rsidR="00FD6E16">
        <w:rPr>
          <w:rFonts w:asciiTheme="minorHAnsi" w:hAnsiTheme="minorHAnsi"/>
          <w:i/>
          <w:sz w:val="24"/>
          <w:szCs w:val="24"/>
        </w:rPr>
        <w:t>. The Verification Plan must</w:t>
      </w:r>
      <w:r w:rsidRPr="00197AAF">
        <w:rPr>
          <w:rFonts w:asciiTheme="minorHAnsi" w:hAnsiTheme="minorHAnsi"/>
          <w:i/>
          <w:sz w:val="24"/>
          <w:szCs w:val="24"/>
        </w:rPr>
        <w:t xml:space="preserve"> </w:t>
      </w:r>
      <w:r w:rsidR="00D62BF3" w:rsidRPr="00197AAF">
        <w:rPr>
          <w:rFonts w:asciiTheme="minorHAnsi" w:hAnsiTheme="minorHAnsi"/>
          <w:i/>
          <w:sz w:val="24"/>
          <w:szCs w:val="24"/>
        </w:rPr>
        <w:t>describe</w:t>
      </w:r>
      <w:r w:rsidRPr="00197AAF">
        <w:rPr>
          <w:rFonts w:asciiTheme="minorHAnsi" w:hAnsiTheme="minorHAnsi"/>
          <w:i/>
          <w:sz w:val="24"/>
          <w:szCs w:val="24"/>
        </w:rPr>
        <w:t xml:space="preserve"> the </w:t>
      </w:r>
      <w:r w:rsidR="00FD6E16">
        <w:rPr>
          <w:rFonts w:asciiTheme="minorHAnsi" w:hAnsiTheme="minorHAnsi"/>
          <w:i/>
          <w:sz w:val="24"/>
          <w:szCs w:val="24"/>
        </w:rPr>
        <w:t xml:space="preserve">proposed </w:t>
      </w:r>
      <w:r w:rsidRPr="00197AAF">
        <w:rPr>
          <w:rFonts w:asciiTheme="minorHAnsi" w:hAnsiTheme="minorHAnsi"/>
          <w:i/>
          <w:sz w:val="24"/>
          <w:szCs w:val="24"/>
        </w:rPr>
        <w:t xml:space="preserve">methods of verification, qualifications </w:t>
      </w:r>
      <w:r w:rsidR="00FD6E16">
        <w:rPr>
          <w:rFonts w:asciiTheme="minorHAnsi" w:hAnsiTheme="minorHAnsi"/>
          <w:i/>
          <w:sz w:val="24"/>
          <w:szCs w:val="24"/>
        </w:rPr>
        <w:t>requirements for</w:t>
      </w:r>
      <w:r w:rsidRPr="00197AAF">
        <w:rPr>
          <w:rFonts w:asciiTheme="minorHAnsi" w:hAnsiTheme="minorHAnsi"/>
          <w:i/>
          <w:sz w:val="24"/>
          <w:szCs w:val="24"/>
        </w:rPr>
        <w:t xml:space="preserve"> verifier</w:t>
      </w:r>
      <w:r w:rsidR="00FD6E16">
        <w:rPr>
          <w:rFonts w:asciiTheme="minorHAnsi" w:hAnsiTheme="minorHAnsi"/>
          <w:i/>
          <w:sz w:val="24"/>
          <w:szCs w:val="24"/>
        </w:rPr>
        <w:t>s</w:t>
      </w:r>
      <w:r w:rsidRPr="00197AAF">
        <w:rPr>
          <w:rFonts w:asciiTheme="minorHAnsi" w:hAnsiTheme="minorHAnsi"/>
          <w:i/>
          <w:sz w:val="24"/>
          <w:szCs w:val="24"/>
        </w:rPr>
        <w:t xml:space="preserve">, and the verifier’s protections against conflicts of interest. </w:t>
      </w:r>
      <w:r w:rsidRPr="00197AAF">
        <w:rPr>
          <w:i/>
          <w:sz w:val="24"/>
          <w:szCs w:val="24"/>
        </w:rPr>
        <w:t>Even where a state water quality agency does not perform the verification, it may choose to inspect a credit-generating project or trading program at any time.</w:t>
      </w:r>
    </w:p>
    <w:p w:rsidR="00197AAF" w:rsidRPr="00197AAF" w:rsidRDefault="00197AAF" w:rsidP="00197AAF">
      <w:pPr>
        <w:rPr>
          <w:b/>
          <w:sz w:val="24"/>
        </w:rPr>
      </w:pPr>
    </w:p>
    <w:p w:rsidR="00197AAF" w:rsidRPr="00197AAF" w:rsidRDefault="00197AAF" w:rsidP="00197AAF">
      <w:pPr>
        <w:spacing w:after="240"/>
        <w:rPr>
          <w:sz w:val="24"/>
        </w:rPr>
      </w:pPr>
      <w:r w:rsidRPr="00197AAF">
        <w:rPr>
          <w:b/>
          <w:sz w:val="24"/>
        </w:rPr>
        <w:t>Commentary</w:t>
      </w:r>
      <w:r w:rsidRPr="00197AAF">
        <w:rPr>
          <w:sz w:val="24"/>
        </w:rPr>
        <w:t xml:space="preserve">: </w:t>
      </w:r>
      <w:r w:rsidR="00D62BF3">
        <w:rPr>
          <w:sz w:val="24"/>
        </w:rPr>
        <w:t>I</w:t>
      </w:r>
      <w:r w:rsidRPr="00197AAF">
        <w:rPr>
          <w:sz w:val="24"/>
        </w:rPr>
        <w:t xml:space="preserve">ndependent project verification provides significant programmatic integrity from the perspective of the general public (i.e. neutral review of quality and integrity), and from the perspective of permitted entities that rely on trading as a compliance solution.  </w:t>
      </w:r>
      <w:r w:rsidR="00D62BF3">
        <w:rPr>
          <w:sz w:val="24"/>
        </w:rPr>
        <w:t>It also presents</w:t>
      </w:r>
      <w:r w:rsidRPr="00197AAF">
        <w:rPr>
          <w:sz w:val="24"/>
        </w:rPr>
        <w:t xml:space="preserve"> several challenges, including the ability of states to require verification; the question as to who will conduct the verification (and if not done by states, how to properly contract with private parties to perform this service).  </w:t>
      </w:r>
      <w:r w:rsidR="00DF3E62">
        <w:rPr>
          <w:sz w:val="24"/>
        </w:rPr>
        <w:t xml:space="preserve">For an NPDES system where </w:t>
      </w:r>
      <w:proofErr w:type="spellStart"/>
      <w:r w:rsidR="00DF3E62">
        <w:rPr>
          <w:sz w:val="24"/>
        </w:rPr>
        <w:t>permittees</w:t>
      </w:r>
      <w:proofErr w:type="spellEnd"/>
      <w:r w:rsidR="00DF3E62">
        <w:rPr>
          <w:sz w:val="24"/>
        </w:rPr>
        <w:t xml:space="preserve"> currently do their own monitoring and verification for point source discharges, there remains a question about what guidelines should be followed for self-verification in a trading context. This includes some sideboards of what would need to be in a Verification Plan. </w:t>
      </w:r>
      <w:commentRangeStart w:id="89"/>
      <w:r w:rsidR="00D62BF3">
        <w:rPr>
          <w:sz w:val="24"/>
        </w:rPr>
        <w:t>C</w:t>
      </w:r>
      <w:r w:rsidRPr="00197AAF">
        <w:rPr>
          <w:sz w:val="24"/>
        </w:rPr>
        <w:t>ommon verification architecture in the region</w:t>
      </w:r>
      <w:r w:rsidR="00D62BF3">
        <w:rPr>
          <w:sz w:val="24"/>
        </w:rPr>
        <w:t xml:space="preserve"> could act</w:t>
      </w:r>
      <w:r w:rsidRPr="00197AAF">
        <w:rPr>
          <w:sz w:val="24"/>
        </w:rPr>
        <w:t xml:space="preserve"> to maximize the use of agency resources, and to encourage transparency. </w:t>
      </w:r>
      <w:commentRangeEnd w:id="89"/>
      <w:r w:rsidR="00776214">
        <w:rPr>
          <w:rStyle w:val="CommentReference"/>
        </w:rPr>
        <w:commentReference w:id="89"/>
      </w:r>
    </w:p>
    <w:p w:rsidR="00197AAF" w:rsidRPr="00197AAF" w:rsidRDefault="00BB0059" w:rsidP="00197AAF">
      <w:pPr>
        <w:rPr>
          <w:rFonts w:asciiTheme="minorHAnsi" w:hAnsiTheme="minorHAnsi" w:cs="Arial"/>
          <w:b/>
          <w:bCs/>
        </w:rPr>
      </w:pPr>
      <w:r w:rsidRPr="00BB0059">
        <w:rPr>
          <w:rFonts w:asciiTheme="minorHAnsi" w:hAnsiTheme="minorHAnsi"/>
          <w:b/>
          <w:bCs/>
          <w:noProof/>
          <w:szCs w:val="24"/>
        </w:rPr>
        <w:pict>
          <v:rect id="_x0000_s1031" style="position:absolute;margin-left:-7.55pt;margin-top:8.65pt;width:509.25pt;height:5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" fillcolor="#d3d4c3"/>
        </w:pict>
      </w:r>
    </w:p>
    <w:p w:rsidR="00197AAF" w:rsidRPr="00197AAF" w:rsidRDefault="00197AAF" w:rsidP="00197AAF">
      <w:pPr>
        <w:rPr>
          <w:rFonts w:asciiTheme="minorHAnsi" w:hAnsiTheme="minorHAnsi"/>
          <w:i/>
          <w:sz w:val="24"/>
          <w:szCs w:val="24"/>
        </w:rPr>
      </w:pPr>
      <w:r w:rsidRPr="00197AAF">
        <w:rPr>
          <w:rFonts w:asciiTheme="minorHAnsi" w:hAnsiTheme="minorHAnsi"/>
          <w:b/>
          <w:bCs/>
          <w:sz w:val="24"/>
          <w:szCs w:val="24"/>
        </w:rPr>
        <w:t xml:space="preserve">Draft Best Practice </w:t>
      </w:r>
      <w:r w:rsidRPr="00197AAF">
        <w:rPr>
          <w:rFonts w:asciiTheme="minorHAnsi" w:hAnsiTheme="minorHAnsi"/>
          <w:b/>
          <w:bCs/>
          <w:szCs w:val="24"/>
        </w:rPr>
        <w:t>– Verifier qualifications</w:t>
      </w:r>
      <w:r w:rsidRPr="00197AAF">
        <w:rPr>
          <w:rFonts w:asciiTheme="minorHAnsi" w:hAnsiTheme="minorHAnsi"/>
          <w:b/>
          <w:sz w:val="24"/>
          <w:szCs w:val="24"/>
        </w:rPr>
        <w:t xml:space="preserve">: </w:t>
      </w:r>
      <w:r w:rsidRPr="00197AAF">
        <w:rPr>
          <w:rFonts w:asciiTheme="minorHAnsi" w:hAnsiTheme="minorHAnsi"/>
          <w:i/>
          <w:sz w:val="24"/>
          <w:szCs w:val="24"/>
        </w:rPr>
        <w:t xml:space="preserve">All verifiers must be qualified, trained, and accredited to inspect lands for particular credit-generating BMPs in a particular geography. Third party verifiers must be accredited by the relevant water quality agency or its </w:t>
      </w:r>
      <w:r w:rsidR="004129B5">
        <w:rPr>
          <w:rFonts w:asciiTheme="minorHAnsi" w:hAnsiTheme="minorHAnsi"/>
          <w:i/>
          <w:sz w:val="24"/>
          <w:szCs w:val="24"/>
        </w:rPr>
        <w:t>approved third party</w:t>
      </w:r>
      <w:r w:rsidRPr="00197AAF">
        <w:rPr>
          <w:rFonts w:asciiTheme="minorHAnsi" w:hAnsiTheme="minorHAnsi"/>
          <w:i/>
          <w:sz w:val="24"/>
          <w:szCs w:val="24"/>
        </w:rPr>
        <w:t>.</w:t>
      </w:r>
    </w:p>
    <w:p w:rsidR="00197AAF" w:rsidRPr="00197AAF" w:rsidRDefault="00197AAF" w:rsidP="00197AAF">
      <w:pPr>
        <w:rPr>
          <w:i/>
          <w:sz w:val="24"/>
        </w:rPr>
      </w:pPr>
    </w:p>
    <w:p w:rsidR="00197AAF" w:rsidRDefault="00197AAF" w:rsidP="00197AAF">
      <w:pPr>
        <w:rPr>
          <w:sz w:val="24"/>
        </w:rPr>
      </w:pPr>
      <w:r w:rsidRPr="00197AAF">
        <w:rPr>
          <w:b/>
          <w:sz w:val="24"/>
        </w:rPr>
        <w:t>Commentary</w:t>
      </w:r>
      <w:r w:rsidRPr="00197AAF">
        <w:rPr>
          <w:sz w:val="24"/>
        </w:rPr>
        <w:t xml:space="preserve">: </w:t>
      </w:r>
      <w:r w:rsidR="00D62BF3">
        <w:rPr>
          <w:sz w:val="24"/>
        </w:rPr>
        <w:t>A</w:t>
      </w:r>
      <w:r w:rsidRPr="00197AAF">
        <w:rPr>
          <w:sz w:val="24"/>
        </w:rPr>
        <w:t>ccreditation ensure</w:t>
      </w:r>
      <w:r w:rsidR="00D62BF3">
        <w:rPr>
          <w:sz w:val="24"/>
        </w:rPr>
        <w:t>s</w:t>
      </w:r>
      <w:r w:rsidRPr="00197AAF">
        <w:rPr>
          <w:sz w:val="24"/>
        </w:rPr>
        <w:t xml:space="preserve"> that verifiers are properly suited to analyze a particular project.  </w:t>
      </w:r>
      <w:r w:rsidR="00D62BF3">
        <w:rPr>
          <w:sz w:val="24"/>
        </w:rPr>
        <w:t>It is unclear whether</w:t>
      </w:r>
      <w:r w:rsidRPr="00197AAF">
        <w:rPr>
          <w:sz w:val="24"/>
        </w:rPr>
        <w:t xml:space="preserve"> accreditation will be afforded by the state agency or a</w:t>
      </w:r>
      <w:r w:rsidR="004129B5">
        <w:rPr>
          <w:sz w:val="24"/>
        </w:rPr>
        <w:t>n</w:t>
      </w:r>
      <w:r w:rsidRPr="00197AAF">
        <w:rPr>
          <w:sz w:val="24"/>
        </w:rPr>
        <w:t xml:space="preserve"> </w:t>
      </w:r>
      <w:r w:rsidR="004129B5">
        <w:rPr>
          <w:sz w:val="24"/>
        </w:rPr>
        <w:t>approved third party</w:t>
      </w:r>
      <w:r w:rsidRPr="00197AAF">
        <w:rPr>
          <w:sz w:val="24"/>
        </w:rPr>
        <w:t xml:space="preserve">. </w:t>
      </w:r>
    </w:p>
    <w:p w:rsidR="00D62BF3" w:rsidRDefault="00D62BF3" w:rsidP="00197AAF">
      <w:pPr>
        <w:rPr>
          <w:sz w:val="24"/>
        </w:rPr>
      </w:pPr>
    </w:p>
    <w:p w:rsidR="00030684" w:rsidRDefault="00030684" w:rsidP="00197AAF">
      <w:pPr>
        <w:rPr>
          <w:sz w:val="24"/>
        </w:rPr>
      </w:pPr>
    </w:p>
    <w:p w:rsidR="00197AAF" w:rsidRPr="00197AAF" w:rsidRDefault="00197AAF" w:rsidP="00197AAF">
      <w:pPr>
        <w:rPr>
          <w:sz w:val="24"/>
        </w:rPr>
      </w:pPr>
    </w:p>
    <w:p w:rsidR="00197AAF" w:rsidRPr="00197AAF" w:rsidRDefault="00BB0059" w:rsidP="00197AAF">
      <w:pPr>
        <w:rPr>
          <w:i/>
          <w:sz w:val="24"/>
        </w:rPr>
      </w:pPr>
      <w:r w:rsidRPr="00BB0059">
        <w:rPr>
          <w:noProof/>
          <w:sz w:val="24"/>
        </w:rPr>
        <w:pict>
          <v:rect id="_x0000_s1030" style="position:absolute;margin-left:-6.75pt;margin-top:-5.6pt;width:509.25pt;height:14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" fillcolor="#d3d4c3"/>
        </w:pict>
      </w:r>
      <w:r w:rsidR="00197AAF" w:rsidRPr="00197AAF">
        <w:rPr>
          <w:rFonts w:asciiTheme="minorHAnsi" w:hAnsiTheme="minorHAnsi"/>
          <w:b/>
          <w:bCs/>
          <w:sz w:val="24"/>
          <w:szCs w:val="24"/>
        </w:rPr>
        <w:t>Draft Best Practice – Content and frequency of verification</w:t>
      </w:r>
      <w:r w:rsidR="00197AAF" w:rsidRPr="00197AAF">
        <w:rPr>
          <w:rFonts w:asciiTheme="minorHAnsi" w:hAnsiTheme="minorHAnsi"/>
          <w:sz w:val="24"/>
          <w:szCs w:val="24"/>
        </w:rPr>
        <w:t xml:space="preserve">: </w:t>
      </w:r>
      <w:r w:rsidR="00197AAF" w:rsidRPr="00197AAF">
        <w:rPr>
          <w:i/>
          <w:sz w:val="24"/>
        </w:rPr>
        <w:t>At a minimum, the project verifier confirms that credit generating projects are eligible, that estimated credit quantities are accurate, that BMP design is consistent with approved quality standards, and that the project developer has an adequate management plan and legal protection for the duration of the credit usage period.   Ongoing credit verification occurs at least annually for the duration of the credit usage period (in some cases e.g. irrigation BMPs, verification may be required more frequently than annually). An onsite monitoring visit is required in years one and five as part of verification, and if the credit usage period is longer than five years, every five years through the remainder of the credit usage period.  In years in which no onsite monitoring occurs, verification includes review</w:t>
      </w:r>
      <w:r w:rsidR="00D62BF3">
        <w:rPr>
          <w:i/>
          <w:sz w:val="24"/>
        </w:rPr>
        <w:t xml:space="preserve"> of</w:t>
      </w:r>
      <w:r w:rsidR="00197AAF" w:rsidRPr="00197AAF">
        <w:rPr>
          <w:i/>
          <w:sz w:val="24"/>
        </w:rPr>
        <w:t xml:space="preserve"> annual monitoring reports.</w:t>
      </w:r>
    </w:p>
    <w:p w:rsidR="00197AAF" w:rsidRPr="00197AAF" w:rsidRDefault="00197AAF" w:rsidP="00197AAF">
      <w:pPr>
        <w:rPr>
          <w:i/>
          <w:sz w:val="24"/>
        </w:rPr>
      </w:pPr>
    </w:p>
    <w:p w:rsidR="00197AAF" w:rsidRPr="00197AAF" w:rsidRDefault="00197AAF" w:rsidP="00197AAF">
      <w:pPr>
        <w:rPr>
          <w:sz w:val="24"/>
        </w:rPr>
      </w:pPr>
      <w:r w:rsidRPr="00197AAF">
        <w:rPr>
          <w:b/>
          <w:sz w:val="24"/>
        </w:rPr>
        <w:t>Commentary</w:t>
      </w:r>
      <w:r w:rsidRPr="00197AAF">
        <w:rPr>
          <w:sz w:val="24"/>
        </w:rPr>
        <w:t>: none</w:t>
      </w:r>
    </w:p>
    <w:p w:rsidR="00197AAF" w:rsidRPr="00197AAF" w:rsidRDefault="00197AAF" w:rsidP="00197AAF">
      <w:pPr>
        <w:rPr>
          <w:sz w:val="24"/>
        </w:rPr>
      </w:pPr>
    </w:p>
    <w:p w:rsidR="00197AAF" w:rsidRPr="00197AAF" w:rsidRDefault="00197AAF" w:rsidP="00520B2A">
      <w:pPr>
        <w:rPr>
          <w:sz w:val="24"/>
        </w:rPr>
      </w:pPr>
      <w:r w:rsidRPr="00197AAF">
        <w:rPr>
          <w:b/>
          <w:sz w:val="24"/>
        </w:rPr>
        <w:t>Areas for additional investigation</w:t>
      </w:r>
      <w:r w:rsidRPr="00197AAF">
        <w:rPr>
          <w:sz w:val="24"/>
        </w:rPr>
        <w:t xml:space="preserve">: </w:t>
      </w:r>
    </w:p>
    <w:p w:rsidR="00197AAF" w:rsidRPr="00197AAF" w:rsidRDefault="00197AAF" w:rsidP="00197AAF">
      <w:pPr>
        <w:numPr>
          <w:ilvl w:val="0"/>
          <w:numId w:val="8"/>
        </w:numPr>
        <w:rPr>
          <w:sz w:val="24"/>
          <w:szCs w:val="24"/>
        </w:rPr>
      </w:pPr>
      <w:r w:rsidRPr="00197AAF">
        <w:rPr>
          <w:sz w:val="24"/>
          <w:szCs w:val="24"/>
        </w:rPr>
        <w:t xml:space="preserve">Include additional time at a future workshop for discussion of the merits and scope of verification (e.g., who would conduct the verification  -- state, </w:t>
      </w:r>
      <w:proofErr w:type="spellStart"/>
      <w:r w:rsidRPr="00197AAF">
        <w:rPr>
          <w:sz w:val="24"/>
          <w:szCs w:val="24"/>
        </w:rPr>
        <w:t>permittee</w:t>
      </w:r>
      <w:proofErr w:type="spellEnd"/>
      <w:r w:rsidRPr="00197AAF">
        <w:rPr>
          <w:sz w:val="24"/>
          <w:szCs w:val="24"/>
        </w:rPr>
        <w:t>, landowner, or a third party), requirements for verification (e.g., standards, frequency, analysis and survey methods), and the resource implications for EPA and the state agencies;</w:t>
      </w:r>
    </w:p>
    <w:p w:rsidR="00197AAF" w:rsidRPr="00197AAF" w:rsidRDefault="00197AAF" w:rsidP="00197AAF">
      <w:pPr>
        <w:numPr>
          <w:ilvl w:val="0"/>
          <w:numId w:val="8"/>
        </w:numPr>
        <w:rPr>
          <w:sz w:val="24"/>
          <w:szCs w:val="24"/>
        </w:rPr>
      </w:pPr>
      <w:r w:rsidRPr="00197AAF">
        <w:rPr>
          <w:sz w:val="24"/>
          <w:szCs w:val="24"/>
        </w:rPr>
        <w:t>Agencies should reflect on how deeply they wish to engage in verification, or whether they would prefer to: (a) delegate verification to a third-party organization(s); (b) form a new organization/ entity to oversee verification; (c) allow multiple organizations to perform verification functions; or (d) other.  WP and TFT will consider the pros and cons of each for future option memos. WP will provide more information on how and where other states have taken on a greater role in developing verification and then delegated to others as programs have developed, along with successes and drawbacks;</w:t>
      </w:r>
    </w:p>
    <w:p w:rsidR="00197AAF" w:rsidRPr="00197AAF" w:rsidRDefault="00197AAF" w:rsidP="00197AAF">
      <w:pPr>
        <w:numPr>
          <w:ilvl w:val="0"/>
          <w:numId w:val="8"/>
        </w:numPr>
        <w:rPr>
          <w:sz w:val="24"/>
          <w:szCs w:val="24"/>
        </w:rPr>
      </w:pPr>
      <w:r w:rsidRPr="00197AAF">
        <w:rPr>
          <w:sz w:val="24"/>
          <w:szCs w:val="24"/>
        </w:rPr>
        <w:t xml:space="preserve">Disputes between third-party verifiers, project developers, and/or point and nonpoint sources may arise during the verification process (e.g., credit calculation disparities, quality standards, on-the-ground activities). State agencies should define and discuss the process for resolving disputes in the verification process. </w:t>
      </w:r>
    </w:p>
    <w:p w:rsidR="00197AAF" w:rsidRPr="00197AAF" w:rsidRDefault="00197AAF" w:rsidP="00030684">
      <w:pPr>
        <w:pStyle w:val="Heading2"/>
        <w:numPr>
          <w:ilvl w:val="0"/>
          <w:numId w:val="0"/>
        </w:numPr>
        <w:spacing w:line="276" w:lineRule="auto"/>
        <w:ind w:left="420" w:hanging="420"/>
      </w:pPr>
      <w:bookmarkStart w:id="90" w:name="_Toc355010672"/>
      <w:bookmarkStart w:id="91" w:name="_Toc355878416"/>
      <w:r w:rsidRPr="00197AAF">
        <w:t>7.3 Certification</w:t>
      </w:r>
      <w:bookmarkEnd w:id="90"/>
      <w:bookmarkEnd w:id="91"/>
    </w:p>
    <w:p w:rsidR="00197AAF" w:rsidRPr="00197AAF" w:rsidRDefault="00197AAF" w:rsidP="00197AAF">
      <w:pPr>
        <w:autoSpaceDE w:val="0"/>
        <w:autoSpaceDN w:val="0"/>
        <w:adjustRightInd w:val="0"/>
        <w:rPr>
          <w:rFonts w:asciiTheme="minorHAnsi" w:hAnsiTheme="minorHAnsi" w:cs="Arial"/>
          <w:bCs/>
          <w:color w:val="000000"/>
          <w:sz w:val="24"/>
          <w:szCs w:val="24"/>
        </w:rPr>
      </w:pPr>
      <w:r w:rsidRPr="00197AAF">
        <w:rPr>
          <w:rFonts w:asciiTheme="minorHAnsi" w:hAnsiTheme="minorHAnsi" w:cs="Arial"/>
          <w:bCs/>
          <w:color w:val="000000"/>
          <w:sz w:val="24"/>
          <w:szCs w:val="24"/>
        </w:rPr>
        <w:t>Credit certification is the final step before a credit can be used, and includes a confirmation that all necessary paperwork and documentation are in place to support the quantity of credits proposed for registration. This does not refer to the approval of a trade or the transfer of credits between parties.</w:t>
      </w:r>
    </w:p>
    <w:p w:rsidR="00197AAF" w:rsidRPr="00197AAF" w:rsidRDefault="00BB0059" w:rsidP="00197AAF">
      <w:pPr>
        <w:autoSpaceDE w:val="0"/>
        <w:autoSpaceDN w:val="0"/>
        <w:adjustRightInd w:val="0"/>
        <w:spacing w:before="240" w:after="120"/>
        <w:rPr>
          <w:rFonts w:asciiTheme="minorHAnsi" w:hAnsiTheme="minorHAnsi"/>
          <w:color w:val="000000"/>
          <w:sz w:val="24"/>
          <w:szCs w:val="24"/>
        </w:rPr>
      </w:pPr>
      <w:r w:rsidRPr="00BB0059">
        <w:rPr>
          <w:rFonts w:asciiTheme="minorHAnsi" w:hAnsiTheme="minorHAnsi"/>
          <w:i/>
          <w:noProof/>
          <w:color w:val="000000"/>
          <w:sz w:val="24"/>
          <w:szCs w:val="24"/>
        </w:rPr>
        <w:pict>
          <v:rect id="Rectangle 8" o:spid="_x0000_s1029" style="position:absolute;margin-left:-7.55pt;margin-top:9pt;width:510.15pt;height:6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" fillcolor="#d3d4c3"/>
        </w:pict>
      </w:r>
      <w:r w:rsidR="00197AAF" w:rsidRPr="00197AAF">
        <w:rPr>
          <w:rFonts w:asciiTheme="minorHAnsi" w:hAnsiTheme="minorHAnsi"/>
          <w:b/>
          <w:bCs/>
          <w:color w:val="000000"/>
          <w:sz w:val="24"/>
          <w:szCs w:val="24"/>
        </w:rPr>
        <w:t>Draft Best Practice</w:t>
      </w:r>
      <w:r w:rsidR="00197AAF" w:rsidRPr="00197AAF">
        <w:rPr>
          <w:rFonts w:asciiTheme="minorHAnsi" w:hAnsiTheme="minorHAnsi" w:cs="Arial"/>
          <w:bCs/>
          <w:color w:val="000000"/>
          <w:sz w:val="24"/>
          <w:szCs w:val="24"/>
        </w:rPr>
        <w:t xml:space="preserve">: </w:t>
      </w:r>
      <w:r w:rsidR="00197AAF" w:rsidRPr="00197AAF">
        <w:rPr>
          <w:rFonts w:asciiTheme="minorHAnsi" w:hAnsiTheme="minorHAnsi"/>
          <w:i/>
          <w:color w:val="000000"/>
          <w:sz w:val="24"/>
          <w:szCs w:val="24"/>
        </w:rPr>
        <w:t>The relevant water quality agency or its approved third party provides a formal written certification of</w:t>
      </w:r>
      <w:r w:rsidR="00D62BF3">
        <w:rPr>
          <w:rFonts w:asciiTheme="minorHAnsi" w:hAnsiTheme="minorHAnsi"/>
          <w:i/>
          <w:color w:val="000000"/>
          <w:sz w:val="24"/>
          <w:szCs w:val="24"/>
        </w:rPr>
        <w:t xml:space="preserve"> credits from</w:t>
      </w:r>
      <w:r w:rsidR="00197AAF" w:rsidRPr="00197AAF">
        <w:rPr>
          <w:rFonts w:asciiTheme="minorHAnsi" w:hAnsiTheme="minorHAnsi"/>
          <w:i/>
          <w:color w:val="000000"/>
          <w:sz w:val="24"/>
          <w:szCs w:val="24"/>
        </w:rPr>
        <w:t xml:space="preserve"> individual </w:t>
      </w:r>
      <w:r w:rsidR="00D62BF3">
        <w:rPr>
          <w:rFonts w:asciiTheme="minorHAnsi" w:hAnsiTheme="minorHAnsi"/>
          <w:i/>
          <w:color w:val="000000"/>
          <w:sz w:val="24"/>
          <w:szCs w:val="24"/>
        </w:rPr>
        <w:t>projects</w:t>
      </w:r>
      <w:r w:rsidR="00197AAF" w:rsidRPr="00197AAF">
        <w:rPr>
          <w:rFonts w:asciiTheme="minorHAnsi" w:hAnsiTheme="minorHAnsi"/>
          <w:i/>
          <w:color w:val="000000"/>
          <w:sz w:val="24"/>
          <w:szCs w:val="24"/>
        </w:rPr>
        <w:t>, including confirmation that verification has occurred, a review of the verifier’s report, and confirmation that all necessary documentation is in place</w:t>
      </w:r>
      <w:r w:rsidR="00197AAF" w:rsidRPr="00197AAF">
        <w:rPr>
          <w:rFonts w:asciiTheme="minorHAnsi" w:hAnsiTheme="minorHAnsi"/>
          <w:color w:val="000000"/>
          <w:sz w:val="24"/>
          <w:szCs w:val="24"/>
        </w:rPr>
        <w:t>.</w:t>
      </w:r>
    </w:p>
    <w:p w:rsidR="00197AAF" w:rsidRDefault="00197AAF" w:rsidP="00197AAF">
      <w:pPr>
        <w:autoSpaceDE w:val="0"/>
        <w:autoSpaceDN w:val="0"/>
        <w:adjustRightInd w:val="0"/>
        <w:spacing w:before="240" w:after="120"/>
        <w:rPr>
          <w:rFonts w:asciiTheme="minorHAnsi" w:hAnsiTheme="minorHAnsi"/>
          <w:color w:val="000000"/>
          <w:sz w:val="24"/>
          <w:szCs w:val="24"/>
        </w:rPr>
      </w:pPr>
      <w:r w:rsidRPr="00197AAF">
        <w:rPr>
          <w:rFonts w:asciiTheme="minorHAnsi" w:hAnsiTheme="minorHAnsi"/>
          <w:b/>
          <w:color w:val="000000"/>
          <w:sz w:val="24"/>
          <w:szCs w:val="24"/>
        </w:rPr>
        <w:t>Commentary</w:t>
      </w:r>
      <w:r w:rsidRPr="00197AAF">
        <w:rPr>
          <w:rFonts w:asciiTheme="minorHAnsi" w:hAnsiTheme="minorHAnsi"/>
          <w:color w:val="000000"/>
          <w:sz w:val="24"/>
          <w:szCs w:val="24"/>
        </w:rPr>
        <w:t xml:space="preserve">: At the outset, state agencies may be more actively involved in </w:t>
      </w:r>
      <w:r w:rsidR="00D62BF3">
        <w:rPr>
          <w:rFonts w:asciiTheme="minorHAnsi" w:hAnsiTheme="minorHAnsi"/>
          <w:color w:val="000000"/>
          <w:sz w:val="24"/>
          <w:szCs w:val="24"/>
        </w:rPr>
        <w:t xml:space="preserve">project </w:t>
      </w:r>
      <w:r w:rsidRPr="00197AAF">
        <w:rPr>
          <w:rFonts w:asciiTheme="minorHAnsi" w:hAnsiTheme="minorHAnsi"/>
          <w:color w:val="000000"/>
          <w:sz w:val="24"/>
          <w:szCs w:val="24"/>
        </w:rPr>
        <w:t xml:space="preserve">verification and certification.  Over time, </w:t>
      </w:r>
      <w:r w:rsidR="00D62BF3">
        <w:rPr>
          <w:rFonts w:asciiTheme="minorHAnsi" w:hAnsiTheme="minorHAnsi"/>
          <w:color w:val="000000"/>
          <w:sz w:val="24"/>
          <w:szCs w:val="24"/>
        </w:rPr>
        <w:t>agencies may reduce their engagement in</w:t>
      </w:r>
      <w:r w:rsidRPr="00197AAF">
        <w:rPr>
          <w:rFonts w:asciiTheme="minorHAnsi" w:hAnsiTheme="minorHAnsi"/>
          <w:color w:val="000000"/>
          <w:sz w:val="24"/>
          <w:szCs w:val="24"/>
        </w:rPr>
        <w:t xml:space="preserve"> certifying individual project</w:t>
      </w:r>
      <w:r w:rsidR="00D62BF3">
        <w:rPr>
          <w:rFonts w:asciiTheme="minorHAnsi" w:hAnsiTheme="minorHAnsi"/>
          <w:color w:val="000000"/>
          <w:sz w:val="24"/>
          <w:szCs w:val="24"/>
        </w:rPr>
        <w:t xml:space="preserve">s </w:t>
      </w:r>
      <w:r w:rsidRPr="00197AAF">
        <w:rPr>
          <w:rFonts w:asciiTheme="minorHAnsi" w:hAnsiTheme="minorHAnsi"/>
          <w:color w:val="000000"/>
          <w:sz w:val="24"/>
          <w:szCs w:val="24"/>
        </w:rPr>
        <w:t xml:space="preserve">unless a compelling reason to do so arises.  </w:t>
      </w:r>
    </w:p>
    <w:p w:rsidR="00F15CDC" w:rsidRPr="00197AAF" w:rsidRDefault="00F15CDC" w:rsidP="00F15CDC">
      <w:pPr>
        <w:rPr>
          <w:sz w:val="24"/>
        </w:rPr>
      </w:pPr>
      <w:r w:rsidRPr="00197AAF">
        <w:rPr>
          <w:b/>
          <w:sz w:val="24"/>
        </w:rPr>
        <w:t>Areas for additional investigation</w:t>
      </w:r>
      <w:r w:rsidRPr="00197AAF">
        <w:rPr>
          <w:sz w:val="24"/>
        </w:rPr>
        <w:t xml:space="preserve">: </w:t>
      </w:r>
    </w:p>
    <w:p w:rsidR="00F15CDC" w:rsidRPr="00197AAF" w:rsidRDefault="00F15CDC" w:rsidP="00F15CDC">
      <w:pPr>
        <w:numPr>
          <w:ilvl w:val="0"/>
          <w:numId w:val="8"/>
        </w:numPr>
        <w:rPr>
          <w:sz w:val="24"/>
          <w:szCs w:val="24"/>
        </w:rPr>
      </w:pPr>
      <w:r>
        <w:rPr>
          <w:sz w:val="24"/>
          <w:szCs w:val="24"/>
        </w:rPr>
        <w:lastRenderedPageBreak/>
        <w:t>Similar to the second bullet above, a</w:t>
      </w:r>
      <w:r w:rsidRPr="00197AAF">
        <w:rPr>
          <w:sz w:val="24"/>
          <w:szCs w:val="24"/>
        </w:rPr>
        <w:t xml:space="preserve">gencies should reflect on how deeply they wish to engage in </w:t>
      </w:r>
      <w:r>
        <w:rPr>
          <w:sz w:val="24"/>
          <w:szCs w:val="24"/>
        </w:rPr>
        <w:t>certification.</w:t>
      </w:r>
      <w:r w:rsidRPr="00197AAF">
        <w:rPr>
          <w:sz w:val="24"/>
          <w:szCs w:val="24"/>
        </w:rPr>
        <w:t xml:space="preserve">  WP and TFT will consider the pros and cons of </w:t>
      </w:r>
      <w:r>
        <w:rPr>
          <w:sz w:val="24"/>
          <w:szCs w:val="24"/>
        </w:rPr>
        <w:t>various levels of engagement</w:t>
      </w:r>
      <w:r w:rsidRPr="00197AAF">
        <w:rPr>
          <w:sz w:val="24"/>
          <w:szCs w:val="24"/>
        </w:rPr>
        <w:t xml:space="preserve"> for future option memos. </w:t>
      </w:r>
    </w:p>
    <w:p w:rsidR="00197AAF" w:rsidRPr="00197AAF" w:rsidRDefault="00197AAF" w:rsidP="00030684">
      <w:pPr>
        <w:pStyle w:val="Heading2"/>
        <w:numPr>
          <w:ilvl w:val="0"/>
          <w:numId w:val="0"/>
        </w:numPr>
        <w:spacing w:line="276" w:lineRule="auto"/>
        <w:ind w:left="420" w:hanging="420"/>
      </w:pPr>
      <w:bookmarkStart w:id="92" w:name="_Toc355010673"/>
      <w:bookmarkStart w:id="93" w:name="_Toc355878417"/>
      <w:r w:rsidRPr="00197AAF">
        <w:t>8.1 – 8.3 Registration</w:t>
      </w:r>
      <w:bookmarkEnd w:id="92"/>
      <w:bookmarkEnd w:id="93"/>
    </w:p>
    <w:p w:rsidR="00197AAF" w:rsidRPr="00197AAF" w:rsidRDefault="00197AAF" w:rsidP="00197AAF">
      <w:pPr>
        <w:rPr>
          <w:sz w:val="24"/>
          <w:szCs w:val="24"/>
        </w:rPr>
      </w:pPr>
      <w:r w:rsidRPr="00197AAF">
        <w:rPr>
          <w:sz w:val="24"/>
          <w:szCs w:val="24"/>
        </w:rPr>
        <w:t xml:space="preserve">NPDES permit monitoring reports and other required information is generally available to the public for inspection, review, and oversight through agency websites. Trades of credits associated with such permits must also be available to the public for similar purposes. Credit registration is </w:t>
      </w:r>
      <w:r w:rsidR="00DF3E62">
        <w:rPr>
          <w:sz w:val="24"/>
          <w:szCs w:val="24"/>
        </w:rPr>
        <w:t>a</w:t>
      </w:r>
      <w:r w:rsidRPr="00197AAF">
        <w:rPr>
          <w:sz w:val="24"/>
          <w:szCs w:val="24"/>
        </w:rPr>
        <w:t xml:space="preserve"> transparent way of providing this information</w:t>
      </w:r>
      <w:r w:rsidR="00D62BF3">
        <w:rPr>
          <w:sz w:val="24"/>
          <w:szCs w:val="24"/>
        </w:rPr>
        <w:t>.</w:t>
      </w:r>
      <w:r w:rsidRPr="00197AAF">
        <w:rPr>
          <w:sz w:val="24"/>
          <w:szCs w:val="24"/>
        </w:rPr>
        <w:t xml:space="preserve"> </w:t>
      </w:r>
      <w:r w:rsidR="00D62BF3">
        <w:rPr>
          <w:sz w:val="24"/>
          <w:szCs w:val="24"/>
        </w:rPr>
        <w:t>D</w:t>
      </w:r>
      <w:r w:rsidRPr="00197AAF">
        <w:rPr>
          <w:sz w:val="24"/>
          <w:szCs w:val="24"/>
        </w:rPr>
        <w:t xml:space="preserve">isclosure </w:t>
      </w:r>
      <w:r w:rsidR="007255F3">
        <w:rPr>
          <w:sz w:val="24"/>
          <w:szCs w:val="24"/>
        </w:rPr>
        <w:t xml:space="preserve">and easily searchable version </w:t>
      </w:r>
      <w:r w:rsidRPr="00197AAF">
        <w:rPr>
          <w:sz w:val="24"/>
          <w:szCs w:val="24"/>
        </w:rPr>
        <w:t xml:space="preserve">of a </w:t>
      </w:r>
      <w:proofErr w:type="spellStart"/>
      <w:r w:rsidRPr="00197AAF">
        <w:rPr>
          <w:sz w:val="24"/>
          <w:szCs w:val="24"/>
        </w:rPr>
        <w:t>permittee’s</w:t>
      </w:r>
      <w:proofErr w:type="spellEnd"/>
      <w:r w:rsidRPr="00197AAF">
        <w:rPr>
          <w:sz w:val="24"/>
          <w:szCs w:val="24"/>
        </w:rPr>
        <w:t xml:space="preserve"> ledger of credits</w:t>
      </w:r>
      <w:r w:rsidR="00D62BF3">
        <w:rPr>
          <w:sz w:val="24"/>
          <w:szCs w:val="24"/>
        </w:rPr>
        <w:t xml:space="preserve"> allows</w:t>
      </w:r>
      <w:r w:rsidRPr="00197AAF">
        <w:rPr>
          <w:sz w:val="24"/>
          <w:szCs w:val="24"/>
        </w:rPr>
        <w:t xml:space="preserve"> agencies, the public, and </w:t>
      </w:r>
      <w:proofErr w:type="spellStart"/>
      <w:r w:rsidRPr="00197AAF">
        <w:rPr>
          <w:sz w:val="24"/>
          <w:szCs w:val="24"/>
        </w:rPr>
        <w:t>permittees</w:t>
      </w:r>
      <w:proofErr w:type="spellEnd"/>
      <w:r w:rsidRPr="00197AAF">
        <w:rPr>
          <w:sz w:val="24"/>
          <w:szCs w:val="24"/>
        </w:rPr>
        <w:t xml:space="preserve"> themselves </w:t>
      </w:r>
      <w:r w:rsidR="00D62BF3">
        <w:rPr>
          <w:sz w:val="24"/>
          <w:szCs w:val="24"/>
        </w:rPr>
        <w:t>to</w:t>
      </w:r>
      <w:r w:rsidRPr="00197AAF">
        <w:rPr>
          <w:sz w:val="24"/>
          <w:szCs w:val="24"/>
        </w:rPr>
        <w:t xml:space="preserve"> be sure that trades are helping to meet effluent limits, and that credits are not being used for more than one purpose.</w:t>
      </w:r>
    </w:p>
    <w:p w:rsidR="00197AAF" w:rsidRPr="00197AAF" w:rsidRDefault="00197AAF" w:rsidP="00197AAF">
      <w:pPr>
        <w:rPr>
          <w:sz w:val="24"/>
          <w:szCs w:val="24"/>
        </w:rPr>
      </w:pPr>
    </w:p>
    <w:p w:rsidR="00197AAF" w:rsidRPr="00197AAF" w:rsidRDefault="00BB0059" w:rsidP="00197AAF">
      <w:pPr>
        <w:autoSpaceDE w:val="0"/>
        <w:autoSpaceDN w:val="0"/>
        <w:adjustRightInd w:val="0"/>
        <w:spacing w:before="120"/>
        <w:rPr>
          <w:rFonts w:asciiTheme="minorHAnsi" w:hAnsiTheme="minorHAnsi"/>
          <w:i/>
          <w:color w:val="000000"/>
          <w:sz w:val="24"/>
          <w:szCs w:val="24"/>
        </w:rPr>
      </w:pPr>
      <w:r w:rsidRPr="00BB0059">
        <w:rPr>
          <w:rFonts w:asciiTheme="minorHAnsi" w:hAnsiTheme="minorHAnsi"/>
          <w:bCs/>
          <w:noProof/>
          <w:color w:val="000000"/>
          <w:sz w:val="24"/>
          <w:szCs w:val="24"/>
        </w:rPr>
        <w:pict>
          <v:rect id="_x0000_s1028" style="position:absolute;margin-left:-6.55pt;margin-top:.5pt;width:7in;height:9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" fillcolor="#d3d4c3"/>
        </w:pict>
      </w:r>
      <w:r w:rsidR="00197AAF" w:rsidRPr="00197AAF">
        <w:rPr>
          <w:rFonts w:asciiTheme="minorHAnsi" w:hAnsiTheme="minorHAnsi"/>
          <w:b/>
          <w:bCs/>
          <w:color w:val="000000"/>
          <w:sz w:val="24"/>
          <w:szCs w:val="24"/>
        </w:rPr>
        <w:t>Draft Best Practice – Public disclosure and serialization of credits</w:t>
      </w:r>
      <w:r w:rsidR="00197AAF" w:rsidRPr="00197AAF">
        <w:rPr>
          <w:rFonts w:asciiTheme="minorHAnsi" w:hAnsiTheme="minorHAnsi" w:cs="Arial"/>
          <w:bCs/>
          <w:color w:val="000000"/>
          <w:sz w:val="24"/>
          <w:szCs w:val="24"/>
        </w:rPr>
        <w:t xml:space="preserve">: </w:t>
      </w:r>
      <w:r w:rsidR="00197AAF" w:rsidRPr="00197AAF">
        <w:rPr>
          <w:rFonts w:asciiTheme="minorHAnsi" w:hAnsiTheme="minorHAnsi"/>
          <w:i/>
          <w:color w:val="000000"/>
          <w:sz w:val="24"/>
          <w:szCs w:val="24"/>
        </w:rPr>
        <w:t xml:space="preserve">Once verified and certified, credits must be disclosed on a publicly available website or </w:t>
      </w:r>
      <w:r w:rsidR="00D62BF3" w:rsidRPr="00197AAF">
        <w:rPr>
          <w:rFonts w:asciiTheme="minorHAnsi" w:hAnsiTheme="minorHAnsi"/>
          <w:i/>
          <w:color w:val="000000"/>
          <w:sz w:val="24"/>
          <w:szCs w:val="24"/>
        </w:rPr>
        <w:t xml:space="preserve">credit </w:t>
      </w:r>
      <w:r w:rsidR="00197AAF" w:rsidRPr="00197AAF">
        <w:rPr>
          <w:rFonts w:asciiTheme="minorHAnsi" w:hAnsiTheme="minorHAnsi"/>
          <w:i/>
          <w:color w:val="000000"/>
          <w:sz w:val="24"/>
          <w:szCs w:val="24"/>
        </w:rPr>
        <w:t xml:space="preserve">registry.  </w:t>
      </w:r>
      <w:proofErr w:type="spellStart"/>
      <w:r w:rsidR="00197AAF" w:rsidRPr="00197AAF">
        <w:rPr>
          <w:rFonts w:asciiTheme="minorHAnsi" w:hAnsiTheme="minorHAnsi"/>
          <w:i/>
          <w:color w:val="000000"/>
          <w:sz w:val="24"/>
          <w:szCs w:val="24"/>
        </w:rPr>
        <w:t>Permittees</w:t>
      </w:r>
      <w:proofErr w:type="spellEnd"/>
      <w:r w:rsidR="00197AAF" w:rsidRPr="00197AAF">
        <w:rPr>
          <w:rFonts w:asciiTheme="minorHAnsi" w:hAnsiTheme="minorHAnsi"/>
          <w:i/>
          <w:color w:val="000000"/>
          <w:sz w:val="24"/>
          <w:szCs w:val="24"/>
        </w:rPr>
        <w:t xml:space="preserve"> must use a website or registry approved </w:t>
      </w:r>
      <w:ins w:id="94" w:author="cschary" w:date="2013-05-16T17:52:00Z">
        <w:r w:rsidR="006A4BD2">
          <w:rPr>
            <w:rFonts w:asciiTheme="minorHAnsi" w:hAnsiTheme="minorHAnsi"/>
            <w:i/>
            <w:color w:val="000000"/>
            <w:sz w:val="24"/>
            <w:szCs w:val="24"/>
          </w:rPr>
          <w:t xml:space="preserve">or designated </w:t>
        </w:r>
      </w:ins>
      <w:r w:rsidR="00197AAF" w:rsidRPr="00197AAF">
        <w:rPr>
          <w:rFonts w:asciiTheme="minorHAnsi" w:hAnsiTheme="minorHAnsi"/>
          <w:i/>
          <w:color w:val="000000"/>
          <w:sz w:val="24"/>
          <w:szCs w:val="24"/>
        </w:rPr>
        <w:t xml:space="preserve">by EPA and/or the applicable state water quality agency.  Each credit must be assigned a unique identifier or serial number through the registration process. The website or registry should allow the public to search for a particular </w:t>
      </w:r>
      <w:proofErr w:type="spellStart"/>
      <w:r w:rsidR="00197AAF" w:rsidRPr="00197AAF">
        <w:rPr>
          <w:rFonts w:asciiTheme="minorHAnsi" w:hAnsiTheme="minorHAnsi"/>
          <w:i/>
          <w:color w:val="000000"/>
          <w:sz w:val="24"/>
          <w:szCs w:val="24"/>
        </w:rPr>
        <w:t>permittee</w:t>
      </w:r>
      <w:proofErr w:type="spellEnd"/>
      <w:r w:rsidR="00197AAF" w:rsidRPr="00197AAF">
        <w:rPr>
          <w:rFonts w:asciiTheme="minorHAnsi" w:hAnsiTheme="minorHAnsi"/>
          <w:i/>
          <w:color w:val="000000"/>
          <w:sz w:val="24"/>
          <w:szCs w:val="24"/>
        </w:rPr>
        <w:t xml:space="preserve">, watershed, or trading program at no cost, and should display credits sold and used for permit compliance. </w:t>
      </w:r>
    </w:p>
    <w:p w:rsidR="00197AAF" w:rsidRPr="00197AAF" w:rsidRDefault="00197AAF" w:rsidP="00197AAF">
      <w:pPr>
        <w:rPr>
          <w:rFonts w:asciiTheme="minorHAnsi" w:hAnsiTheme="minorHAnsi"/>
          <w:b/>
          <w:sz w:val="24"/>
        </w:rPr>
      </w:pPr>
    </w:p>
    <w:p w:rsidR="00197AAF" w:rsidRPr="00197AAF" w:rsidRDefault="00197AAF" w:rsidP="00197AAF">
      <w:pPr>
        <w:rPr>
          <w:rFonts w:asciiTheme="minorHAnsi" w:hAnsiTheme="minorHAnsi"/>
          <w:sz w:val="24"/>
        </w:rPr>
      </w:pPr>
      <w:r w:rsidRPr="00197AAF">
        <w:rPr>
          <w:rFonts w:asciiTheme="minorHAnsi" w:hAnsiTheme="minorHAnsi"/>
          <w:b/>
          <w:sz w:val="24"/>
        </w:rPr>
        <w:t>Commentary</w:t>
      </w:r>
      <w:r w:rsidRPr="00197AAF">
        <w:rPr>
          <w:rFonts w:asciiTheme="minorHAnsi" w:hAnsiTheme="minorHAnsi"/>
          <w:sz w:val="24"/>
        </w:rPr>
        <w:t xml:space="preserve">: </w:t>
      </w:r>
      <w:r w:rsidR="00D62BF3">
        <w:rPr>
          <w:rFonts w:asciiTheme="minorHAnsi" w:hAnsiTheme="minorHAnsi"/>
          <w:sz w:val="24"/>
        </w:rPr>
        <w:t>C</w:t>
      </w:r>
      <w:r w:rsidRPr="00197AAF">
        <w:rPr>
          <w:rFonts w:asciiTheme="minorHAnsi" w:hAnsiTheme="minorHAnsi"/>
          <w:sz w:val="24"/>
        </w:rPr>
        <w:t xml:space="preserve">onsistent and transparent information </w:t>
      </w:r>
      <w:r w:rsidR="00D62BF3">
        <w:rPr>
          <w:rFonts w:asciiTheme="minorHAnsi" w:hAnsiTheme="minorHAnsi"/>
          <w:sz w:val="24"/>
        </w:rPr>
        <w:t>on credits and trades should be available online</w:t>
      </w:r>
      <w:r w:rsidRPr="00197AAF">
        <w:rPr>
          <w:rFonts w:asciiTheme="minorHAnsi" w:hAnsiTheme="minorHAnsi"/>
          <w:sz w:val="24"/>
        </w:rPr>
        <w:t xml:space="preserve"> to allow the regulators and the general public an easy method for tracking a </w:t>
      </w:r>
      <w:proofErr w:type="spellStart"/>
      <w:r w:rsidRPr="00197AAF">
        <w:rPr>
          <w:rFonts w:asciiTheme="minorHAnsi" w:hAnsiTheme="minorHAnsi"/>
          <w:sz w:val="24"/>
        </w:rPr>
        <w:t>permittee’s</w:t>
      </w:r>
      <w:proofErr w:type="spellEnd"/>
      <w:r w:rsidRPr="00197AAF">
        <w:rPr>
          <w:rFonts w:asciiTheme="minorHAnsi" w:hAnsiTheme="minorHAnsi"/>
          <w:sz w:val="24"/>
        </w:rPr>
        <w:t xml:space="preserve"> </w:t>
      </w:r>
      <w:r w:rsidR="007255F3">
        <w:rPr>
          <w:rFonts w:asciiTheme="minorHAnsi" w:hAnsiTheme="minorHAnsi"/>
          <w:sz w:val="24"/>
        </w:rPr>
        <w:t xml:space="preserve">trading activity and </w:t>
      </w:r>
      <w:r w:rsidRPr="00197AAF">
        <w:rPr>
          <w:rFonts w:asciiTheme="minorHAnsi" w:hAnsiTheme="minorHAnsi"/>
          <w:sz w:val="24"/>
        </w:rPr>
        <w:t xml:space="preserve">compliance (i.e. preventing double-counting, or use of inconsistent nomenclature to identify credits).  </w:t>
      </w:r>
      <w:r w:rsidR="00D62BF3">
        <w:rPr>
          <w:rFonts w:asciiTheme="minorHAnsi" w:hAnsiTheme="minorHAnsi"/>
          <w:sz w:val="24"/>
        </w:rPr>
        <w:t>Utilizing</w:t>
      </w:r>
      <w:r w:rsidRPr="00197AAF">
        <w:rPr>
          <w:rFonts w:asciiTheme="minorHAnsi" w:hAnsiTheme="minorHAnsi"/>
          <w:sz w:val="24"/>
        </w:rPr>
        <w:t xml:space="preserve"> common infrastructure </w:t>
      </w:r>
      <w:r w:rsidR="00D62BF3">
        <w:rPr>
          <w:rFonts w:asciiTheme="minorHAnsi" w:hAnsiTheme="minorHAnsi"/>
          <w:sz w:val="24"/>
        </w:rPr>
        <w:t>is a way for multiple trading programs to</w:t>
      </w:r>
      <w:r w:rsidRPr="00197AAF">
        <w:rPr>
          <w:rFonts w:asciiTheme="minorHAnsi" w:hAnsiTheme="minorHAnsi"/>
          <w:sz w:val="24"/>
        </w:rPr>
        <w:t xml:space="preserve"> easily identify </w:t>
      </w:r>
      <w:r w:rsidR="007255F3">
        <w:rPr>
          <w:rFonts w:asciiTheme="minorHAnsi" w:hAnsiTheme="minorHAnsi"/>
          <w:sz w:val="24"/>
        </w:rPr>
        <w:t>activity occurring in their programs and all the documentation associated with those activities</w:t>
      </w:r>
      <w:r w:rsidRPr="00197AAF">
        <w:rPr>
          <w:rFonts w:asciiTheme="minorHAnsi" w:hAnsiTheme="minorHAnsi"/>
          <w:sz w:val="24"/>
        </w:rPr>
        <w:t xml:space="preserve">. </w:t>
      </w:r>
      <w:proofErr w:type="spellStart"/>
      <w:r w:rsidRPr="00197AAF">
        <w:rPr>
          <w:rFonts w:asciiTheme="minorHAnsi" w:hAnsiTheme="minorHAnsi"/>
          <w:sz w:val="24"/>
        </w:rPr>
        <w:t>Permittees</w:t>
      </w:r>
      <w:proofErr w:type="spellEnd"/>
      <w:r w:rsidRPr="00197AAF">
        <w:rPr>
          <w:rFonts w:asciiTheme="minorHAnsi" w:hAnsiTheme="minorHAnsi"/>
          <w:sz w:val="24"/>
        </w:rPr>
        <w:t xml:space="preserve"> and state agencies may also host duplicate copies of this information on their websites.</w:t>
      </w:r>
    </w:p>
    <w:p w:rsidR="00197AAF" w:rsidRPr="00197AAF" w:rsidRDefault="00197AAF" w:rsidP="00197AAF">
      <w:pPr>
        <w:rPr>
          <w:b/>
          <w:sz w:val="24"/>
        </w:rPr>
      </w:pPr>
    </w:p>
    <w:p w:rsidR="00197AAF" w:rsidRPr="00197AAF" w:rsidRDefault="00197AAF" w:rsidP="00197AAF">
      <w:pPr>
        <w:rPr>
          <w:b/>
          <w:sz w:val="24"/>
        </w:rPr>
      </w:pPr>
      <w:r w:rsidRPr="00197AAF">
        <w:rPr>
          <w:b/>
          <w:sz w:val="24"/>
        </w:rPr>
        <w:t>Areas for additional investigation</w:t>
      </w:r>
    </w:p>
    <w:p w:rsidR="00197AAF" w:rsidRPr="00197AAF" w:rsidRDefault="00197AAF" w:rsidP="00197AAF">
      <w:pPr>
        <w:numPr>
          <w:ilvl w:val="0"/>
          <w:numId w:val="7"/>
        </w:numPr>
        <w:spacing w:after="200"/>
        <w:rPr>
          <w:rFonts w:asciiTheme="minorHAnsi" w:hAnsiTheme="minorHAnsi"/>
          <w:sz w:val="24"/>
          <w:szCs w:val="24"/>
        </w:rPr>
      </w:pPr>
      <w:r w:rsidRPr="00197AAF">
        <w:rPr>
          <w:rFonts w:asciiTheme="minorHAnsi" w:hAnsiTheme="minorHAnsi"/>
          <w:sz w:val="24"/>
          <w:szCs w:val="24"/>
        </w:rPr>
        <w:t xml:space="preserve">Consider and delineate the implications of a state- or EPA- designated or supported registry for water quality trading projects for state agency attendees. </w:t>
      </w:r>
    </w:p>
    <w:p w:rsidR="00197AAF" w:rsidRPr="00197AAF" w:rsidRDefault="00BB0059" w:rsidP="00197AAF">
      <w:pPr>
        <w:rPr>
          <w:rFonts w:asciiTheme="minorHAnsi" w:hAnsiTheme="minorHAnsi"/>
          <w:sz w:val="24"/>
        </w:rPr>
      </w:pPr>
      <w:r w:rsidRPr="00BB0059">
        <w:rPr>
          <w:b/>
          <w:noProof/>
        </w:rPr>
        <w:pict>
          <v:rect id="_x0000_s1027" style="position:absolute;margin-left:-5.85pt;margin-top:8.9pt;width:7in;height:12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" fillcolor="#d3d4c3"/>
        </w:pict>
      </w:r>
    </w:p>
    <w:p w:rsidR="00197AAF" w:rsidRPr="00197AAF" w:rsidRDefault="00197AAF" w:rsidP="00197AAF">
      <w:pPr>
        <w:autoSpaceDE w:val="0"/>
        <w:autoSpaceDN w:val="0"/>
        <w:adjustRightInd w:val="0"/>
        <w:rPr>
          <w:rFonts w:asciiTheme="minorHAnsi" w:hAnsiTheme="minorHAnsi"/>
          <w:color w:val="000000"/>
          <w:sz w:val="24"/>
          <w:szCs w:val="24"/>
        </w:rPr>
      </w:pPr>
      <w:r w:rsidRPr="00197AAF">
        <w:rPr>
          <w:rFonts w:asciiTheme="minorHAnsi" w:hAnsiTheme="minorHAnsi"/>
          <w:b/>
          <w:color w:val="000000"/>
          <w:sz w:val="24"/>
          <w:szCs w:val="24"/>
        </w:rPr>
        <w:t>Draft Best Practice – Information for public disclosure</w:t>
      </w:r>
      <w:r w:rsidRPr="00197AAF">
        <w:rPr>
          <w:rFonts w:asciiTheme="minorHAnsi" w:hAnsiTheme="minorHAnsi"/>
          <w:color w:val="000000"/>
          <w:sz w:val="24"/>
          <w:szCs w:val="24"/>
        </w:rPr>
        <w:t xml:space="preserve">: </w:t>
      </w:r>
      <w:r w:rsidRPr="00197AAF">
        <w:rPr>
          <w:rFonts w:asciiTheme="minorHAnsi" w:hAnsiTheme="minorHAnsi"/>
          <w:i/>
          <w:iCs/>
          <w:color w:val="000000"/>
          <w:sz w:val="24"/>
          <w:szCs w:val="24"/>
        </w:rPr>
        <w:t>Each website or registry listing for a credit</w:t>
      </w:r>
      <w:r w:rsidR="007255F3">
        <w:rPr>
          <w:rFonts w:asciiTheme="minorHAnsi" w:hAnsiTheme="minorHAnsi"/>
          <w:i/>
          <w:iCs/>
          <w:color w:val="000000"/>
          <w:sz w:val="24"/>
          <w:szCs w:val="24"/>
        </w:rPr>
        <w:t>-generating project</w:t>
      </w:r>
      <w:r w:rsidRPr="00197AAF">
        <w:rPr>
          <w:rFonts w:asciiTheme="minorHAnsi" w:hAnsiTheme="minorHAnsi"/>
          <w:i/>
          <w:iCs/>
          <w:color w:val="000000"/>
          <w:sz w:val="24"/>
          <w:szCs w:val="24"/>
        </w:rPr>
        <w:t xml:space="preserve"> must provide: (1) project latitude and longitude location, (2) credit quantity, and (3) identities of the parties to the credit transaction and correlating permit (if applicable). The listing should also provide, to the extent practicable: (1) verification and certification reports; (2) monitoring and stewardship plans; and (3) project design and corroborating eligibility information. Sensitive or proprietary information that is not required for credit transparency (e.g., private landowner names and addresses, unrelated third party contact information, and/or proprietary or confidential information) may be redacted or kept confidential.</w:t>
      </w:r>
    </w:p>
    <w:p w:rsidR="00197AAF" w:rsidRPr="00197AAF" w:rsidRDefault="00197AAF" w:rsidP="00197AAF">
      <w:pPr>
        <w:rPr>
          <w:rFonts w:asciiTheme="minorHAnsi" w:hAnsiTheme="minorHAnsi"/>
          <w:b/>
          <w:sz w:val="24"/>
        </w:rPr>
      </w:pPr>
    </w:p>
    <w:p w:rsidR="00197AAF" w:rsidRPr="00197AAF" w:rsidRDefault="00197AAF" w:rsidP="00197AAF">
      <w:pPr>
        <w:rPr>
          <w:rFonts w:asciiTheme="minorHAnsi" w:hAnsiTheme="minorHAnsi"/>
          <w:sz w:val="24"/>
        </w:rPr>
      </w:pPr>
      <w:r w:rsidRPr="00197AAF">
        <w:rPr>
          <w:rFonts w:asciiTheme="minorHAnsi" w:hAnsiTheme="minorHAnsi"/>
          <w:b/>
          <w:sz w:val="24"/>
        </w:rPr>
        <w:t>Commentary</w:t>
      </w:r>
      <w:r w:rsidRPr="00197AAF">
        <w:rPr>
          <w:rFonts w:asciiTheme="minorHAnsi" w:hAnsiTheme="minorHAnsi"/>
          <w:sz w:val="24"/>
        </w:rPr>
        <w:t xml:space="preserve">: </w:t>
      </w:r>
      <w:r w:rsidR="00D62BF3">
        <w:rPr>
          <w:rFonts w:asciiTheme="minorHAnsi" w:hAnsiTheme="minorHAnsi"/>
          <w:sz w:val="24"/>
        </w:rPr>
        <w:t>Many of the</w:t>
      </w:r>
      <w:r w:rsidRPr="00197AAF">
        <w:rPr>
          <w:rFonts w:asciiTheme="minorHAnsi" w:hAnsiTheme="minorHAnsi"/>
          <w:sz w:val="24"/>
        </w:rPr>
        <w:t xml:space="preserve"> materials </w:t>
      </w:r>
      <w:r w:rsidR="00D62BF3">
        <w:rPr>
          <w:rFonts w:asciiTheme="minorHAnsi" w:hAnsiTheme="minorHAnsi"/>
          <w:sz w:val="24"/>
        </w:rPr>
        <w:t xml:space="preserve">included in the draft best practice </w:t>
      </w:r>
      <w:r w:rsidRPr="00197AAF">
        <w:rPr>
          <w:rFonts w:asciiTheme="minorHAnsi" w:hAnsiTheme="minorHAnsi"/>
          <w:sz w:val="24"/>
        </w:rPr>
        <w:t>may exceed what is currently required of regulated entities under NPDES permit monitoring reports and other documents.  Some documents used by a verifier to approve credits may also contain sensitive or proprietary information</w:t>
      </w:r>
      <w:r w:rsidR="007255F3">
        <w:rPr>
          <w:rFonts w:asciiTheme="minorHAnsi" w:hAnsiTheme="minorHAnsi"/>
          <w:sz w:val="24"/>
        </w:rPr>
        <w:t xml:space="preserve">. The registration process needs to balance </w:t>
      </w:r>
      <w:r w:rsidR="00F15CDC">
        <w:rPr>
          <w:rFonts w:asciiTheme="minorHAnsi" w:hAnsiTheme="minorHAnsi"/>
          <w:sz w:val="24"/>
        </w:rPr>
        <w:t>discretion related to sensitive or proprietary information</w:t>
      </w:r>
      <w:r w:rsidR="007255F3">
        <w:rPr>
          <w:rFonts w:asciiTheme="minorHAnsi" w:hAnsiTheme="minorHAnsi"/>
          <w:sz w:val="24"/>
        </w:rPr>
        <w:t xml:space="preserve"> with </w:t>
      </w:r>
      <w:r w:rsidR="00F15CDC">
        <w:rPr>
          <w:rFonts w:asciiTheme="minorHAnsi" w:hAnsiTheme="minorHAnsi"/>
          <w:sz w:val="24"/>
        </w:rPr>
        <w:t>the</w:t>
      </w:r>
      <w:r w:rsidR="007255F3">
        <w:rPr>
          <w:rFonts w:asciiTheme="minorHAnsi" w:hAnsiTheme="minorHAnsi"/>
          <w:sz w:val="24"/>
        </w:rPr>
        <w:t xml:space="preserve"> need to provide transparency. There need to be explicit </w:t>
      </w:r>
      <w:r w:rsidR="00F15CDC">
        <w:rPr>
          <w:rFonts w:asciiTheme="minorHAnsi" w:hAnsiTheme="minorHAnsi"/>
          <w:sz w:val="24"/>
        </w:rPr>
        <w:t>guidelines</w:t>
      </w:r>
      <w:r w:rsidR="007255F3">
        <w:rPr>
          <w:rFonts w:asciiTheme="minorHAnsi" w:hAnsiTheme="minorHAnsi"/>
          <w:sz w:val="24"/>
        </w:rPr>
        <w:t xml:space="preserve"> </w:t>
      </w:r>
      <w:r w:rsidR="00F15CDC">
        <w:rPr>
          <w:rFonts w:asciiTheme="minorHAnsi" w:hAnsiTheme="minorHAnsi"/>
          <w:sz w:val="24"/>
        </w:rPr>
        <w:t>around</w:t>
      </w:r>
      <w:r w:rsidR="007255F3">
        <w:rPr>
          <w:rFonts w:asciiTheme="minorHAnsi" w:hAnsiTheme="minorHAnsi"/>
          <w:sz w:val="24"/>
        </w:rPr>
        <w:t xml:space="preserve"> </w:t>
      </w:r>
      <w:r w:rsidR="007255F3">
        <w:rPr>
          <w:rFonts w:asciiTheme="minorHAnsi" w:hAnsiTheme="minorHAnsi"/>
          <w:sz w:val="24"/>
        </w:rPr>
        <w:lastRenderedPageBreak/>
        <w:t>which information should be confidential, which information should be actively posted to the registry, and which information is subject to public review but not actively posted to the registry.</w:t>
      </w:r>
      <w:r w:rsidRPr="00197AAF">
        <w:rPr>
          <w:rFonts w:asciiTheme="minorHAnsi" w:hAnsiTheme="minorHAnsi"/>
          <w:sz w:val="24"/>
        </w:rPr>
        <w:t xml:space="preserve"> </w:t>
      </w:r>
    </w:p>
    <w:p w:rsidR="00197AAF" w:rsidRPr="00197AAF" w:rsidRDefault="00197AAF" w:rsidP="00197AAF">
      <w:pPr>
        <w:rPr>
          <w:rFonts w:asciiTheme="minorHAnsi" w:hAnsiTheme="minorHAnsi"/>
        </w:rPr>
      </w:pPr>
    </w:p>
    <w:p w:rsidR="00197AAF" w:rsidRPr="00197AAF" w:rsidRDefault="00197AAF" w:rsidP="00197AAF">
      <w:pPr>
        <w:rPr>
          <w:b/>
          <w:sz w:val="24"/>
        </w:rPr>
      </w:pPr>
      <w:r w:rsidRPr="00197AAF">
        <w:rPr>
          <w:b/>
          <w:sz w:val="24"/>
        </w:rPr>
        <w:t>Areas for additional investigation</w:t>
      </w:r>
    </w:p>
    <w:p w:rsidR="00197AAF" w:rsidRPr="00197AAF" w:rsidRDefault="00197AAF" w:rsidP="00197AAF">
      <w:pPr>
        <w:numPr>
          <w:ilvl w:val="0"/>
          <w:numId w:val="7"/>
        </w:numPr>
        <w:spacing w:after="200"/>
        <w:rPr>
          <w:rFonts w:asciiTheme="minorHAnsi" w:hAnsiTheme="minorHAnsi"/>
          <w:sz w:val="24"/>
          <w:szCs w:val="24"/>
        </w:rPr>
      </w:pPr>
      <w:r w:rsidRPr="00197AAF">
        <w:rPr>
          <w:rFonts w:asciiTheme="minorHAnsi" w:hAnsiTheme="minorHAnsi"/>
          <w:sz w:val="24"/>
          <w:szCs w:val="24"/>
        </w:rPr>
        <w:t>Consider and delineate which documents are required under NPDES permit monitoring reports and which should be included in a website or registry consistent with the objectives of the Draft Best Practice above.</w:t>
      </w:r>
    </w:p>
    <w:p w:rsidR="004C5EAC" w:rsidRPr="00C645B8" w:rsidRDefault="004C5EAC" w:rsidP="00CD22EE">
      <w:pPr>
        <w:pStyle w:val="Default"/>
        <w:rPr>
          <w:rFonts w:asciiTheme="minorHAnsi" w:hAnsiTheme="minorHAnsi"/>
        </w:rPr>
      </w:pPr>
    </w:p>
    <w:sectPr w:rsidR="004C5EAC" w:rsidRPr="00C645B8" w:rsidSect="00030684">
      <w:headerReference w:type="default" r:id="rId11"/>
      <w:footerReference w:type="default" r:id="rId12"/>
      <w:headerReference w:type="first" r:id="rId13"/>
      <w:footerReference w:type="first" r:id="rId14"/>
      <w:type w:val="continuous"/>
      <w:pgSz w:w="12240" w:h="15840"/>
      <w:pgMar w:top="1152" w:right="1152" w:bottom="720" w:left="1152" w:header="720" w:footer="576"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schary" w:date="2013-05-16T17:11:00Z" w:initials="Schary">
    <w:p w:rsidR="00776214" w:rsidRDefault="00776214">
      <w:pPr>
        <w:pStyle w:val="CommentText"/>
      </w:pPr>
      <w:r>
        <w:rPr>
          <w:rStyle w:val="CommentReference"/>
        </w:rPr>
        <w:annotationRef/>
      </w:r>
      <w:r>
        <w:t>I am trying to come up with a sentence somewhere in the introduction that acknowledges that many of the best practices repeat what is also covered in EPA’s 2003 Water Quality Trading Policy.  It’s important to officially acknowledge that so it doesn’t look like we are writing our own separate guidance in this project.  In fact, I wonder if there’s a way to just indicate which “best practices” are covered in EPA’s 2003 Policy and link to that, and then focus on what’s new and improved in this set of best practices.</w:t>
      </w:r>
    </w:p>
  </w:comment>
  <w:comment w:id="8" w:author="cschary" w:date="2013-05-16T17:11:00Z" w:initials="Schary">
    <w:p w:rsidR="00776214" w:rsidRDefault="00776214">
      <w:pPr>
        <w:pStyle w:val="CommentText"/>
      </w:pPr>
      <w:r>
        <w:rPr>
          <w:rStyle w:val="CommentReference"/>
        </w:rPr>
        <w:annotationRef/>
      </w:r>
      <w:r>
        <w:t xml:space="preserve">I’m not wedded to these suggested phrases and sentences but I want to make sure we convey that these best practices are not replacing EPA’s policy but are recommendations to supplement it based on the states’ experiences and the region’s unique environmental and economic issues (i.e., limited public resources that require a more focused trading program and that our point source – nonpoint source distribution is </w:t>
      </w:r>
      <w:proofErr w:type="spellStart"/>
      <w:r>
        <w:t>dfferent</w:t>
      </w:r>
      <w:proofErr w:type="spellEnd"/>
      <w:r>
        <w:t xml:space="preserve"> than in other parts of the country).  I also want to see the wording reflect that these are only proposed or recommended, and that the final step to implement them is </w:t>
      </w:r>
      <w:proofErr w:type="spellStart"/>
      <w:r>
        <w:t>fo</w:t>
      </w:r>
      <w:proofErr w:type="spellEnd"/>
      <w:r>
        <w:t xml:space="preserve"> </w:t>
      </w:r>
      <w:proofErr w:type="spellStart"/>
      <w:r>
        <w:t>rhte</w:t>
      </w:r>
      <w:proofErr w:type="spellEnd"/>
      <w:r>
        <w:t xml:space="preserve"> states to incorporate them into their own trading program rules or </w:t>
      </w:r>
      <w:proofErr w:type="spellStart"/>
      <w:r>
        <w:t>guidances</w:t>
      </w:r>
      <w:proofErr w:type="spellEnd"/>
      <w:r>
        <w:t>.</w:t>
      </w:r>
    </w:p>
  </w:comment>
  <w:comment w:id="27" w:author="cschary" w:date="2013-05-16T17:11:00Z" w:initials="Schary">
    <w:p w:rsidR="00776214" w:rsidRDefault="00776214">
      <w:pPr>
        <w:pStyle w:val="CommentText"/>
      </w:pPr>
      <w:r>
        <w:rPr>
          <w:rStyle w:val="CommentReference"/>
        </w:rPr>
        <w:annotationRef/>
      </w:r>
      <w:r>
        <w:t>Why does this need to be a best practice if we are just repeating what is already required in EPA’s Trading Policy?  Again, we need to just focus on what’s new &amp; improved.</w:t>
      </w:r>
    </w:p>
  </w:comment>
  <w:comment w:id="28" w:author="cschary" w:date="2013-05-16T17:11:00Z" w:initials="Schary">
    <w:p w:rsidR="00776214" w:rsidRDefault="00776214">
      <w:pPr>
        <w:pStyle w:val="CommentText"/>
      </w:pPr>
      <w:r>
        <w:rPr>
          <w:rStyle w:val="CommentReference"/>
        </w:rPr>
        <w:annotationRef/>
      </w:r>
      <w:proofErr w:type="spellStart"/>
      <w:r>
        <w:t>Samne</w:t>
      </w:r>
      <w:proofErr w:type="spellEnd"/>
      <w:r>
        <w:t xml:space="preserve"> as previous comment.</w:t>
      </w:r>
    </w:p>
  </w:comment>
  <w:comment w:id="48" w:author="Bobby Cochran" w:date="2013-05-16T17:11:00Z" w:initials="BC">
    <w:p w:rsidR="00776214" w:rsidRDefault="00776214">
      <w:pPr>
        <w:pStyle w:val="CommentText"/>
      </w:pPr>
      <w:r>
        <w:rPr>
          <w:rStyle w:val="CommentReference"/>
        </w:rPr>
        <w:annotationRef/>
      </w:r>
      <w:r>
        <w:rPr>
          <w:rStyle w:val="CommentReference"/>
        </w:rPr>
        <w:t xml:space="preserve">Is this the right way to get at allowing trades from </w:t>
      </w:r>
      <w:proofErr w:type="spellStart"/>
      <w:r>
        <w:rPr>
          <w:rStyle w:val="CommentReference"/>
        </w:rPr>
        <w:t>permittees</w:t>
      </w:r>
      <w:proofErr w:type="spellEnd"/>
      <w:r>
        <w:rPr>
          <w:rStyle w:val="CommentReference"/>
        </w:rPr>
        <w:t xml:space="preserve"> with good compliance history</w:t>
      </w:r>
      <w:r>
        <w:t xml:space="preserve">? Or would we be barring those who want to use trading to get back into compliance? </w:t>
      </w:r>
    </w:p>
  </w:comment>
  <w:comment w:id="52" w:author="cschary" w:date="2013-05-16T17:11:00Z" w:initials="Schary">
    <w:p w:rsidR="00776214" w:rsidRDefault="00776214">
      <w:pPr>
        <w:pStyle w:val="CommentText"/>
      </w:pPr>
      <w:r>
        <w:rPr>
          <w:rStyle w:val="CommentReference"/>
        </w:rPr>
        <w:annotationRef/>
      </w:r>
      <w:r>
        <w:t>This sentence bothered me because it put the emphasis on the wrong part – it should be talking about the necessity of hydrological connections rather than suggesting the nature of a pollutant varies watershed to watershed.</w:t>
      </w:r>
    </w:p>
  </w:comment>
  <w:comment w:id="58" w:author="cschary" w:date="2013-05-16T17:11:00Z" w:initials="Schary">
    <w:p w:rsidR="00776214" w:rsidRDefault="00776214">
      <w:pPr>
        <w:pStyle w:val="CommentText"/>
      </w:pPr>
      <w:r>
        <w:rPr>
          <w:rStyle w:val="CommentReference"/>
        </w:rPr>
        <w:annotationRef/>
      </w:r>
      <w:r>
        <w:t xml:space="preserve">I don’t know what this means.  We have several tools available to address the potential for localized impacts, such as trading ratios or placing upper limits in permits.  Do you mean setting up trading zones </w:t>
      </w:r>
      <w:proofErr w:type="gramStart"/>
      <w:r>
        <w:t>where  trades</w:t>
      </w:r>
      <w:proofErr w:type="gramEnd"/>
      <w:r>
        <w:t xml:space="preserve"> can only be done within a particular segment or in a certain direction?  Did we discuss this?  If we make this a best practice, I want it to focus on what’s in addition to EPA’s Trading Policy, which already talks about how trading under a TMDL needs to be consistent with the assumptions and requirements of a TMDL – which would include that point of compliance.</w:t>
      </w:r>
    </w:p>
  </w:comment>
  <w:comment w:id="61" w:author="cschary" w:date="2013-05-16T17:11:00Z" w:initials="Schary">
    <w:p w:rsidR="00776214" w:rsidRDefault="00776214">
      <w:pPr>
        <w:pStyle w:val="CommentText"/>
      </w:pPr>
      <w:r>
        <w:rPr>
          <w:rStyle w:val="CommentReference"/>
        </w:rPr>
        <w:annotationRef/>
      </w:r>
      <w:r>
        <w:t xml:space="preserve">EPA’s 2003 Trading Policy does not mention temperature, so a good reason to have a best practice on pollutants eligible for trading that isn’t redundant to EPA’s policy is to say the project partners would like to trade temperature in addition to what is already covered in EPA’s policy.  </w:t>
      </w:r>
    </w:p>
  </w:comment>
  <w:comment w:id="65" w:author="cschary" w:date="2013-05-16T17:11:00Z" w:initials="Schary">
    <w:p w:rsidR="00776214" w:rsidRDefault="00776214" w:rsidP="00CA3D9A">
      <w:pPr>
        <w:pStyle w:val="Default"/>
        <w:rPr>
          <w:rFonts w:asciiTheme="minorHAnsi" w:hAnsiTheme="minorHAnsi"/>
        </w:rPr>
      </w:pPr>
      <w:r>
        <w:rPr>
          <w:rStyle w:val="CommentReference"/>
        </w:rPr>
        <w:annotationRef/>
      </w:r>
      <w:proofErr w:type="gramStart"/>
      <w:r>
        <w:rPr>
          <w:rFonts w:asciiTheme="minorHAnsi" w:hAnsiTheme="minorHAnsi"/>
        </w:rPr>
        <w:t>because</w:t>
      </w:r>
      <w:proofErr w:type="gramEnd"/>
      <w:r>
        <w:rPr>
          <w:rFonts w:asciiTheme="minorHAnsi" w:hAnsiTheme="minorHAnsi"/>
        </w:rPr>
        <w:t xml:space="preserve"> of the differences between the states in their water quality standards and TMDL development procedures?  I think it needs an explanation.</w:t>
      </w:r>
    </w:p>
    <w:p w:rsidR="00776214" w:rsidRDefault="00776214">
      <w:pPr>
        <w:pStyle w:val="CommentText"/>
      </w:pPr>
    </w:p>
  </w:comment>
  <w:comment w:id="73" w:author="cschary" w:date="2013-05-16T17:11:00Z" w:initials="Schary">
    <w:p w:rsidR="00776214" w:rsidRDefault="00776214">
      <w:pPr>
        <w:pStyle w:val="CommentText"/>
      </w:pPr>
      <w:r>
        <w:rPr>
          <w:rStyle w:val="CommentReference"/>
        </w:rPr>
        <w:annotationRef/>
      </w:r>
      <w:r>
        <w:t xml:space="preserve">We need to </w:t>
      </w:r>
      <w:proofErr w:type="spellStart"/>
      <w:r>
        <w:t>to</w:t>
      </w:r>
      <w:proofErr w:type="spellEnd"/>
      <w:r>
        <w:t xml:space="preserve"> reference the baseline discussion that should be listed separately – either as a best practice or as an element that will be unique to each state.  Baselines need to be consistent with the TMDL’s Load Allocation, but how the Load Allocation is implemented and its schedule and plan for implementation is where some differences may arise that we need to discuss.</w:t>
      </w:r>
    </w:p>
  </w:comment>
  <w:comment w:id="79" w:author="cschary" w:date="2013-05-16T17:27:00Z" w:initials="Schary">
    <w:p w:rsidR="00776214" w:rsidRDefault="00776214">
      <w:pPr>
        <w:pStyle w:val="CommentText"/>
      </w:pPr>
      <w:r>
        <w:rPr>
          <w:rStyle w:val="CommentReference"/>
        </w:rPr>
        <w:annotationRef/>
      </w:r>
      <w:r>
        <w:t xml:space="preserve">This sounds different than the TMDL’s baseline – when I don’t think we mean it to.  I would rather we keep our baseline language consistent, and reference EPA’s Trading Policy whenever we can rather making up new definitions - unless it is to state something that is more stringent or specific than EPA’s policy. </w:t>
      </w:r>
    </w:p>
  </w:comment>
  <w:comment w:id="84" w:author="cschary" w:date="2013-05-16T17:39:00Z" w:initials="Schary">
    <w:p w:rsidR="00776214" w:rsidRDefault="00776214">
      <w:pPr>
        <w:pStyle w:val="CommentText"/>
      </w:pPr>
      <w:r>
        <w:rPr>
          <w:rStyle w:val="CommentReference"/>
        </w:rPr>
        <w:annotationRef/>
      </w:r>
      <w:r>
        <w:t>This is a confusing term – we need to define it so that it’s not misunderstood.  I think what you are really talking about is a minimum time period for a contract between the project developer and the landowner on whose property the project is being installed or implemented.  Otherwise it sounds like a form of conservation easement or some other environmental protection instrument tied to the land.  That is not what we mean, right?</w:t>
      </w:r>
    </w:p>
  </w:comment>
  <w:comment w:id="89" w:author="cschary" w:date="2013-05-16T17:48:00Z" w:initials="Schary">
    <w:p w:rsidR="00776214" w:rsidRDefault="00776214">
      <w:pPr>
        <w:pStyle w:val="CommentText"/>
      </w:pPr>
      <w:r>
        <w:rPr>
          <w:rStyle w:val="CommentReference"/>
        </w:rPr>
        <w:annotationRef/>
      </w:r>
      <w:r>
        <w:t xml:space="preserve">This is a little vague, but I think what you really mean is that having common procedures for verification will make it more efficient to implement and enforce and for the public to understand.  However, I think this is really a Clean Water Act </w:t>
      </w:r>
      <w:r w:rsidR="006A4BD2">
        <w:t>issue (although I’m not a lawyer) as to what is being verified, what would be in violation if someone falsely verified, and what penalties would be incurred.  The point source is still ultimately liable under the CWA, so the private contract terms with a third-party verifier would have to give the point source comfort that they are protected somehow.  Aren’t there other examples out there from other programs to look at besides water quality trading where states rely on independent verifiers?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214" w:rsidRDefault="00776214" w:rsidP="00140B12">
      <w:r>
        <w:separator/>
      </w:r>
    </w:p>
  </w:endnote>
  <w:endnote w:type="continuationSeparator" w:id="0">
    <w:p w:rsidR="00776214" w:rsidRDefault="00776214" w:rsidP="00140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7342"/>
      <w:docPartObj>
        <w:docPartGallery w:val="Page Numbers (Bottom of Page)"/>
        <w:docPartUnique/>
      </w:docPartObj>
    </w:sdtPr>
    <w:sdtContent>
      <w:sdt>
        <w:sdtPr>
          <w:id w:val="565050477"/>
          <w:docPartObj>
            <w:docPartGallery w:val="Page Numbers (Top of Page)"/>
            <w:docPartUnique/>
          </w:docPartObj>
        </w:sdtPr>
        <w:sdtContent>
          <w:p w:rsidR="00776214" w:rsidRDefault="0077621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A4BD2">
              <w:rPr>
                <w:b/>
                <w:noProof/>
              </w:rPr>
              <w:t>13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A4BD2">
              <w:rPr>
                <w:b/>
                <w:noProof/>
              </w:rPr>
              <w:t>13</w:t>
            </w:r>
            <w:r>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46826"/>
      <w:docPartObj>
        <w:docPartGallery w:val="Page Numbers (Top of Page)"/>
        <w:docPartUnique/>
      </w:docPartObj>
    </w:sdtPr>
    <w:sdtContent>
      <w:p w:rsidR="00776214" w:rsidRDefault="00776214" w:rsidP="0036253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13</w:t>
        </w:r>
        <w:r>
          <w:rPr>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214" w:rsidRDefault="00776214" w:rsidP="00140B12">
      <w:r>
        <w:separator/>
      </w:r>
    </w:p>
  </w:footnote>
  <w:footnote w:type="continuationSeparator" w:id="0">
    <w:p w:rsidR="00776214" w:rsidRDefault="00776214" w:rsidP="00140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14" w:rsidRPr="00740EEF" w:rsidRDefault="00776214" w:rsidP="00740EEF">
    <w:pPr>
      <w:pStyle w:val="Header"/>
      <w:ind w:right="-90"/>
      <w:rPr>
        <w:rFonts w:ascii="Palatino Linotype" w:hAnsi="Palatino Linotype"/>
        <w:smallCaps/>
        <w:sz w:val="36"/>
        <w:szCs w:val="3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14" w:rsidRDefault="00776214" w:rsidP="00740EEF">
    <w:pPr>
      <w:pStyle w:val="Header"/>
      <w:ind w:right="-90"/>
      <w:jc w:val="center"/>
      <w:rPr>
        <w:rFonts w:ascii="Palatino Linotype" w:hAnsi="Palatino Linotype"/>
        <w:smallCaps/>
        <w:sz w:val="36"/>
        <w:szCs w:val="38"/>
      </w:rPr>
    </w:pPr>
    <w:r>
      <w:rPr>
        <w:rFonts w:ascii="Palatino Linotype" w:hAnsi="Palatino Linotype"/>
        <w:smallCaps/>
        <w:sz w:val="36"/>
        <w:szCs w:val="38"/>
      </w:rPr>
      <w:t xml:space="preserve">Best Practices for </w:t>
    </w:r>
    <w:r w:rsidRPr="000F4633">
      <w:rPr>
        <w:rFonts w:ascii="Palatino Linotype" w:hAnsi="Palatino Linotype"/>
        <w:smallCaps/>
        <w:sz w:val="36"/>
        <w:szCs w:val="38"/>
      </w:rPr>
      <w:t>Water Quality Trading</w:t>
    </w:r>
  </w:p>
  <w:p w:rsidR="00776214" w:rsidRPr="00876446" w:rsidRDefault="00776214" w:rsidP="00876446">
    <w:pPr>
      <w:pStyle w:val="Header"/>
      <w:ind w:right="-90"/>
      <w:jc w:val="center"/>
      <w:rPr>
        <w:rFonts w:ascii="Palatino Linotype" w:hAnsi="Palatino Linotype"/>
        <w:smallCaps/>
        <w:sz w:val="36"/>
        <w:szCs w:val="38"/>
      </w:rPr>
    </w:pPr>
    <w:r w:rsidRPr="000F4633">
      <w:rPr>
        <w:rFonts w:ascii="Palatino Linotype" w:hAnsi="Palatino Linotype"/>
        <w:smallCaps/>
        <w:sz w:val="36"/>
        <w:szCs w:val="38"/>
      </w:rPr>
      <w:t>Joint Regional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C88"/>
    <w:multiLevelType w:val="multilevel"/>
    <w:tmpl w:val="3460BB48"/>
    <w:lvl w:ilvl="0">
      <w:start w:val="1"/>
      <w:numFmt w:val="decimal"/>
      <w:lvlText w:val="%1."/>
      <w:lvlJc w:val="left"/>
      <w:pPr>
        <w:ind w:left="420" w:hanging="420"/>
      </w:pPr>
      <w:rPr>
        <w:rFonts w:hint="default"/>
        <w:u w:val="none"/>
      </w:rPr>
    </w:lvl>
    <w:lvl w:ilvl="1">
      <w:start w:val="1"/>
      <w:numFmt w:val="decimal"/>
      <w:pStyle w:val="Heading2"/>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5D60525"/>
    <w:multiLevelType w:val="hybridMultilevel"/>
    <w:tmpl w:val="1492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13102"/>
    <w:multiLevelType w:val="multilevel"/>
    <w:tmpl w:val="C8A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2274F8"/>
    <w:multiLevelType w:val="hybridMultilevel"/>
    <w:tmpl w:val="57BC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29377D"/>
    <w:multiLevelType w:val="hybridMultilevel"/>
    <w:tmpl w:val="C4EE7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39093A"/>
    <w:multiLevelType w:val="hybridMultilevel"/>
    <w:tmpl w:val="D66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51E6E"/>
    <w:multiLevelType w:val="hybridMultilevel"/>
    <w:tmpl w:val="1EA8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A7B4B"/>
    <w:multiLevelType w:val="hybridMultilevel"/>
    <w:tmpl w:val="8C0E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E04BF"/>
    <w:multiLevelType w:val="hybridMultilevel"/>
    <w:tmpl w:val="958A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A65F3"/>
    <w:multiLevelType w:val="hybridMultilevel"/>
    <w:tmpl w:val="D9A89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B511BF"/>
    <w:multiLevelType w:val="hybridMultilevel"/>
    <w:tmpl w:val="E7A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0500D"/>
    <w:multiLevelType w:val="multilevel"/>
    <w:tmpl w:val="74F8D6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9A2C2A"/>
    <w:multiLevelType w:val="hybridMultilevel"/>
    <w:tmpl w:val="66289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0"/>
  </w:num>
  <w:num w:numId="6">
    <w:abstractNumId w:val="9"/>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2"/>
  </w:num>
  <w:num w:numId="12">
    <w:abstractNumId w:val="10"/>
  </w:num>
  <w:num w:numId="13">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rsids>
    <w:rsidRoot w:val="002678D9"/>
    <w:rsid w:val="00004C3A"/>
    <w:rsid w:val="00011E60"/>
    <w:rsid w:val="00011F86"/>
    <w:rsid w:val="0001448E"/>
    <w:rsid w:val="000160AE"/>
    <w:rsid w:val="00026488"/>
    <w:rsid w:val="00030684"/>
    <w:rsid w:val="0003184E"/>
    <w:rsid w:val="000373B5"/>
    <w:rsid w:val="00044CBB"/>
    <w:rsid w:val="00047497"/>
    <w:rsid w:val="0005547C"/>
    <w:rsid w:val="000554B2"/>
    <w:rsid w:val="00056020"/>
    <w:rsid w:val="000619BB"/>
    <w:rsid w:val="00062F34"/>
    <w:rsid w:val="00072F16"/>
    <w:rsid w:val="00077AAD"/>
    <w:rsid w:val="000814C0"/>
    <w:rsid w:val="00084BFD"/>
    <w:rsid w:val="00092F7D"/>
    <w:rsid w:val="00094731"/>
    <w:rsid w:val="00094957"/>
    <w:rsid w:val="000A2CE9"/>
    <w:rsid w:val="000A43EB"/>
    <w:rsid w:val="000A4C46"/>
    <w:rsid w:val="000A616E"/>
    <w:rsid w:val="000B2DF9"/>
    <w:rsid w:val="000B67D5"/>
    <w:rsid w:val="000B743B"/>
    <w:rsid w:val="000C33FC"/>
    <w:rsid w:val="000C54FD"/>
    <w:rsid w:val="000C6EFA"/>
    <w:rsid w:val="000D73A0"/>
    <w:rsid w:val="000E1E36"/>
    <w:rsid w:val="000E3740"/>
    <w:rsid w:val="00103D62"/>
    <w:rsid w:val="001070BC"/>
    <w:rsid w:val="00110E02"/>
    <w:rsid w:val="00111EB3"/>
    <w:rsid w:val="00114AFF"/>
    <w:rsid w:val="00126B59"/>
    <w:rsid w:val="00130E20"/>
    <w:rsid w:val="00135857"/>
    <w:rsid w:val="00140B12"/>
    <w:rsid w:val="001423B1"/>
    <w:rsid w:val="00144E81"/>
    <w:rsid w:val="00146206"/>
    <w:rsid w:val="00146BA4"/>
    <w:rsid w:val="00154859"/>
    <w:rsid w:val="001616CF"/>
    <w:rsid w:val="00162756"/>
    <w:rsid w:val="0016608A"/>
    <w:rsid w:val="001749AB"/>
    <w:rsid w:val="00176C07"/>
    <w:rsid w:val="00176D12"/>
    <w:rsid w:val="001818A0"/>
    <w:rsid w:val="001846C6"/>
    <w:rsid w:val="00186510"/>
    <w:rsid w:val="001913FE"/>
    <w:rsid w:val="00195A1E"/>
    <w:rsid w:val="0019769B"/>
    <w:rsid w:val="00197AAF"/>
    <w:rsid w:val="001A19C2"/>
    <w:rsid w:val="001A49E4"/>
    <w:rsid w:val="001A5F39"/>
    <w:rsid w:val="001A774D"/>
    <w:rsid w:val="001B133E"/>
    <w:rsid w:val="001D1716"/>
    <w:rsid w:val="001E2C2A"/>
    <w:rsid w:val="001F1159"/>
    <w:rsid w:val="00201D3A"/>
    <w:rsid w:val="00203F4B"/>
    <w:rsid w:val="0021440A"/>
    <w:rsid w:val="002201A0"/>
    <w:rsid w:val="002326AE"/>
    <w:rsid w:val="00233AC6"/>
    <w:rsid w:val="00240B73"/>
    <w:rsid w:val="00254DB6"/>
    <w:rsid w:val="0026059E"/>
    <w:rsid w:val="002619F2"/>
    <w:rsid w:val="0026244F"/>
    <w:rsid w:val="002624FB"/>
    <w:rsid w:val="00264713"/>
    <w:rsid w:val="002678D9"/>
    <w:rsid w:val="002744F1"/>
    <w:rsid w:val="00275435"/>
    <w:rsid w:val="00282D9D"/>
    <w:rsid w:val="00287693"/>
    <w:rsid w:val="002939B2"/>
    <w:rsid w:val="0029498A"/>
    <w:rsid w:val="002A192B"/>
    <w:rsid w:val="002A2180"/>
    <w:rsid w:val="002A23C5"/>
    <w:rsid w:val="002B53C7"/>
    <w:rsid w:val="002C1814"/>
    <w:rsid w:val="002C46B1"/>
    <w:rsid w:val="002C560F"/>
    <w:rsid w:val="002D0708"/>
    <w:rsid w:val="002D5A89"/>
    <w:rsid w:val="002E4DD3"/>
    <w:rsid w:val="002E69DD"/>
    <w:rsid w:val="002E6A96"/>
    <w:rsid w:val="002F4866"/>
    <w:rsid w:val="002F647F"/>
    <w:rsid w:val="002F79D0"/>
    <w:rsid w:val="003018E3"/>
    <w:rsid w:val="0030421C"/>
    <w:rsid w:val="003163B9"/>
    <w:rsid w:val="00320307"/>
    <w:rsid w:val="0032126C"/>
    <w:rsid w:val="00321A38"/>
    <w:rsid w:val="003229E4"/>
    <w:rsid w:val="00327669"/>
    <w:rsid w:val="00331A5E"/>
    <w:rsid w:val="00333231"/>
    <w:rsid w:val="00337DD5"/>
    <w:rsid w:val="003460ED"/>
    <w:rsid w:val="00357DAE"/>
    <w:rsid w:val="00362530"/>
    <w:rsid w:val="00372F03"/>
    <w:rsid w:val="003802F8"/>
    <w:rsid w:val="003B1705"/>
    <w:rsid w:val="003B3E0D"/>
    <w:rsid w:val="003C71AE"/>
    <w:rsid w:val="003D0FF2"/>
    <w:rsid w:val="003E6CCD"/>
    <w:rsid w:val="003F1535"/>
    <w:rsid w:val="0040345E"/>
    <w:rsid w:val="0040475D"/>
    <w:rsid w:val="004129B5"/>
    <w:rsid w:val="00415677"/>
    <w:rsid w:val="0042435D"/>
    <w:rsid w:val="00425517"/>
    <w:rsid w:val="004271C3"/>
    <w:rsid w:val="00434E56"/>
    <w:rsid w:val="00436BAA"/>
    <w:rsid w:val="0043757A"/>
    <w:rsid w:val="0044397C"/>
    <w:rsid w:val="00444FBD"/>
    <w:rsid w:val="004452A0"/>
    <w:rsid w:val="004454D2"/>
    <w:rsid w:val="00452A50"/>
    <w:rsid w:val="004550A7"/>
    <w:rsid w:val="00456AB4"/>
    <w:rsid w:val="00460A2F"/>
    <w:rsid w:val="004659E3"/>
    <w:rsid w:val="004676B8"/>
    <w:rsid w:val="004751AE"/>
    <w:rsid w:val="004776E5"/>
    <w:rsid w:val="0048004F"/>
    <w:rsid w:val="00485250"/>
    <w:rsid w:val="004947E5"/>
    <w:rsid w:val="004B1527"/>
    <w:rsid w:val="004C004B"/>
    <w:rsid w:val="004C329F"/>
    <w:rsid w:val="004C5EAC"/>
    <w:rsid w:val="004D4D2A"/>
    <w:rsid w:val="004D570A"/>
    <w:rsid w:val="004E4237"/>
    <w:rsid w:val="004E4AF1"/>
    <w:rsid w:val="004F59C4"/>
    <w:rsid w:val="005031D7"/>
    <w:rsid w:val="0051036D"/>
    <w:rsid w:val="00511698"/>
    <w:rsid w:val="00515CB9"/>
    <w:rsid w:val="0052036A"/>
    <w:rsid w:val="00520B2A"/>
    <w:rsid w:val="00522C0B"/>
    <w:rsid w:val="0052320C"/>
    <w:rsid w:val="00526748"/>
    <w:rsid w:val="005312BB"/>
    <w:rsid w:val="00531DA3"/>
    <w:rsid w:val="00533108"/>
    <w:rsid w:val="005337AF"/>
    <w:rsid w:val="005363E5"/>
    <w:rsid w:val="0053648F"/>
    <w:rsid w:val="00537173"/>
    <w:rsid w:val="00545203"/>
    <w:rsid w:val="005606E2"/>
    <w:rsid w:val="005616B3"/>
    <w:rsid w:val="0056392E"/>
    <w:rsid w:val="005719B3"/>
    <w:rsid w:val="00571DBD"/>
    <w:rsid w:val="00572599"/>
    <w:rsid w:val="0057512E"/>
    <w:rsid w:val="00580F3E"/>
    <w:rsid w:val="0058216D"/>
    <w:rsid w:val="00582E09"/>
    <w:rsid w:val="00583410"/>
    <w:rsid w:val="0058619A"/>
    <w:rsid w:val="005878E9"/>
    <w:rsid w:val="005922CF"/>
    <w:rsid w:val="00592ED2"/>
    <w:rsid w:val="00594D2E"/>
    <w:rsid w:val="005978F7"/>
    <w:rsid w:val="005A23B7"/>
    <w:rsid w:val="005B25E8"/>
    <w:rsid w:val="005C0D83"/>
    <w:rsid w:val="005C15DE"/>
    <w:rsid w:val="005C2F46"/>
    <w:rsid w:val="005C3FA8"/>
    <w:rsid w:val="005D2D42"/>
    <w:rsid w:val="005D3091"/>
    <w:rsid w:val="005D55C4"/>
    <w:rsid w:val="005D58F9"/>
    <w:rsid w:val="005E4597"/>
    <w:rsid w:val="005E78EA"/>
    <w:rsid w:val="005F0D62"/>
    <w:rsid w:val="005F1369"/>
    <w:rsid w:val="005F66AE"/>
    <w:rsid w:val="005F693D"/>
    <w:rsid w:val="005F6D3C"/>
    <w:rsid w:val="006023AD"/>
    <w:rsid w:val="00604338"/>
    <w:rsid w:val="006068AE"/>
    <w:rsid w:val="006076FB"/>
    <w:rsid w:val="0061055F"/>
    <w:rsid w:val="00614488"/>
    <w:rsid w:val="006208B7"/>
    <w:rsid w:val="006227F9"/>
    <w:rsid w:val="00623D22"/>
    <w:rsid w:val="00624CFF"/>
    <w:rsid w:val="00626A95"/>
    <w:rsid w:val="00626D7B"/>
    <w:rsid w:val="00630FC9"/>
    <w:rsid w:val="006341B4"/>
    <w:rsid w:val="00643D66"/>
    <w:rsid w:val="00644782"/>
    <w:rsid w:val="00646E11"/>
    <w:rsid w:val="0065032F"/>
    <w:rsid w:val="0065595C"/>
    <w:rsid w:val="00662292"/>
    <w:rsid w:val="00670938"/>
    <w:rsid w:val="006724CB"/>
    <w:rsid w:val="00674BEE"/>
    <w:rsid w:val="0068311C"/>
    <w:rsid w:val="00684AA9"/>
    <w:rsid w:val="006908E0"/>
    <w:rsid w:val="00691BFD"/>
    <w:rsid w:val="00692319"/>
    <w:rsid w:val="00695E16"/>
    <w:rsid w:val="006A4BD2"/>
    <w:rsid w:val="006A6794"/>
    <w:rsid w:val="006A73AD"/>
    <w:rsid w:val="006B46DF"/>
    <w:rsid w:val="006B6C39"/>
    <w:rsid w:val="006C2069"/>
    <w:rsid w:val="006C6A91"/>
    <w:rsid w:val="006D41D0"/>
    <w:rsid w:val="006D4687"/>
    <w:rsid w:val="006D48FF"/>
    <w:rsid w:val="00703624"/>
    <w:rsid w:val="0070735B"/>
    <w:rsid w:val="00710EDB"/>
    <w:rsid w:val="007125DE"/>
    <w:rsid w:val="00715017"/>
    <w:rsid w:val="00715AFD"/>
    <w:rsid w:val="00715B3A"/>
    <w:rsid w:val="007211A1"/>
    <w:rsid w:val="00721425"/>
    <w:rsid w:val="007255F3"/>
    <w:rsid w:val="00726DDC"/>
    <w:rsid w:val="00731A68"/>
    <w:rsid w:val="00735C24"/>
    <w:rsid w:val="00740EEF"/>
    <w:rsid w:val="007438DF"/>
    <w:rsid w:val="00776214"/>
    <w:rsid w:val="0078415D"/>
    <w:rsid w:val="007911FD"/>
    <w:rsid w:val="00793FE2"/>
    <w:rsid w:val="007940BA"/>
    <w:rsid w:val="007A07FE"/>
    <w:rsid w:val="007A1AF8"/>
    <w:rsid w:val="007A2E2A"/>
    <w:rsid w:val="007B0F5C"/>
    <w:rsid w:val="007B5882"/>
    <w:rsid w:val="007C08D2"/>
    <w:rsid w:val="007C2D0D"/>
    <w:rsid w:val="007D2CEE"/>
    <w:rsid w:val="007E0D53"/>
    <w:rsid w:val="007E25D5"/>
    <w:rsid w:val="0080231C"/>
    <w:rsid w:val="0081507E"/>
    <w:rsid w:val="00815C11"/>
    <w:rsid w:val="0082038B"/>
    <w:rsid w:val="008234BF"/>
    <w:rsid w:val="00827723"/>
    <w:rsid w:val="0083023D"/>
    <w:rsid w:val="00831189"/>
    <w:rsid w:val="00832023"/>
    <w:rsid w:val="00833451"/>
    <w:rsid w:val="00841EC0"/>
    <w:rsid w:val="00842F98"/>
    <w:rsid w:val="00844F0E"/>
    <w:rsid w:val="008478CE"/>
    <w:rsid w:val="00851E0E"/>
    <w:rsid w:val="008717F3"/>
    <w:rsid w:val="00873B17"/>
    <w:rsid w:val="00876446"/>
    <w:rsid w:val="00882EF6"/>
    <w:rsid w:val="008845E9"/>
    <w:rsid w:val="00884E27"/>
    <w:rsid w:val="00884EBC"/>
    <w:rsid w:val="00892981"/>
    <w:rsid w:val="008964CC"/>
    <w:rsid w:val="008A3E42"/>
    <w:rsid w:val="008B1D44"/>
    <w:rsid w:val="008B4EAF"/>
    <w:rsid w:val="008C13B9"/>
    <w:rsid w:val="008C1A39"/>
    <w:rsid w:val="008C346C"/>
    <w:rsid w:val="008C41A6"/>
    <w:rsid w:val="008C7FF4"/>
    <w:rsid w:val="008D1A07"/>
    <w:rsid w:val="008D3A10"/>
    <w:rsid w:val="008D3B49"/>
    <w:rsid w:val="008E06B8"/>
    <w:rsid w:val="008E11C7"/>
    <w:rsid w:val="008E188F"/>
    <w:rsid w:val="008E2A8D"/>
    <w:rsid w:val="008E5F62"/>
    <w:rsid w:val="008F28EE"/>
    <w:rsid w:val="008F7A4E"/>
    <w:rsid w:val="0091053B"/>
    <w:rsid w:val="009112CE"/>
    <w:rsid w:val="00911C8F"/>
    <w:rsid w:val="00911F2B"/>
    <w:rsid w:val="009128B7"/>
    <w:rsid w:val="00912B3E"/>
    <w:rsid w:val="009154BC"/>
    <w:rsid w:val="00916783"/>
    <w:rsid w:val="00925954"/>
    <w:rsid w:val="00931BF3"/>
    <w:rsid w:val="00934CE4"/>
    <w:rsid w:val="00936AD0"/>
    <w:rsid w:val="009427B0"/>
    <w:rsid w:val="00943155"/>
    <w:rsid w:val="0094438F"/>
    <w:rsid w:val="009554CC"/>
    <w:rsid w:val="009707C2"/>
    <w:rsid w:val="00975ECB"/>
    <w:rsid w:val="00984BC2"/>
    <w:rsid w:val="00997849"/>
    <w:rsid w:val="009A3950"/>
    <w:rsid w:val="009A5E52"/>
    <w:rsid w:val="009B1832"/>
    <w:rsid w:val="009B24EB"/>
    <w:rsid w:val="009B54D1"/>
    <w:rsid w:val="009C108E"/>
    <w:rsid w:val="009C3DBD"/>
    <w:rsid w:val="009C755C"/>
    <w:rsid w:val="009D1A95"/>
    <w:rsid w:val="009D219F"/>
    <w:rsid w:val="009D22EC"/>
    <w:rsid w:val="009D6A3F"/>
    <w:rsid w:val="009E5D88"/>
    <w:rsid w:val="009F0FA1"/>
    <w:rsid w:val="009F29F2"/>
    <w:rsid w:val="009F6E2F"/>
    <w:rsid w:val="00A12339"/>
    <w:rsid w:val="00A1279E"/>
    <w:rsid w:val="00A130C6"/>
    <w:rsid w:val="00A23C39"/>
    <w:rsid w:val="00A2460C"/>
    <w:rsid w:val="00A24933"/>
    <w:rsid w:val="00A24B18"/>
    <w:rsid w:val="00A30A61"/>
    <w:rsid w:val="00A33EDE"/>
    <w:rsid w:val="00A34F79"/>
    <w:rsid w:val="00A37C2F"/>
    <w:rsid w:val="00A407BF"/>
    <w:rsid w:val="00A55037"/>
    <w:rsid w:val="00A55A24"/>
    <w:rsid w:val="00A62F16"/>
    <w:rsid w:val="00A64934"/>
    <w:rsid w:val="00A64E61"/>
    <w:rsid w:val="00A666CE"/>
    <w:rsid w:val="00A723B8"/>
    <w:rsid w:val="00A821E9"/>
    <w:rsid w:val="00A86E44"/>
    <w:rsid w:val="00A87A82"/>
    <w:rsid w:val="00A903DD"/>
    <w:rsid w:val="00A96ED5"/>
    <w:rsid w:val="00AA0C01"/>
    <w:rsid w:val="00AA420C"/>
    <w:rsid w:val="00AA52F2"/>
    <w:rsid w:val="00AB094E"/>
    <w:rsid w:val="00AB7958"/>
    <w:rsid w:val="00AD0C56"/>
    <w:rsid w:val="00AD7159"/>
    <w:rsid w:val="00AE1171"/>
    <w:rsid w:val="00AE1B19"/>
    <w:rsid w:val="00AF1A73"/>
    <w:rsid w:val="00B01386"/>
    <w:rsid w:val="00B04D63"/>
    <w:rsid w:val="00B115FB"/>
    <w:rsid w:val="00B11D9E"/>
    <w:rsid w:val="00B12313"/>
    <w:rsid w:val="00B2001C"/>
    <w:rsid w:val="00B21C55"/>
    <w:rsid w:val="00B22A9B"/>
    <w:rsid w:val="00B27565"/>
    <w:rsid w:val="00B279B3"/>
    <w:rsid w:val="00B302AE"/>
    <w:rsid w:val="00B3425D"/>
    <w:rsid w:val="00B40F3A"/>
    <w:rsid w:val="00B47CFB"/>
    <w:rsid w:val="00B51530"/>
    <w:rsid w:val="00B51823"/>
    <w:rsid w:val="00B556DF"/>
    <w:rsid w:val="00B6012C"/>
    <w:rsid w:val="00B61B11"/>
    <w:rsid w:val="00B658A7"/>
    <w:rsid w:val="00B675DC"/>
    <w:rsid w:val="00B70584"/>
    <w:rsid w:val="00B76865"/>
    <w:rsid w:val="00B77B82"/>
    <w:rsid w:val="00B77D65"/>
    <w:rsid w:val="00B827BD"/>
    <w:rsid w:val="00B83382"/>
    <w:rsid w:val="00B94345"/>
    <w:rsid w:val="00B94774"/>
    <w:rsid w:val="00BA05DC"/>
    <w:rsid w:val="00BA7463"/>
    <w:rsid w:val="00BB0059"/>
    <w:rsid w:val="00BB4057"/>
    <w:rsid w:val="00BC4599"/>
    <w:rsid w:val="00BC61D0"/>
    <w:rsid w:val="00BD10E5"/>
    <w:rsid w:val="00BD385D"/>
    <w:rsid w:val="00BD40D7"/>
    <w:rsid w:val="00BD5212"/>
    <w:rsid w:val="00BD6BCB"/>
    <w:rsid w:val="00BF1300"/>
    <w:rsid w:val="00BF1A98"/>
    <w:rsid w:val="00BF1C96"/>
    <w:rsid w:val="00BF3ECC"/>
    <w:rsid w:val="00BF410C"/>
    <w:rsid w:val="00BF6FC0"/>
    <w:rsid w:val="00C06CA8"/>
    <w:rsid w:val="00C106CE"/>
    <w:rsid w:val="00C13EE8"/>
    <w:rsid w:val="00C14B98"/>
    <w:rsid w:val="00C26E89"/>
    <w:rsid w:val="00C275A8"/>
    <w:rsid w:val="00C35AC8"/>
    <w:rsid w:val="00C35D63"/>
    <w:rsid w:val="00C37145"/>
    <w:rsid w:val="00C37C44"/>
    <w:rsid w:val="00C4057D"/>
    <w:rsid w:val="00C47626"/>
    <w:rsid w:val="00C53C1E"/>
    <w:rsid w:val="00C54D82"/>
    <w:rsid w:val="00C56F94"/>
    <w:rsid w:val="00C60A42"/>
    <w:rsid w:val="00C616A9"/>
    <w:rsid w:val="00C645B8"/>
    <w:rsid w:val="00C652B2"/>
    <w:rsid w:val="00C67617"/>
    <w:rsid w:val="00C70410"/>
    <w:rsid w:val="00C73B0A"/>
    <w:rsid w:val="00C755AB"/>
    <w:rsid w:val="00C81943"/>
    <w:rsid w:val="00C823CE"/>
    <w:rsid w:val="00C83007"/>
    <w:rsid w:val="00C8425A"/>
    <w:rsid w:val="00C95781"/>
    <w:rsid w:val="00C95B49"/>
    <w:rsid w:val="00CA0743"/>
    <w:rsid w:val="00CA3D9A"/>
    <w:rsid w:val="00CA5E7E"/>
    <w:rsid w:val="00CB536B"/>
    <w:rsid w:val="00CC4CC7"/>
    <w:rsid w:val="00CD1442"/>
    <w:rsid w:val="00CD22EE"/>
    <w:rsid w:val="00CD6D0A"/>
    <w:rsid w:val="00CD7F1C"/>
    <w:rsid w:val="00CE45E8"/>
    <w:rsid w:val="00CE6F22"/>
    <w:rsid w:val="00CE7359"/>
    <w:rsid w:val="00CF352D"/>
    <w:rsid w:val="00D01D61"/>
    <w:rsid w:val="00D02104"/>
    <w:rsid w:val="00D06414"/>
    <w:rsid w:val="00D102E5"/>
    <w:rsid w:val="00D1235E"/>
    <w:rsid w:val="00D136A7"/>
    <w:rsid w:val="00D14DD1"/>
    <w:rsid w:val="00D16CE1"/>
    <w:rsid w:val="00D17ED4"/>
    <w:rsid w:val="00D21316"/>
    <w:rsid w:val="00D224C6"/>
    <w:rsid w:val="00D23FD0"/>
    <w:rsid w:val="00D42153"/>
    <w:rsid w:val="00D44BF4"/>
    <w:rsid w:val="00D54CEF"/>
    <w:rsid w:val="00D62BF3"/>
    <w:rsid w:val="00D650A7"/>
    <w:rsid w:val="00D66489"/>
    <w:rsid w:val="00D66542"/>
    <w:rsid w:val="00D708A4"/>
    <w:rsid w:val="00D72E83"/>
    <w:rsid w:val="00D76591"/>
    <w:rsid w:val="00D80E61"/>
    <w:rsid w:val="00D81457"/>
    <w:rsid w:val="00D865CC"/>
    <w:rsid w:val="00D9385C"/>
    <w:rsid w:val="00D94113"/>
    <w:rsid w:val="00D9563B"/>
    <w:rsid w:val="00DA6BF6"/>
    <w:rsid w:val="00DB29C3"/>
    <w:rsid w:val="00DB5E42"/>
    <w:rsid w:val="00DC3E41"/>
    <w:rsid w:val="00DC72AF"/>
    <w:rsid w:val="00DC7A6C"/>
    <w:rsid w:val="00DD45F2"/>
    <w:rsid w:val="00DE50D0"/>
    <w:rsid w:val="00DF2D71"/>
    <w:rsid w:val="00DF3E62"/>
    <w:rsid w:val="00E04AC5"/>
    <w:rsid w:val="00E100E4"/>
    <w:rsid w:val="00E1076D"/>
    <w:rsid w:val="00E10E1C"/>
    <w:rsid w:val="00E15B0E"/>
    <w:rsid w:val="00E20040"/>
    <w:rsid w:val="00E206EB"/>
    <w:rsid w:val="00E279D5"/>
    <w:rsid w:val="00E334B0"/>
    <w:rsid w:val="00E341B8"/>
    <w:rsid w:val="00E3449D"/>
    <w:rsid w:val="00E4083E"/>
    <w:rsid w:val="00E441D9"/>
    <w:rsid w:val="00E519FC"/>
    <w:rsid w:val="00E54A90"/>
    <w:rsid w:val="00E64CFD"/>
    <w:rsid w:val="00E715EB"/>
    <w:rsid w:val="00E769CD"/>
    <w:rsid w:val="00E76C6F"/>
    <w:rsid w:val="00E8378C"/>
    <w:rsid w:val="00E87A35"/>
    <w:rsid w:val="00E95826"/>
    <w:rsid w:val="00E9765E"/>
    <w:rsid w:val="00EA02B7"/>
    <w:rsid w:val="00EA18C2"/>
    <w:rsid w:val="00EA5787"/>
    <w:rsid w:val="00EA7A9A"/>
    <w:rsid w:val="00EB1BC6"/>
    <w:rsid w:val="00EC2323"/>
    <w:rsid w:val="00EC2CA1"/>
    <w:rsid w:val="00EC302B"/>
    <w:rsid w:val="00ED4AD7"/>
    <w:rsid w:val="00EE11B0"/>
    <w:rsid w:val="00EE191A"/>
    <w:rsid w:val="00EE1B41"/>
    <w:rsid w:val="00F019C1"/>
    <w:rsid w:val="00F15CB5"/>
    <w:rsid w:val="00F15CDC"/>
    <w:rsid w:val="00F169E7"/>
    <w:rsid w:val="00F25D74"/>
    <w:rsid w:val="00F30E35"/>
    <w:rsid w:val="00F35288"/>
    <w:rsid w:val="00F3620D"/>
    <w:rsid w:val="00F404B5"/>
    <w:rsid w:val="00F4110F"/>
    <w:rsid w:val="00F41870"/>
    <w:rsid w:val="00F42BE3"/>
    <w:rsid w:val="00F456C3"/>
    <w:rsid w:val="00F50E95"/>
    <w:rsid w:val="00F519DF"/>
    <w:rsid w:val="00F55DC8"/>
    <w:rsid w:val="00F57689"/>
    <w:rsid w:val="00F57D25"/>
    <w:rsid w:val="00F57E0E"/>
    <w:rsid w:val="00F612D7"/>
    <w:rsid w:val="00F61C1B"/>
    <w:rsid w:val="00F63E9A"/>
    <w:rsid w:val="00F74622"/>
    <w:rsid w:val="00F77C68"/>
    <w:rsid w:val="00F80DF4"/>
    <w:rsid w:val="00F81AB6"/>
    <w:rsid w:val="00F83318"/>
    <w:rsid w:val="00F90DA9"/>
    <w:rsid w:val="00F94471"/>
    <w:rsid w:val="00F94F03"/>
    <w:rsid w:val="00F95671"/>
    <w:rsid w:val="00F958AC"/>
    <w:rsid w:val="00FB388D"/>
    <w:rsid w:val="00FB4EEB"/>
    <w:rsid w:val="00FC0946"/>
    <w:rsid w:val="00FC71DD"/>
    <w:rsid w:val="00FD6BE9"/>
    <w:rsid w:val="00FD6E16"/>
    <w:rsid w:val="00FE2558"/>
    <w:rsid w:val="00FE429E"/>
    <w:rsid w:val="00FF29CC"/>
    <w:rsid w:val="00FF5269"/>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Default"/>
    <w:next w:val="Normal"/>
    <w:link w:val="Heading1Char"/>
    <w:uiPriority w:val="9"/>
    <w:qFormat/>
    <w:rsid w:val="00936AD0"/>
    <w:pPr>
      <w:pBdr>
        <w:bottom w:val="single" w:sz="4" w:space="1" w:color="auto"/>
      </w:pBdr>
      <w:spacing w:before="360"/>
      <w:outlineLvl w:val="0"/>
    </w:pPr>
    <w:rPr>
      <w:rFonts w:ascii="Palatino Linotype" w:hAnsi="Palatino Linotype" w:cs="Arial"/>
      <w:b/>
      <w:bCs/>
      <w:sz w:val="28"/>
      <w:szCs w:val="23"/>
    </w:rPr>
  </w:style>
  <w:style w:type="paragraph" w:styleId="Heading2">
    <w:name w:val="heading 2"/>
    <w:basedOn w:val="Default"/>
    <w:next w:val="Normal"/>
    <w:link w:val="Heading2Char"/>
    <w:uiPriority w:val="9"/>
    <w:unhideWhenUsed/>
    <w:qFormat/>
    <w:rsid w:val="00425517"/>
    <w:pPr>
      <w:numPr>
        <w:ilvl w:val="1"/>
        <w:numId w:val="5"/>
      </w:numPr>
      <w:spacing w:before="360"/>
      <w:ind w:left="418" w:hanging="418"/>
      <w:outlineLvl w:val="1"/>
    </w:pPr>
    <w:rPr>
      <w:rFonts w:ascii="Palatino Linotype" w:hAnsi="Palatino Linotype" w:cs="Arial"/>
      <w:b/>
      <w:bCs/>
      <w:i/>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3D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5517"/>
    <w:rPr>
      <w:rFonts w:ascii="Palatino Linotype" w:hAnsi="Palatino Linotype" w:cs="Arial"/>
      <w:b/>
      <w:bCs/>
      <w:i/>
      <w:color w:val="000000"/>
      <w:sz w:val="24"/>
      <w:szCs w:val="23"/>
      <w:u w:val="single"/>
    </w:rPr>
  </w:style>
  <w:style w:type="paragraph" w:styleId="TOC2">
    <w:name w:val="toc 2"/>
    <w:basedOn w:val="Normal"/>
    <w:next w:val="Normal"/>
    <w:autoRedefine/>
    <w:uiPriority w:val="39"/>
    <w:unhideWhenUsed/>
    <w:rsid w:val="00F94F03"/>
    <w:pPr>
      <w:spacing w:after="100"/>
      <w:ind w:left="220"/>
    </w:pPr>
  </w:style>
  <w:style w:type="paragraph" w:styleId="Revision">
    <w:name w:val="Revision"/>
    <w:hidden/>
    <w:uiPriority w:val="99"/>
    <w:semiHidden/>
    <w:rsid w:val="002E69DD"/>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936AD0"/>
    <w:rPr>
      <w:rFonts w:ascii="Palatino Linotype" w:hAnsi="Palatino Linotype" w:cs="Arial"/>
      <w:b/>
      <w:bCs/>
      <w:color w:val="000000"/>
      <w:sz w:val="28"/>
      <w:szCs w:val="23"/>
    </w:rPr>
  </w:style>
  <w:style w:type="paragraph" w:styleId="TOCHeading">
    <w:name w:val="TOC Heading"/>
    <w:basedOn w:val="Heading1"/>
    <w:next w:val="Normal"/>
    <w:uiPriority w:val="39"/>
    <w:unhideWhenUsed/>
    <w:qFormat/>
    <w:rsid w:val="007C08D2"/>
    <w:pPr>
      <w:keepNext/>
      <w:keepLines/>
      <w:pBdr>
        <w:bottom w:val="none" w:sz="0" w:space="0" w:color="auto"/>
      </w:pBdr>
      <w:autoSpaceDE/>
      <w:autoSpaceDN/>
      <w:adjustRightInd/>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C08D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Default"/>
    <w:next w:val="Normal"/>
    <w:link w:val="Heading1Char"/>
    <w:uiPriority w:val="9"/>
    <w:qFormat/>
    <w:rsid w:val="00936AD0"/>
    <w:pPr>
      <w:pBdr>
        <w:bottom w:val="single" w:sz="4" w:space="1" w:color="auto"/>
      </w:pBdr>
      <w:spacing w:before="360"/>
      <w:outlineLvl w:val="0"/>
    </w:pPr>
    <w:rPr>
      <w:rFonts w:ascii="Palatino Linotype" w:hAnsi="Palatino Linotype" w:cs="Arial"/>
      <w:b/>
      <w:bCs/>
      <w:sz w:val="28"/>
      <w:szCs w:val="23"/>
    </w:rPr>
  </w:style>
  <w:style w:type="paragraph" w:styleId="Heading2">
    <w:name w:val="heading 2"/>
    <w:basedOn w:val="Default"/>
    <w:next w:val="Normal"/>
    <w:link w:val="Heading2Char"/>
    <w:uiPriority w:val="9"/>
    <w:unhideWhenUsed/>
    <w:qFormat/>
    <w:rsid w:val="00425517"/>
    <w:pPr>
      <w:numPr>
        <w:ilvl w:val="1"/>
        <w:numId w:val="5"/>
      </w:numPr>
      <w:spacing w:before="360"/>
      <w:ind w:left="418" w:hanging="418"/>
      <w:outlineLvl w:val="1"/>
    </w:pPr>
    <w:rPr>
      <w:rFonts w:ascii="Palatino Linotype" w:hAnsi="Palatino Linotype" w:cs="Arial"/>
      <w:b/>
      <w:bCs/>
      <w:i/>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paragraph" w:styleId="BalloonText">
    <w:name w:val="Balloon Text"/>
    <w:basedOn w:val="Normal"/>
    <w:link w:val="BalloonTextChar"/>
    <w:uiPriority w:val="99"/>
    <w:semiHidden/>
    <w:unhideWhenUsed/>
    <w:rsid w:val="002678D9"/>
    <w:rPr>
      <w:rFonts w:ascii="Tahoma" w:hAnsi="Tahoma" w:cs="Tahoma"/>
      <w:sz w:val="16"/>
      <w:szCs w:val="16"/>
    </w:rPr>
  </w:style>
  <w:style w:type="character" w:customStyle="1" w:styleId="BalloonTextChar">
    <w:name w:val="Balloon Text Char"/>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3D0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25517"/>
    <w:rPr>
      <w:rFonts w:ascii="Palatino Linotype" w:hAnsi="Palatino Linotype" w:cs="Arial"/>
      <w:b/>
      <w:bCs/>
      <w:i/>
      <w:color w:val="000000"/>
      <w:sz w:val="24"/>
      <w:szCs w:val="23"/>
      <w:u w:val="single"/>
    </w:rPr>
  </w:style>
  <w:style w:type="paragraph" w:styleId="TOC2">
    <w:name w:val="toc 2"/>
    <w:basedOn w:val="Normal"/>
    <w:next w:val="Normal"/>
    <w:autoRedefine/>
    <w:uiPriority w:val="39"/>
    <w:unhideWhenUsed/>
    <w:rsid w:val="00F94F03"/>
    <w:pPr>
      <w:spacing w:after="100"/>
      <w:ind w:left="220"/>
    </w:pPr>
  </w:style>
  <w:style w:type="paragraph" w:styleId="Revision">
    <w:name w:val="Revision"/>
    <w:hidden/>
    <w:uiPriority w:val="99"/>
    <w:semiHidden/>
    <w:rsid w:val="002E69DD"/>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936AD0"/>
    <w:rPr>
      <w:rFonts w:ascii="Palatino Linotype" w:hAnsi="Palatino Linotype" w:cs="Arial"/>
      <w:b/>
      <w:bCs/>
      <w:color w:val="000000"/>
      <w:sz w:val="28"/>
      <w:szCs w:val="23"/>
    </w:rPr>
  </w:style>
  <w:style w:type="paragraph" w:styleId="TOCHeading">
    <w:name w:val="TOC Heading"/>
    <w:basedOn w:val="Heading1"/>
    <w:next w:val="Normal"/>
    <w:uiPriority w:val="39"/>
    <w:unhideWhenUsed/>
    <w:qFormat/>
    <w:rsid w:val="007C08D2"/>
    <w:pPr>
      <w:keepNext/>
      <w:keepLines/>
      <w:pBdr>
        <w:bottom w:val="none" w:sz="0" w:space="0" w:color="auto"/>
      </w:pBdr>
      <w:autoSpaceDE/>
      <w:autoSpaceDN/>
      <w:adjustRightInd/>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unhideWhenUsed/>
    <w:rsid w:val="007C08D2"/>
    <w:pPr>
      <w:spacing w:after="100"/>
    </w:pPr>
  </w:style>
</w:styles>
</file>

<file path=word/webSettings.xml><?xml version="1.0" encoding="utf-8"?>
<w:webSettings xmlns:r="http://schemas.openxmlformats.org/officeDocument/2006/relationships" xmlns:w="http://schemas.openxmlformats.org/wordprocessingml/2006/main">
  <w:divs>
    <w:div w:id="282856586">
      <w:bodyDiv w:val="1"/>
      <w:marLeft w:val="0"/>
      <w:marRight w:val="0"/>
      <w:marTop w:val="0"/>
      <w:marBottom w:val="0"/>
      <w:divBdr>
        <w:top w:val="none" w:sz="0" w:space="0" w:color="auto"/>
        <w:left w:val="none" w:sz="0" w:space="0" w:color="auto"/>
        <w:bottom w:val="none" w:sz="0" w:space="0" w:color="auto"/>
        <w:right w:val="none" w:sz="0" w:space="0" w:color="auto"/>
      </w:divBdr>
    </w:div>
    <w:div w:id="684013557">
      <w:bodyDiv w:val="1"/>
      <w:marLeft w:val="0"/>
      <w:marRight w:val="0"/>
      <w:marTop w:val="0"/>
      <w:marBottom w:val="0"/>
      <w:divBdr>
        <w:top w:val="none" w:sz="0" w:space="0" w:color="auto"/>
        <w:left w:val="none" w:sz="0" w:space="0" w:color="auto"/>
        <w:bottom w:val="none" w:sz="0" w:space="0" w:color="auto"/>
        <w:right w:val="none" w:sz="0" w:space="0" w:color="auto"/>
      </w:divBdr>
    </w:div>
    <w:div w:id="734623824">
      <w:bodyDiv w:val="1"/>
      <w:marLeft w:val="0"/>
      <w:marRight w:val="0"/>
      <w:marTop w:val="0"/>
      <w:marBottom w:val="0"/>
      <w:divBdr>
        <w:top w:val="none" w:sz="0" w:space="0" w:color="auto"/>
        <w:left w:val="none" w:sz="0" w:space="0" w:color="auto"/>
        <w:bottom w:val="none" w:sz="0" w:space="0" w:color="auto"/>
        <w:right w:val="none" w:sz="0" w:space="0" w:color="auto"/>
      </w:divBdr>
    </w:div>
    <w:div w:id="815756561">
      <w:bodyDiv w:val="1"/>
      <w:marLeft w:val="0"/>
      <w:marRight w:val="0"/>
      <w:marTop w:val="0"/>
      <w:marBottom w:val="0"/>
      <w:divBdr>
        <w:top w:val="none" w:sz="0" w:space="0" w:color="auto"/>
        <w:left w:val="none" w:sz="0" w:space="0" w:color="auto"/>
        <w:bottom w:val="none" w:sz="0" w:space="0" w:color="auto"/>
        <w:right w:val="none" w:sz="0" w:space="0" w:color="auto"/>
      </w:divBdr>
      <w:divsChild>
        <w:div w:id="856652403">
          <w:marLeft w:val="0"/>
          <w:marRight w:val="0"/>
          <w:marTop w:val="0"/>
          <w:marBottom w:val="0"/>
          <w:divBdr>
            <w:top w:val="none" w:sz="0" w:space="0" w:color="auto"/>
            <w:left w:val="none" w:sz="0" w:space="0" w:color="auto"/>
            <w:bottom w:val="none" w:sz="0" w:space="0" w:color="auto"/>
            <w:right w:val="none" w:sz="0" w:space="0" w:color="auto"/>
          </w:divBdr>
          <w:divsChild>
            <w:div w:id="1821770361">
              <w:marLeft w:val="0"/>
              <w:marRight w:val="0"/>
              <w:marTop w:val="0"/>
              <w:marBottom w:val="0"/>
              <w:divBdr>
                <w:top w:val="none" w:sz="0" w:space="0" w:color="auto"/>
                <w:left w:val="none" w:sz="0" w:space="0" w:color="auto"/>
                <w:bottom w:val="none" w:sz="0" w:space="0" w:color="auto"/>
                <w:right w:val="none" w:sz="0" w:space="0" w:color="auto"/>
              </w:divBdr>
            </w:div>
            <w:div w:id="1730112015">
              <w:marLeft w:val="0"/>
              <w:marRight w:val="0"/>
              <w:marTop w:val="0"/>
              <w:marBottom w:val="0"/>
              <w:divBdr>
                <w:top w:val="none" w:sz="0" w:space="0" w:color="auto"/>
                <w:left w:val="none" w:sz="0" w:space="0" w:color="auto"/>
                <w:bottom w:val="none" w:sz="0" w:space="0" w:color="auto"/>
                <w:right w:val="none" w:sz="0" w:space="0" w:color="auto"/>
              </w:divBdr>
            </w:div>
            <w:div w:id="1817524345">
              <w:marLeft w:val="0"/>
              <w:marRight w:val="0"/>
              <w:marTop w:val="0"/>
              <w:marBottom w:val="0"/>
              <w:divBdr>
                <w:top w:val="none" w:sz="0" w:space="0" w:color="auto"/>
                <w:left w:val="none" w:sz="0" w:space="0" w:color="auto"/>
                <w:bottom w:val="none" w:sz="0" w:space="0" w:color="auto"/>
                <w:right w:val="none" w:sz="0" w:space="0" w:color="auto"/>
              </w:divBdr>
            </w:div>
            <w:div w:id="278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 w:id="1629434103">
      <w:bodyDiv w:val="1"/>
      <w:marLeft w:val="0"/>
      <w:marRight w:val="0"/>
      <w:marTop w:val="0"/>
      <w:marBottom w:val="0"/>
      <w:divBdr>
        <w:top w:val="none" w:sz="0" w:space="0" w:color="auto"/>
        <w:left w:val="none" w:sz="0" w:space="0" w:color="auto"/>
        <w:bottom w:val="none" w:sz="0" w:space="0" w:color="auto"/>
        <w:right w:val="none" w:sz="0" w:space="0" w:color="auto"/>
      </w:divBdr>
    </w:div>
    <w:div w:id="1660619935">
      <w:bodyDiv w:val="1"/>
      <w:marLeft w:val="0"/>
      <w:marRight w:val="0"/>
      <w:marTop w:val="0"/>
      <w:marBottom w:val="0"/>
      <w:divBdr>
        <w:top w:val="none" w:sz="0" w:space="0" w:color="auto"/>
        <w:left w:val="none" w:sz="0" w:space="0" w:color="auto"/>
        <w:bottom w:val="none" w:sz="0" w:space="0" w:color="auto"/>
        <w:right w:val="none" w:sz="0" w:space="0" w:color="auto"/>
      </w:divBdr>
    </w:div>
    <w:div w:id="1661351090">
      <w:bodyDiv w:val="1"/>
      <w:marLeft w:val="0"/>
      <w:marRight w:val="0"/>
      <w:marTop w:val="0"/>
      <w:marBottom w:val="0"/>
      <w:divBdr>
        <w:top w:val="none" w:sz="0" w:space="0" w:color="auto"/>
        <w:left w:val="none" w:sz="0" w:space="0" w:color="auto"/>
        <w:bottom w:val="none" w:sz="0" w:space="0" w:color="auto"/>
        <w:right w:val="none" w:sz="0" w:space="0" w:color="auto"/>
      </w:divBdr>
    </w:div>
    <w:div w:id="16964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neman@willamettepartnership.org"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71897-0984-4B1E-933B-4A4B2249A18E}">
  <ds:schemaRefs>
    <ds:schemaRef ds:uri="http://schemas.openxmlformats.org/officeDocument/2006/bibliography"/>
  </ds:schemaRefs>
</ds:datastoreItem>
</file>

<file path=customXml/itemProps2.xml><?xml version="1.0" encoding="utf-8"?>
<ds:datastoreItem xmlns:ds="http://schemas.openxmlformats.org/officeDocument/2006/customXml" ds:itemID="{BCE2AB27-7F4E-400E-B3C9-636DFCEF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cschary</cp:lastModifiedBy>
  <cp:revision>4</cp:revision>
  <cp:lastPrinted>2013-05-09T18:06:00Z</cp:lastPrinted>
  <dcterms:created xsi:type="dcterms:W3CDTF">2013-05-16T22:55:00Z</dcterms:created>
  <dcterms:modified xsi:type="dcterms:W3CDTF">2013-05-17T00:53:00Z</dcterms:modified>
</cp:coreProperties>
</file>