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7" w:rsidRDefault="00522D2B" w:rsidP="001172DE">
      <w:pPr>
        <w:pStyle w:val="Default"/>
      </w:pPr>
      <w:r>
        <w:t xml:space="preserve"> </w:t>
      </w:r>
    </w:p>
    <w:p w:rsidR="00197AAF" w:rsidRPr="002B53C7" w:rsidRDefault="0017766A" w:rsidP="00936AD0">
      <w:pPr>
        <w:pStyle w:val="Heading1"/>
        <w:rPr>
          <w:sz w:val="32"/>
        </w:rPr>
      </w:pPr>
      <w:bookmarkStart w:id="0" w:name="_Toc355878409"/>
      <w:r>
        <w:rPr>
          <w:sz w:val="32"/>
        </w:rPr>
        <w:t>1.5.1</w:t>
      </w:r>
      <w:r w:rsidR="00197AAF" w:rsidRPr="002B53C7">
        <w:rPr>
          <w:sz w:val="32"/>
        </w:rPr>
        <w:t xml:space="preserve">. </w:t>
      </w:r>
      <w:r w:rsidR="001D1964" w:rsidRPr="001D1964">
        <w:rPr>
          <w:sz w:val="32"/>
        </w:rPr>
        <w:t>Adopting and modifying best management practices for use in trading programs</w:t>
      </w:r>
      <w:bookmarkEnd w:id="0"/>
    </w:p>
    <w:p w:rsidR="00936AD0" w:rsidRPr="00B50648" w:rsidRDefault="00936AD0" w:rsidP="00936AD0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197AAF" w:rsidRDefault="000141BD" w:rsidP="00197AAF">
      <w:pPr>
        <w:autoSpaceDE w:val="0"/>
        <w:autoSpaceDN w:val="0"/>
        <w:adjustRightInd w:val="0"/>
        <w:spacing w:after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B50648">
        <w:rPr>
          <w:rFonts w:asciiTheme="minorHAnsi" w:hAnsiTheme="minorHAnsi"/>
          <w:sz w:val="24"/>
          <w:szCs w:val="24"/>
        </w:rPr>
        <w:t>This section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describes</w:t>
      </w:r>
      <w:r w:rsidRPr="00B50648">
        <w:rPr>
          <w:rFonts w:asciiTheme="minorHAnsi" w:hAnsiTheme="minorHAnsi"/>
          <w:sz w:val="24"/>
          <w:szCs w:val="24"/>
        </w:rPr>
        <w:t xml:space="preserve"> elements of a general process for receiving an</w:t>
      </w:r>
      <w:r w:rsidR="00B50648">
        <w:rPr>
          <w:rFonts w:asciiTheme="minorHAnsi" w:hAnsiTheme="minorHAnsi"/>
          <w:sz w:val="24"/>
          <w:szCs w:val="24"/>
        </w:rPr>
        <w:t xml:space="preserve">d processing requests to </w:t>
      </w:r>
      <w:r w:rsidR="001E6477">
        <w:rPr>
          <w:rFonts w:asciiTheme="minorHAnsi" w:hAnsiTheme="minorHAnsi"/>
          <w:sz w:val="24"/>
          <w:szCs w:val="24"/>
        </w:rPr>
        <w:t>adopt</w:t>
      </w:r>
      <w:r w:rsidR="001E6477" w:rsidRPr="00B50648">
        <w:rPr>
          <w:rFonts w:asciiTheme="minorHAnsi" w:hAnsiTheme="minorHAnsi"/>
          <w:sz w:val="24"/>
          <w:szCs w:val="24"/>
        </w:rPr>
        <w:t xml:space="preserve"> </w:t>
      </w:r>
      <w:r w:rsidRPr="00B50648">
        <w:rPr>
          <w:rFonts w:asciiTheme="minorHAnsi" w:hAnsiTheme="minorHAnsi"/>
          <w:sz w:val="24"/>
          <w:szCs w:val="24"/>
        </w:rPr>
        <w:t xml:space="preserve">new </w:t>
      </w:r>
      <w:r w:rsidR="00B070B3" w:rsidRPr="00B50648">
        <w:rPr>
          <w:rFonts w:asciiTheme="minorHAnsi" w:hAnsiTheme="minorHAnsi"/>
          <w:sz w:val="24"/>
          <w:szCs w:val="24"/>
        </w:rPr>
        <w:t>Best Management Practices (BMPs)</w:t>
      </w:r>
      <w:r w:rsidRPr="00B50648">
        <w:rPr>
          <w:rFonts w:asciiTheme="minorHAnsi" w:hAnsiTheme="minorHAnsi"/>
          <w:sz w:val="24"/>
          <w:szCs w:val="24"/>
        </w:rPr>
        <w:t xml:space="preserve"> or </w:t>
      </w:r>
      <w:r w:rsidR="00B50648">
        <w:rPr>
          <w:rFonts w:asciiTheme="minorHAnsi" w:hAnsiTheme="minorHAnsi"/>
          <w:sz w:val="24"/>
          <w:szCs w:val="24"/>
        </w:rPr>
        <w:t>modify</w:t>
      </w:r>
      <w:r w:rsidRPr="00B50648">
        <w:rPr>
          <w:rFonts w:asciiTheme="minorHAnsi" w:hAnsiTheme="minorHAnsi"/>
          <w:sz w:val="24"/>
          <w:szCs w:val="24"/>
        </w:rPr>
        <w:t xml:space="preserve"> existing BMPs for trading.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bookmarkStart w:id="1" w:name="_Toc355010683"/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The general archit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ecture of a process for </w:t>
      </w:r>
      <w:r w:rsidR="00E212A6">
        <w:rPr>
          <w:rFonts w:asciiTheme="minorHAnsi" w:hAnsiTheme="minorHAnsi" w:cs="Arial"/>
          <w:bCs/>
          <w:color w:val="000000" w:themeColor="text1"/>
          <w:sz w:val="24"/>
          <w:szCs w:val="24"/>
        </w:rPr>
        <w:t>adopting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new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or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modifying existing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BMPs includes pre-proposal, practice review, and approval phases.</w:t>
      </w:r>
    </w:p>
    <w:p w:rsidR="00BD3BE9" w:rsidRPr="00197AAF" w:rsidRDefault="00FF5367" w:rsidP="00BD3BE9">
      <w:pPr>
        <w:pStyle w:val="Heading2"/>
        <w:numPr>
          <w:ilvl w:val="0"/>
          <w:numId w:val="0"/>
        </w:numPr>
        <w:spacing w:after="240" w:line="276" w:lineRule="auto"/>
        <w:ind w:left="420" w:hanging="420"/>
      </w:pPr>
      <w:r w:rsidRPr="001D196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F9B408" wp14:editId="187C57CC">
                <wp:simplePos x="0" y="0"/>
                <wp:positionH relativeFrom="column">
                  <wp:posOffset>-45720</wp:posOffset>
                </wp:positionH>
                <wp:positionV relativeFrom="paragraph">
                  <wp:posOffset>438785</wp:posOffset>
                </wp:positionV>
                <wp:extent cx="6410325" cy="623570"/>
                <wp:effectExtent l="0" t="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23570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34.55pt;width:504.75pt;height:49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" fillcolor="#d3d4c3"/>
            </w:pict>
          </mc:Fallback>
        </mc:AlternateContent>
      </w:r>
      <w:r w:rsidR="0017766A" w:rsidRPr="0017766A">
        <w:t>1.5.1</w:t>
      </w:r>
      <w:r w:rsidR="00BD3BE9" w:rsidRPr="00197AAF">
        <w:t xml:space="preserve"> </w:t>
      </w:r>
      <w:r w:rsidR="00BD3BE9">
        <w:t>Adopting and modifying best management practices for use in trading programs</w:t>
      </w:r>
      <w:r w:rsidR="00BD3BE9" w:rsidRPr="00197AAF">
        <w:t xml:space="preserve"> </w:t>
      </w:r>
    </w:p>
    <w:p w:rsidR="00BD3BE9" w:rsidRPr="00197AAF" w:rsidRDefault="00BD3BE9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ensure quality and transparency around BMPs that are used to generate water quality credits</w:t>
      </w:r>
      <w:proofErr w:type="gramStart"/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="006A3DEA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a</w:t>
      </w:r>
      <w:proofErr w:type="gramEnd"/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6A3DEA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state agency 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approved third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party should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provide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process for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review and approval of BMPs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be used in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trading programs. </w:t>
      </w:r>
    </w:p>
    <w:p w:rsidR="00844644" w:rsidRDefault="00BD3BE9" w:rsidP="00844644">
      <w:pPr>
        <w:autoSpaceDE w:val="0"/>
        <w:autoSpaceDN w:val="0"/>
        <w:adjustRightInd w:val="0"/>
        <w:spacing w:before="240"/>
        <w:rPr>
          <w:rFonts w:asciiTheme="minorHAnsi" w:hAnsiTheme="minorHAnsi"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BD3B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sz w:val="24"/>
          <w:szCs w:val="24"/>
        </w:rPr>
        <w:t>N</w:t>
      </w:r>
      <w:r w:rsidR="00B070B3" w:rsidRPr="00B50648">
        <w:rPr>
          <w:rFonts w:asciiTheme="minorHAnsi" w:hAnsiTheme="minorHAnsi"/>
          <w:sz w:val="24"/>
          <w:szCs w:val="24"/>
        </w:rPr>
        <w:t xml:space="preserve">ot all </w:t>
      </w:r>
      <w:r w:rsidR="00B070B3">
        <w:rPr>
          <w:rFonts w:asciiTheme="minorHAnsi" w:hAnsiTheme="minorHAnsi"/>
          <w:sz w:val="24"/>
          <w:szCs w:val="24"/>
        </w:rPr>
        <w:t xml:space="preserve">BMPs </w:t>
      </w:r>
      <w:r w:rsidR="00B070B3" w:rsidRPr="00B50648">
        <w:rPr>
          <w:rFonts w:asciiTheme="minorHAnsi" w:hAnsiTheme="minorHAnsi"/>
          <w:sz w:val="24"/>
          <w:szCs w:val="24"/>
        </w:rPr>
        <w:t>are appropriate for generating credits, it’s important to develop a system that is able evaluate and incorporate those BMPs that are effective in improving water quality</w:t>
      </w:r>
      <w:r w:rsidR="00B070B3">
        <w:rPr>
          <w:rFonts w:asciiTheme="minorHAnsi" w:hAnsiTheme="minorHAnsi"/>
          <w:sz w:val="24"/>
          <w:szCs w:val="24"/>
        </w:rPr>
        <w:t xml:space="preserve"> and can be reliably quantified into credits</w:t>
      </w:r>
      <w:r w:rsidR="00B070B3" w:rsidRPr="00B50648">
        <w:rPr>
          <w:rFonts w:asciiTheme="minorHAnsi" w:hAnsiTheme="minorHAnsi"/>
          <w:sz w:val="24"/>
          <w:szCs w:val="24"/>
        </w:rPr>
        <w:t xml:space="preserve">.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844644" w:rsidRPr="00197AAF">
        <w:rPr>
          <w:rFonts w:asciiTheme="minorHAnsi" w:hAnsiTheme="minorHAnsi"/>
          <w:color w:val="000000" w:themeColor="text1"/>
          <w:sz w:val="24"/>
          <w:szCs w:val="24"/>
        </w:rPr>
        <w:t>sc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ale of BMP review approval will vary.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 In some states, BMP eligibility for trading will likely be determined at the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TMDL or NPDES level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. In others, </w:t>
      </w:r>
      <w:ins w:id="2" w:author="mbridges" w:date="2013-05-31T10:03:00Z">
        <w:r w:rsidR="00CB7108">
          <w:rPr>
            <w:rFonts w:asciiTheme="minorHAnsi" w:hAnsiTheme="minorHAnsi"/>
            <w:color w:val="000000" w:themeColor="text1"/>
            <w:sz w:val="24"/>
            <w:szCs w:val="24"/>
          </w:rPr>
          <w:t xml:space="preserve">pre-approved </w:t>
        </w:r>
      </w:ins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BMPs </w:t>
      </w:r>
      <w:ins w:id="3" w:author="mbridges" w:date="2013-05-31T10:04:00Z">
        <w:r w:rsidR="00CB7108">
          <w:rPr>
            <w:rFonts w:asciiTheme="minorHAnsi" w:hAnsiTheme="minorHAnsi"/>
            <w:color w:val="000000" w:themeColor="text1"/>
            <w:sz w:val="24"/>
            <w:szCs w:val="24"/>
          </w:rPr>
          <w:t xml:space="preserve">or Trading Frameworks/Guidance Documents </w:t>
        </w:r>
      </w:ins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will be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>approved</w:t>
      </w:r>
      <w:ins w:id="4" w:author="mbridges" w:date="2013-05-31T10:08:00Z">
        <w:r w:rsidR="00CB7108">
          <w:rPr>
            <w:rFonts w:asciiTheme="minorHAnsi" w:hAnsiTheme="minorHAnsi"/>
            <w:color w:val="000000" w:themeColor="text1"/>
            <w:sz w:val="24"/>
            <w:szCs w:val="24"/>
          </w:rPr>
          <w:t xml:space="preserve"> sanctioned?</w:t>
        </w:r>
      </w:ins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>use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at 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>the statewide level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commentRangeStart w:id="5"/>
      <w:r w:rsidR="00C034BA">
        <w:rPr>
          <w:rFonts w:asciiTheme="minorHAnsi" w:hAnsiTheme="minorHAnsi"/>
          <w:color w:val="000000" w:themeColor="text1"/>
          <w:sz w:val="24"/>
          <w:szCs w:val="24"/>
        </w:rPr>
        <w:t>A</w:t>
      </w:r>
      <w:commentRangeEnd w:id="5"/>
      <w:r w:rsidR="00CB7108">
        <w:rPr>
          <w:rStyle w:val="CommentReference"/>
        </w:rPr>
        <w:commentReference w:id="5"/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tiered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approach may involve BMPs being approved for eligibility at the statewide level where s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>elect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BMPs from the state list are incorporated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for use in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TMDLs or NPDES permits based on </w:t>
      </w:r>
      <w:commentRangeStart w:id="6"/>
      <w:r w:rsidR="00C034BA">
        <w:rPr>
          <w:rFonts w:asciiTheme="minorHAnsi" w:hAnsiTheme="minorHAnsi"/>
          <w:color w:val="000000" w:themeColor="text1"/>
          <w:sz w:val="24"/>
          <w:szCs w:val="24"/>
        </w:rPr>
        <w:t>applicability</w:t>
      </w:r>
      <w:commentRangeEnd w:id="6"/>
      <w:r w:rsidR="00CB7108">
        <w:rPr>
          <w:rStyle w:val="CommentReference"/>
        </w:rPr>
        <w:commentReference w:id="6"/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The BMP review process outlined above should accommodate multiple scales of </w:t>
      </w:r>
      <w:commentRangeStart w:id="7"/>
      <w:r w:rsidR="00844644">
        <w:rPr>
          <w:rFonts w:asciiTheme="minorHAnsi" w:hAnsiTheme="minorHAnsi"/>
          <w:color w:val="000000" w:themeColor="text1"/>
          <w:sz w:val="24"/>
          <w:szCs w:val="24"/>
        </w:rPr>
        <w:t>review</w:t>
      </w:r>
      <w:commentRangeEnd w:id="7"/>
      <w:r w:rsidR="00CB7108">
        <w:rPr>
          <w:rStyle w:val="CommentReference"/>
        </w:rPr>
        <w:commentReference w:id="7"/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144C0F" w:rsidRPr="00197AAF" w:rsidRDefault="00144C0F" w:rsidP="00844644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44C0F" w:rsidRPr="00197AAF" w:rsidRDefault="00144C0F" w:rsidP="00144C0F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Further discussion </w:t>
      </w:r>
      <w:r w:rsidR="00B070B3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is needed 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on the appropriate scale of BMP </w:t>
      </w:r>
      <w:commentRangeStart w:id="8"/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approval</w:t>
      </w:r>
      <w:commentRangeEnd w:id="8"/>
      <w:r w:rsidR="00CB7108">
        <w:rPr>
          <w:rStyle w:val="CommentReference"/>
        </w:rPr>
        <w:commentReference w:id="8"/>
      </w:r>
      <w:r w:rsidR="00C034BA">
        <w:rPr>
          <w:rFonts w:asciiTheme="minorHAnsi" w:hAnsiTheme="minorHAnsi" w:cs="Arial"/>
          <w:bCs/>
          <w:color w:val="000000" w:themeColor="text1"/>
          <w:sz w:val="24"/>
          <w:szCs w:val="23"/>
        </w:rPr>
        <w:t>.</w:t>
      </w:r>
    </w:p>
    <w:p w:rsidR="00B070B3" w:rsidRDefault="00FF5367" w:rsidP="00B070B3">
      <w:pPr>
        <w:pStyle w:val="Heading2"/>
        <w:numPr>
          <w:ilvl w:val="0"/>
          <w:numId w:val="0"/>
        </w:numPr>
        <w:spacing w:after="240" w:line="276" w:lineRule="auto"/>
        <w:ind w:left="420" w:hanging="420"/>
        <w:rPr>
          <w:rFonts w:asciiTheme="minorHAnsi" w:hAnsiTheme="minorHAnsi"/>
          <w:bCs w:val="0"/>
          <w:color w:val="000000" w:themeColor="text1"/>
          <w:szCs w:val="24"/>
        </w:rPr>
      </w:pPr>
      <w:r w:rsidRPr="0017766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40EC1F" wp14:editId="56AF583F">
                <wp:simplePos x="0" y="0"/>
                <wp:positionH relativeFrom="column">
                  <wp:posOffset>-45720</wp:posOffset>
                </wp:positionH>
                <wp:positionV relativeFrom="paragraph">
                  <wp:posOffset>573405</wp:posOffset>
                </wp:positionV>
                <wp:extent cx="6410325" cy="1013460"/>
                <wp:effectExtent l="0" t="0" r="28575" b="152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013460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45.15pt;width:504.75pt;height:7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" fillcolor="#d3d4c3"/>
            </w:pict>
          </mc:Fallback>
        </mc:AlternateContent>
      </w:r>
      <w:bookmarkStart w:id="10" w:name="_Toc355878410"/>
      <w:proofErr w:type="gramStart"/>
      <w:r w:rsidR="0017766A" w:rsidRPr="0017766A">
        <w:t>1.5.1</w:t>
      </w:r>
      <w:r w:rsidR="0017766A">
        <w:t>a</w:t>
      </w:r>
      <w:r w:rsidR="0017766A"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="00197AAF" w:rsidRPr="00197AAF">
        <w:t xml:space="preserve"> </w:t>
      </w:r>
      <w:bookmarkEnd w:id="1"/>
      <w:bookmarkEnd w:id="10"/>
      <w:r w:rsidR="00B50648">
        <w:t>Pre</w:t>
      </w:r>
      <w:proofErr w:type="gramEnd"/>
      <w:r w:rsidR="00B50648">
        <w:t>-proposal</w:t>
      </w:r>
      <w:r w:rsidR="00197AAF" w:rsidRPr="00197AAF">
        <w:t xml:space="preserve"> </w:t>
      </w:r>
      <w:r w:rsidR="00B070B3" w:rsidRPr="00144C0F">
        <w:rPr>
          <w:rFonts w:asciiTheme="minorHAnsi" w:hAnsiTheme="minorHAnsi"/>
          <w:bCs w:val="0"/>
          <w:color w:val="000000" w:themeColor="text1"/>
          <w:szCs w:val="24"/>
        </w:rPr>
        <w:t xml:space="preserve"> </w:t>
      </w:r>
    </w:p>
    <w:p w:rsidR="00197AAF" w:rsidRPr="00197AAF" w:rsidRDefault="00197AAF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state agency or </w:t>
      </w:r>
      <w:r w:rsidR="004129B5">
        <w:rPr>
          <w:rFonts w:asciiTheme="minorHAnsi" w:hAnsiTheme="minorHAnsi"/>
          <w:i/>
          <w:color w:val="000000" w:themeColor="text1"/>
          <w:sz w:val="24"/>
          <w:szCs w:val="24"/>
        </w:rPr>
        <w:t>approved third party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may screen a proposed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144C0F">
        <w:rPr>
          <w:rFonts w:asciiTheme="minorHAnsi" w:hAnsiTheme="minorHAnsi"/>
          <w:i/>
          <w:color w:val="000000" w:themeColor="text1"/>
          <w:sz w:val="24"/>
          <w:szCs w:val="24"/>
        </w:rPr>
        <w:t>before initiating</w:t>
      </w:r>
      <w:r w:rsidR="00144C0F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practice review.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If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="002B741E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screening occurs, and the screener determines that a proposed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will fail to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qualify for formal practice review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the screener will notify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 proponent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 xml:space="preserve">th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overall feedback, recommendations for 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>revision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and instructions for resubmission of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BMP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:rsidR="00B070B3" w:rsidRDefault="00197AAF" w:rsidP="00144C0F">
      <w:pPr>
        <w:spacing w:before="120" w:after="12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A water quality trading program may receive numerous requests to evaluate specific BMPs for inclusion in the program. </w:t>
      </w:r>
      <w:r w:rsidR="00B070B3">
        <w:rPr>
          <w:rFonts w:asciiTheme="minorHAnsi" w:hAnsiTheme="minorHAnsi" w:cs="Arial"/>
          <w:bCs/>
          <w:sz w:val="24"/>
          <w:szCs w:val="24"/>
        </w:rPr>
        <w:t>A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 pre-proposal phase 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allows agencies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to provide practice proponents with guidance early on</w:t>
      </w:r>
      <w:r w:rsidR="00B070B3">
        <w:rPr>
          <w:rFonts w:asciiTheme="minorHAnsi" w:hAnsiTheme="minorHAnsi" w:cs="Arial"/>
          <w:bCs/>
          <w:sz w:val="24"/>
          <w:szCs w:val="24"/>
        </w:rPr>
        <w:t>,</w:t>
      </w:r>
      <w:r w:rsidR="001E647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weed out inappropriate proposals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and prioritize requests so that most effective BMPs are identified and supported for use.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144C0F" w:rsidRPr="00144C0F" w:rsidRDefault="00144C0F" w:rsidP="001D1964">
      <w:pPr>
        <w:autoSpaceDE w:val="0"/>
        <w:autoSpaceDN w:val="0"/>
        <w:adjustRightInd w:val="0"/>
        <w:spacing w:before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States should provide clear guidance on the information that must be provided for pre-proposal submissions. Requiring more </w:t>
      </w:r>
      <w:r w:rsidRPr="00144C0F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information early on will give reviewers a better understanding of the </w:t>
      </w:r>
      <w:r w:rsidRPr="00144C0F">
        <w:rPr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>proposed practice and may ensure that practice proponents are committed to the process. However, more information also increases the risk, time and resources a BMP proponent must invest for a pre-proposal, reducing the benefit of the phase for a BMP proponent.</w:t>
      </w:r>
    </w:p>
    <w:p w:rsidR="00197AAF" w:rsidRPr="00197AAF" w:rsidRDefault="00197AAF" w:rsidP="00520B2A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97AAF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Determine </w:t>
      </w:r>
      <w:r w:rsidR="002E64EF">
        <w:rPr>
          <w:rFonts w:asciiTheme="minorHAnsi" w:hAnsiTheme="minorHAnsi" w:cs="Arial"/>
          <w:bCs/>
          <w:color w:val="000000" w:themeColor="text1"/>
          <w:sz w:val="24"/>
          <w:szCs w:val="23"/>
        </w:rPr>
        <w:t>whether there is a need to define or limit those who may submit a pre-proposal.</w:t>
      </w:r>
      <w:r w:rsidR="00197AAF"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</w:t>
      </w:r>
    </w:p>
    <w:p w:rsidR="00197AAF" w:rsidRDefault="00197AAF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Define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information required in a pre-proposal submission.</w:t>
      </w:r>
    </w:p>
    <w:p w:rsidR="00B115FB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Determine w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hether to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establish a prioritization for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BMP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review or review BMPs sequentially based on submission date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. </w:t>
      </w:r>
    </w:p>
    <w:bookmarkStart w:id="11" w:name="_Toc355010684"/>
    <w:bookmarkStart w:id="12" w:name="_Toc355878411"/>
    <w:p w:rsidR="007C08D2" w:rsidRDefault="00E212A6" w:rsidP="00E212A6">
      <w:pPr>
        <w:pStyle w:val="Heading2"/>
        <w:numPr>
          <w:ilvl w:val="0"/>
          <w:numId w:val="0"/>
        </w:numPr>
        <w:spacing w:after="240"/>
        <w:rPr>
          <w:rFonts w:asciiTheme="minorHAnsi" w:hAnsiTheme="minorHAnsi"/>
          <w:color w:val="000000" w:themeColor="text1"/>
          <w:szCs w:val="24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D953D0" wp14:editId="6F710DC1">
                <wp:simplePos x="0" y="0"/>
                <wp:positionH relativeFrom="column">
                  <wp:posOffset>-93345</wp:posOffset>
                </wp:positionH>
                <wp:positionV relativeFrom="paragraph">
                  <wp:posOffset>365759</wp:posOffset>
                </wp:positionV>
                <wp:extent cx="6460490" cy="3190875"/>
                <wp:effectExtent l="0" t="0" r="16510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3190875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5pt;margin-top:28.8pt;width:508.7pt;height:25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" fillcolor="#d3d4c3"/>
            </w:pict>
          </mc:Fallback>
        </mc:AlternateContent>
      </w:r>
      <w:proofErr w:type="gramStart"/>
      <w:r w:rsidR="0017766A" w:rsidRPr="0017766A">
        <w:t>1.5.1</w:t>
      </w:r>
      <w:r w:rsidR="0017766A">
        <w:t>b</w:t>
      </w:r>
      <w:r w:rsidR="0017766A" w:rsidRPr="0017766A">
        <w:rPr>
          <w:rFonts w:asciiTheme="minorHAnsi" w:hAnsiTheme="minorHAnsi"/>
          <w:noProof/>
          <w:color w:val="000000" w:themeColor="text1"/>
          <w:szCs w:val="24"/>
        </w:rPr>
        <w:t xml:space="preserve"> </w:t>
      </w:r>
      <w:r w:rsidR="0017766A" w:rsidRPr="00197AAF">
        <w:t xml:space="preserve"> </w:t>
      </w:r>
      <w:bookmarkEnd w:id="11"/>
      <w:bookmarkEnd w:id="12"/>
      <w:r w:rsidR="004B74BE">
        <w:t>Practice</w:t>
      </w:r>
      <w:proofErr w:type="gramEnd"/>
      <w:r w:rsidR="004B74BE">
        <w:t xml:space="preserve"> Review</w:t>
      </w:r>
    </w:p>
    <w:p w:rsidR="000062C9" w:rsidRDefault="00197AAF" w:rsidP="00FF5367">
      <w:pPr>
        <w:tabs>
          <w:tab w:val="left" w:pos="810"/>
        </w:tabs>
        <w:autoSpaceDE w:val="0"/>
        <w:autoSpaceDN w:val="0"/>
        <w:adjustRightInd w:val="0"/>
        <w:spacing w:after="240"/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After a BMP qualifies for formal </w:t>
      </w:r>
      <w:r w:rsidR="00B070B3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review,</w:t>
      </w:r>
      <w:r w:rsidRPr="00197AA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the agency, designated third party,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and/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or relevant technical workgroup must convene an expert review panel composed of topic, environmental, and water-quality experts with appropriate geographic representatio</w:t>
      </w:r>
      <w:r w:rsidR="00144C0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n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.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The BMP proponent</w:t>
      </w:r>
      <w:r w:rsidR="00D849D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, as determined by agencies,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must submit a BMP package for formal review. The BMP package </w:t>
      </w:r>
      <w:r w:rsidR="00D849D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should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address the following: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>
        <w:t>A</w:t>
      </w:r>
      <w:r w:rsidRPr="00756B87">
        <w:t xml:space="preserve"> descripti</w:t>
      </w:r>
      <w:r>
        <w:t>on of the BMP and how it works;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>where the BMP should be applied (appropria</w:t>
      </w:r>
      <w:r>
        <w:t>te site conditions);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 xml:space="preserve">potential side effects and ancillary benefits; </w:t>
      </w:r>
    </w:p>
    <w:p w:rsidR="006A3DEA" w:rsidRDefault="006A3DEA" w:rsidP="006A3DEA">
      <w:pPr>
        <w:pStyle w:val="ListParagraph"/>
        <w:numPr>
          <w:ilvl w:val="0"/>
          <w:numId w:val="14"/>
        </w:numPr>
      </w:pPr>
      <w:r w:rsidRPr="00756B87">
        <w:t>design, installation, operation</w:t>
      </w:r>
      <w:r>
        <w:t>, and maintenance requirements;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>monitoring requirements;</w:t>
      </w:r>
    </w:p>
    <w:p w:rsidR="000062C9" w:rsidRPr="001E6477" w:rsidRDefault="006A3DEA" w:rsidP="001E6477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t xml:space="preserve">technical summary of </w:t>
      </w:r>
      <w:r w:rsidR="000062C9" w:rsidRPr="00756B87">
        <w:t>credit</w:t>
      </w:r>
      <w:r>
        <w:t xml:space="preserve"> quantification method</w:t>
      </w:r>
      <w:r w:rsidR="000062C9" w:rsidRPr="00756B87">
        <w:t xml:space="preserve">, </w:t>
      </w:r>
      <w:r>
        <w:t>as described in the draft best practice for credit quantification;</w:t>
      </w:r>
      <w:r w:rsidR="001E6477">
        <w:t xml:space="preserve"> and</w:t>
      </w:r>
    </w:p>
    <w:p w:rsidR="000062C9" w:rsidRPr="000062C9" w:rsidRDefault="000062C9" w:rsidP="00FF5367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240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756B87">
        <w:t>substantiating</w:t>
      </w:r>
      <w:proofErr w:type="gramEnd"/>
      <w:r w:rsidRPr="00756B87">
        <w:t xml:space="preserve"> information.</w:t>
      </w:r>
    </w:p>
    <w:p w:rsidR="00197AAF" w:rsidRPr="000062C9" w:rsidRDefault="006A3DEA" w:rsidP="000062C9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t>As necessary, 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he review panel may provide review and guidance to the BMP proponent,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prompt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>ing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modifications, </w:t>
      </w:r>
      <w:r w:rsidR="00B070B3" w:rsidRPr="000062C9">
        <w:rPr>
          <w:rFonts w:asciiTheme="minorHAnsi" w:hAnsiTheme="minorHAnsi"/>
          <w:i/>
          <w:color w:val="000000" w:themeColor="text1"/>
          <w:sz w:val="24"/>
          <w:szCs w:val="24"/>
        </w:rPr>
        <w:t>f</w:t>
      </w:r>
      <w:r w:rsidR="001E6477">
        <w:rPr>
          <w:rFonts w:asciiTheme="minorHAnsi" w:hAnsiTheme="minorHAnsi"/>
          <w:i/>
          <w:color w:val="000000" w:themeColor="text1"/>
          <w:sz w:val="24"/>
          <w:szCs w:val="24"/>
        </w:rPr>
        <w:t>ur</w:t>
      </w:r>
      <w:r w:rsidR="00B070B3" w:rsidRPr="000062C9">
        <w:rPr>
          <w:rFonts w:asciiTheme="minorHAnsi" w:hAnsiTheme="minorHAnsi"/>
          <w:i/>
          <w:color w:val="000000" w:themeColor="text1"/>
          <w:sz w:val="24"/>
          <w:szCs w:val="24"/>
        </w:rPr>
        <w:t>ther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research, 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and/or field testing,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before 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he BMP is recommended for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approval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</w:pPr>
    </w:p>
    <w:p w:rsidR="00BD3BE9" w:rsidRPr="006A3DEA" w:rsidRDefault="00197AAF" w:rsidP="006A3DEA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BD3BE9">
        <w:rPr>
          <w:rFonts w:asciiTheme="minorHAnsi" w:hAnsiTheme="minorHAnsi" w:cs="Arial"/>
          <w:bCs/>
          <w:sz w:val="24"/>
          <w:szCs w:val="24"/>
        </w:rPr>
        <w:t>approval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modification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of a BMP for trading will involve significant work to develop definitions, quantification metrics, and monitoring frameworks. This information will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 also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need to be reviewed and evaluated by relevant experts. </w:t>
      </w:r>
      <w:r w:rsidR="00B070B3">
        <w:rPr>
          <w:rFonts w:asciiTheme="minorHAnsi" w:hAnsiTheme="minorHAnsi" w:cs="Arial"/>
          <w:bCs/>
          <w:sz w:val="24"/>
          <w:szCs w:val="24"/>
        </w:rPr>
        <w:t>Guidance for the BMP adoption process should define w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ho these experts are, how they are chosen, who develops the review submission, and expectations for review submissions</w:t>
      </w:r>
      <w:r w:rsidR="00B070B3">
        <w:rPr>
          <w:rFonts w:asciiTheme="minorHAnsi" w:hAnsiTheme="minorHAnsi" w:cs="Arial"/>
          <w:bCs/>
          <w:sz w:val="24"/>
          <w:szCs w:val="24"/>
        </w:rPr>
        <w:t>.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In some states, review and technical analysis may be conducted internally</w:t>
      </w:r>
      <w:r w:rsidR="001B4FA8">
        <w:rPr>
          <w:rFonts w:asciiTheme="minorHAnsi" w:hAnsiTheme="minorHAnsi" w:cs="Arial"/>
          <w:bCs/>
          <w:sz w:val="24"/>
          <w:szCs w:val="24"/>
        </w:rPr>
        <w:t>,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while in others, stakeholders and outside experts </w:t>
      </w:r>
      <w:r w:rsidR="001B4FA8">
        <w:rPr>
          <w:rFonts w:asciiTheme="minorHAnsi" w:hAnsiTheme="minorHAnsi" w:cs="Arial"/>
          <w:bCs/>
          <w:sz w:val="24"/>
          <w:szCs w:val="24"/>
        </w:rPr>
        <w:t>will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play a role in both the review and technical analysis.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Clear expectations </w:t>
      </w:r>
      <w:r w:rsidR="001E6477">
        <w:rPr>
          <w:rFonts w:asciiTheme="minorHAnsi" w:hAnsiTheme="minorHAnsi" w:cs="Arial"/>
          <w:bCs/>
          <w:sz w:val="24"/>
          <w:szCs w:val="24"/>
        </w:rPr>
        <w:t>should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help reduce costs and confusion while increasing the overall pace towards approval.  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</w:t>
      </w:r>
    </w:p>
    <w:p w:rsidR="001172DE" w:rsidRDefault="00197AAF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 w:rsidRPr="002B53C7">
        <w:rPr>
          <w:rFonts w:asciiTheme="minorHAnsi" w:hAnsiTheme="minorHAnsi"/>
          <w:color w:val="000000" w:themeColor="text1"/>
        </w:rPr>
        <w:t xml:space="preserve">Investigate options for </w:t>
      </w:r>
      <w:r w:rsidR="001172DE" w:rsidRPr="005337A9">
        <w:rPr>
          <w:rFonts w:asciiTheme="minorHAnsi" w:hAnsiTheme="minorHAnsi" w:cs="Arial"/>
          <w:bCs/>
          <w:color w:val="auto"/>
        </w:rPr>
        <w:t>standards to govern the quali</w:t>
      </w:r>
      <w:r w:rsidR="001172DE">
        <w:rPr>
          <w:rFonts w:asciiTheme="minorHAnsi" w:hAnsiTheme="minorHAnsi" w:cs="Arial"/>
          <w:bCs/>
          <w:color w:val="auto"/>
        </w:rPr>
        <w:t>ty of data submitted for review.</w:t>
      </w:r>
    </w:p>
    <w:p w:rsidR="006521A3" w:rsidRPr="006521A3" w:rsidRDefault="006A3DEA" w:rsidP="006521A3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/>
          <w:color w:val="000000" w:themeColor="text1"/>
        </w:rPr>
        <w:t xml:space="preserve">Further discussion on </w:t>
      </w:r>
      <w:r w:rsidR="001172DE">
        <w:rPr>
          <w:rFonts w:asciiTheme="minorHAnsi" w:hAnsiTheme="minorHAnsi"/>
          <w:color w:val="000000" w:themeColor="text1"/>
        </w:rPr>
        <w:t>how many experts should be included in a review and how experts are chosen.</w:t>
      </w:r>
      <w:r>
        <w:rPr>
          <w:rFonts w:asciiTheme="minorHAnsi" w:hAnsiTheme="minorHAnsi"/>
          <w:color w:val="000000" w:themeColor="text1"/>
        </w:rPr>
        <w:t xml:space="preserve"> Is there a minimum that should be considered?</w:t>
      </w:r>
    </w:p>
    <w:p w:rsidR="001172DE" w:rsidRPr="005337A9" w:rsidRDefault="001172DE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Explore how </w:t>
      </w:r>
      <w:r w:rsidR="00CE4DC6">
        <w:rPr>
          <w:rFonts w:asciiTheme="minorHAnsi" w:hAnsiTheme="minorHAnsi" w:cs="Arial"/>
          <w:bCs/>
          <w:color w:val="auto"/>
        </w:rPr>
        <w:t xml:space="preserve">the </w:t>
      </w:r>
      <w:r>
        <w:rPr>
          <w:rFonts w:asciiTheme="minorHAnsi" w:hAnsiTheme="minorHAnsi" w:cs="Arial"/>
          <w:bCs/>
          <w:color w:val="auto"/>
        </w:rPr>
        <w:t>BMP package development and review is funded.</w:t>
      </w:r>
    </w:p>
    <w:p w:rsidR="001B4FA8" w:rsidRDefault="001B4FA8" w:rsidP="00BA7463">
      <w:pPr>
        <w:pStyle w:val="Heading2"/>
        <w:numPr>
          <w:ilvl w:val="0"/>
          <w:numId w:val="0"/>
        </w:numPr>
        <w:spacing w:line="276" w:lineRule="auto"/>
        <w:ind w:left="420" w:hanging="420"/>
      </w:pPr>
      <w:bookmarkStart w:id="13" w:name="_Toc355010685"/>
      <w:bookmarkStart w:id="14" w:name="_Toc355878412"/>
    </w:p>
    <w:p w:rsidR="00197AAF" w:rsidRPr="007C08D2" w:rsidRDefault="0017766A" w:rsidP="00BA7463">
      <w:pPr>
        <w:pStyle w:val="Heading2"/>
        <w:numPr>
          <w:ilvl w:val="0"/>
          <w:numId w:val="0"/>
        </w:numPr>
        <w:spacing w:line="276" w:lineRule="auto"/>
        <w:ind w:left="420" w:hanging="420"/>
      </w:pPr>
      <w:proofErr w:type="gramStart"/>
      <w:r w:rsidRPr="0017766A">
        <w:lastRenderedPageBreak/>
        <w:t>1.5.1</w:t>
      </w:r>
      <w:r>
        <w:t>c</w:t>
      </w:r>
      <w:r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Pr="00197AAF">
        <w:t xml:space="preserve"> </w:t>
      </w:r>
      <w:r w:rsidR="001172DE">
        <w:t>Practice</w:t>
      </w:r>
      <w:proofErr w:type="gramEnd"/>
      <w:r w:rsidR="001172DE">
        <w:t xml:space="preserve"> </w:t>
      </w:r>
      <w:bookmarkEnd w:id="13"/>
      <w:bookmarkEnd w:id="14"/>
      <w:r w:rsidR="001172DE">
        <w:t xml:space="preserve">Approval </w:t>
      </w:r>
    </w:p>
    <w:p w:rsidR="009371A7" w:rsidRPr="00197AAF" w:rsidRDefault="009371A7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97AAF" w:rsidRPr="00197AAF" w:rsidRDefault="001B4FA8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A9CB94" wp14:editId="21F3BE5D">
                <wp:simplePos x="0" y="0"/>
                <wp:positionH relativeFrom="column">
                  <wp:posOffset>-93345</wp:posOffset>
                </wp:positionH>
                <wp:positionV relativeFrom="paragraph">
                  <wp:posOffset>-34925</wp:posOffset>
                </wp:positionV>
                <wp:extent cx="6461125" cy="809625"/>
                <wp:effectExtent l="0" t="0" r="1587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809625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35pt;margin-top:-2.75pt;width:508.75pt;height:6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" fillcolor="#d3d4c3"/>
            </w:pict>
          </mc:Fallback>
        </mc:AlternateContent>
      </w:r>
      <w:r w:rsidR="00197AAF"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="00197AAF" w:rsidRPr="00197AAF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9371A7" w:rsidRP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>Final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approval </w:t>
      </w:r>
      <w:r w:rsidR="006A3DEA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to adopt 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>a new BMP or modification of an existing BMP is based on review and approval by all relevant workgroups tasked for final approval</w:t>
      </w:r>
      <w:r w:rsidR="00A66BF0">
        <w:rPr>
          <w:rFonts w:asciiTheme="minorHAnsi" w:hAnsiTheme="minorHAnsi"/>
          <w:bCs/>
          <w:i/>
          <w:color w:val="000000" w:themeColor="text1"/>
          <w:sz w:val="24"/>
          <w:szCs w:val="24"/>
        </w:rPr>
        <w:t>,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>includin</w:t>
      </w:r>
      <w:r w:rsidR="009371A7">
        <w:rPr>
          <w:rFonts w:asciiTheme="minorHAnsi" w:hAnsiTheme="minorHAnsi"/>
          <w:i/>
          <w:color w:val="000000"/>
          <w:sz w:val="24"/>
          <w:szCs w:val="24"/>
        </w:rPr>
        <w:t>g confirmation that review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has occurred, a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A66BF0" w:rsidRPr="00197AAF">
        <w:rPr>
          <w:rFonts w:asciiTheme="minorHAnsi" w:hAnsiTheme="minorHAnsi"/>
          <w:i/>
          <w:color w:val="000000"/>
          <w:sz w:val="24"/>
          <w:szCs w:val="24"/>
        </w:rPr>
        <w:t>assessment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of the 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review panel’s recommendation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>, and confirmation that all necessary documentation is in place</w:t>
      </w:r>
      <w:r w:rsidR="009371A7" w:rsidRPr="00197AAF">
        <w:rPr>
          <w:rFonts w:asciiTheme="minorHAnsi" w:hAnsiTheme="minorHAnsi"/>
          <w:color w:val="000000"/>
          <w:sz w:val="24"/>
          <w:szCs w:val="24"/>
        </w:rPr>
        <w:t>.</w:t>
      </w:r>
    </w:p>
    <w:p w:rsidR="00197AAF" w:rsidRPr="00197AAF" w:rsidRDefault="00197AAF" w:rsidP="00197AAF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</w:p>
    <w:p w:rsidR="00197AAF" w:rsidRPr="00197AAF" w:rsidRDefault="00197AAF" w:rsidP="00197AAF">
      <w:pPr>
        <w:tabs>
          <w:tab w:val="left" w:pos="4102"/>
        </w:tabs>
        <w:autoSpaceDE w:val="0"/>
        <w:autoSpaceDN w:val="0"/>
        <w:adjustRightInd w:val="0"/>
        <w:spacing w:after="240"/>
        <w:rPr>
          <w:rFonts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 xml:space="preserve">Commentary: </w:t>
      </w:r>
      <w:r w:rsidR="009371A7">
        <w:rPr>
          <w:rFonts w:asciiTheme="minorHAnsi" w:hAnsiTheme="minorHAnsi" w:cs="Arial"/>
          <w:bCs/>
          <w:color w:val="000000" w:themeColor="text1"/>
          <w:sz w:val="24"/>
          <w:szCs w:val="23"/>
        </w:rPr>
        <w:t>none</w:t>
      </w: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Investigation:</w:t>
      </w:r>
    </w:p>
    <w:p w:rsidR="004C5EAC" w:rsidRPr="00C645B8" w:rsidRDefault="006F56CE" w:rsidP="006F56CE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Should public notice and comment period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 xml:space="preserve"> be included in the </w:t>
      </w:r>
      <w:r w:rsidR="001D1964">
        <w:rPr>
          <w:rFonts w:asciiTheme="minorHAnsi" w:hAnsiTheme="minorHAnsi"/>
          <w:color w:val="000000" w:themeColor="text1"/>
          <w:sz w:val="24"/>
          <w:szCs w:val="24"/>
        </w:rPr>
        <w:t xml:space="preserve">Draft 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>Best Practice</w:t>
      </w:r>
      <w:r>
        <w:rPr>
          <w:rFonts w:asciiTheme="minorHAnsi" w:hAnsiTheme="minorHAnsi"/>
          <w:color w:val="000000" w:themeColor="text1"/>
          <w:sz w:val="24"/>
          <w:szCs w:val="24"/>
        </w:rPr>
        <w:t>?</w:t>
      </w:r>
    </w:p>
    <w:sectPr w:rsidR="004C5EAC" w:rsidRPr="00C645B8" w:rsidSect="0003068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152" w:bottom="720" w:left="1152" w:header="720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mbridges" w:date="2013-05-31T10:07:00Z" w:initials="mb">
    <w:p w:rsidR="00CB7108" w:rsidRDefault="00CB7108">
      <w:pPr>
        <w:pStyle w:val="CommentText"/>
      </w:pPr>
      <w:r>
        <w:rPr>
          <w:rStyle w:val="CommentReference"/>
        </w:rPr>
        <w:annotationRef/>
      </w:r>
      <w:r>
        <w:t xml:space="preserve">Dynamic free-market trading should not need BMPs </w:t>
      </w:r>
      <w:proofErr w:type="spellStart"/>
      <w:r>
        <w:t>ideintified</w:t>
      </w:r>
      <w:proofErr w:type="spellEnd"/>
      <w:r>
        <w:t xml:space="preserve"> in a TMDL or permit each time. Permits and TMDLs should authorize trading and leave the details to specific watershed trading frameworks or </w:t>
      </w:r>
      <w:proofErr w:type="spellStart"/>
      <w:r>
        <w:t>pre approved</w:t>
      </w:r>
      <w:proofErr w:type="spellEnd"/>
      <w:r>
        <w:t xml:space="preserve"> BMPS lists that identify what watershed they can be used in. The only time a high level of detail would be needed in an NPDES permit is </w:t>
      </w:r>
      <w:proofErr w:type="gramStart"/>
      <w:r>
        <w:t>if  the</w:t>
      </w:r>
      <w:proofErr w:type="gramEnd"/>
      <w:r>
        <w:t xml:space="preserve"> project is an offset for a new discharger, such as City of </w:t>
      </w:r>
      <w:proofErr w:type="spellStart"/>
      <w:r>
        <w:t>Bosie’s</w:t>
      </w:r>
      <w:proofErr w:type="spellEnd"/>
      <w:r>
        <w:t xml:space="preserve"> Dixie Drain project. Or someone who is a new discharger an </w:t>
      </w:r>
      <w:proofErr w:type="spellStart"/>
      <w:r>
        <w:t>dunder</w:t>
      </w:r>
      <w:proofErr w:type="spellEnd"/>
      <w:r>
        <w:t xml:space="preserve"> anti </w:t>
      </w:r>
      <w:proofErr w:type="spellStart"/>
      <w:r>
        <w:t>deg</w:t>
      </w:r>
      <w:proofErr w:type="spellEnd"/>
      <w:r>
        <w:t xml:space="preserve"> will have to </w:t>
      </w:r>
      <w:proofErr w:type="spellStart"/>
      <w:r>
        <w:t>ffose</w:t>
      </w:r>
      <w:proofErr w:type="spellEnd"/>
      <w:r>
        <w:t xml:space="preserve"> their entry of discharge into a water under a </w:t>
      </w:r>
      <w:proofErr w:type="spellStart"/>
      <w:r>
        <w:t>states</w:t>
      </w:r>
      <w:proofErr w:type="spellEnd"/>
      <w:r>
        <w:t xml:space="preserve"> anti-degradation rules or guidance.</w:t>
      </w:r>
    </w:p>
  </w:comment>
  <w:comment w:id="6" w:author="mbridges" w:date="2013-05-31T10:08:00Z" w:initials="mb">
    <w:p w:rsidR="00CB7108" w:rsidRDefault="00CB7108">
      <w:pPr>
        <w:pStyle w:val="CommentText"/>
      </w:pPr>
      <w:r>
        <w:rPr>
          <w:rStyle w:val="CommentReference"/>
        </w:rPr>
        <w:annotationRef/>
      </w:r>
      <w:r>
        <w:t>I don’t like the wording of this, but don’t have anything concrete to offer differently yet.</w:t>
      </w:r>
    </w:p>
  </w:comment>
  <w:comment w:id="7" w:author="mbridges" w:date="2013-05-31T10:09:00Z" w:initials="mb">
    <w:p w:rsidR="00CB7108" w:rsidRDefault="00CB7108">
      <w:pPr>
        <w:pStyle w:val="CommentText"/>
      </w:pPr>
      <w:r>
        <w:rPr>
          <w:rStyle w:val="CommentReference"/>
        </w:rPr>
        <w:annotationRef/>
      </w:r>
      <w:r>
        <w:t>Who approves? The state WQ agency? Another state agency? EPA?</w:t>
      </w:r>
    </w:p>
  </w:comment>
  <w:comment w:id="8" w:author="mbridges" w:date="2013-05-31T10:10:00Z" w:initials="mb">
    <w:p w:rsidR="00CB7108" w:rsidRDefault="00CB7108">
      <w:pPr>
        <w:pStyle w:val="CommentText"/>
      </w:pPr>
      <w:r>
        <w:rPr>
          <w:rStyle w:val="CommentReference"/>
        </w:rPr>
        <w:annotationRef/>
      </w:r>
      <w:r>
        <w:t>I think what is needed is concurrence, not necessarily approval in all cased, but by whom?</w:t>
      </w:r>
      <w:bookmarkStart w:id="9" w:name="_GoBack"/>
      <w:bookmarkEnd w:id="9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6C" w:rsidRDefault="005B306C" w:rsidP="00140B12">
      <w:r>
        <w:separator/>
      </w:r>
    </w:p>
  </w:endnote>
  <w:endnote w:type="continuationSeparator" w:id="0">
    <w:p w:rsidR="005B306C" w:rsidRDefault="005B306C" w:rsidP="001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34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76214" w:rsidRDefault="007762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710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710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346826"/>
      <w:docPartObj>
        <w:docPartGallery w:val="Page Numbers (Top of Page)"/>
        <w:docPartUnique/>
      </w:docPartObj>
    </w:sdtPr>
    <w:sdtEndPr/>
    <w:sdtContent>
      <w:p w:rsidR="00776214" w:rsidRDefault="00776214" w:rsidP="00362530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CB710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CB710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6C" w:rsidRDefault="005B306C" w:rsidP="00140B12">
      <w:r>
        <w:separator/>
      </w:r>
    </w:p>
  </w:footnote>
  <w:footnote w:type="continuationSeparator" w:id="0">
    <w:p w:rsidR="005B306C" w:rsidRDefault="005B306C" w:rsidP="001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14" w:rsidRPr="00740EEF" w:rsidRDefault="00776214" w:rsidP="00740EEF">
    <w:pPr>
      <w:pStyle w:val="Header"/>
      <w:ind w:right="-90"/>
      <w:rPr>
        <w:rFonts w:ascii="Palatino Linotype" w:hAnsi="Palatino Linotype"/>
        <w:smallCaps/>
        <w:sz w:val="36"/>
        <w:szCs w:val="3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14" w:rsidRDefault="00776214" w:rsidP="00740EEF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>
      <w:rPr>
        <w:rFonts w:ascii="Palatino Linotype" w:hAnsi="Palatino Linotype"/>
        <w:smallCaps/>
        <w:sz w:val="36"/>
        <w:szCs w:val="38"/>
      </w:rPr>
      <w:t xml:space="preserve">Best Practices for </w:t>
    </w:r>
    <w:r w:rsidRPr="000F4633">
      <w:rPr>
        <w:rFonts w:ascii="Palatino Linotype" w:hAnsi="Palatino Linotype"/>
        <w:smallCaps/>
        <w:sz w:val="36"/>
        <w:szCs w:val="38"/>
      </w:rPr>
      <w:t>Water Quality Trading</w:t>
    </w:r>
  </w:p>
  <w:p w:rsidR="00776214" w:rsidRPr="00876446" w:rsidRDefault="00776214" w:rsidP="00876446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 w:rsidRPr="000F4633">
      <w:rPr>
        <w:rFonts w:ascii="Palatino Linotype" w:hAnsi="Palatino Linotype"/>
        <w:smallCaps/>
        <w:sz w:val="36"/>
        <w:szCs w:val="38"/>
      </w:rPr>
      <w:t>Joint Regional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88"/>
    <w:multiLevelType w:val="multilevel"/>
    <w:tmpl w:val="3460B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5D60525"/>
    <w:multiLevelType w:val="hybridMultilevel"/>
    <w:tmpl w:val="149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102"/>
    <w:multiLevelType w:val="multilevel"/>
    <w:tmpl w:val="C8A2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2274F8"/>
    <w:multiLevelType w:val="hybridMultilevel"/>
    <w:tmpl w:val="57BC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9377D"/>
    <w:multiLevelType w:val="hybridMultilevel"/>
    <w:tmpl w:val="C4EE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9093A"/>
    <w:multiLevelType w:val="hybridMultilevel"/>
    <w:tmpl w:val="D66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1E6E"/>
    <w:multiLevelType w:val="hybridMultilevel"/>
    <w:tmpl w:val="1EA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B4B"/>
    <w:multiLevelType w:val="hybridMultilevel"/>
    <w:tmpl w:val="8C0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04BF"/>
    <w:multiLevelType w:val="hybridMultilevel"/>
    <w:tmpl w:val="958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1ED6"/>
    <w:multiLevelType w:val="hybridMultilevel"/>
    <w:tmpl w:val="7C82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69E9"/>
    <w:multiLevelType w:val="hybridMultilevel"/>
    <w:tmpl w:val="9D5C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A65F3"/>
    <w:multiLevelType w:val="hybridMultilevel"/>
    <w:tmpl w:val="D9A8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B511BF"/>
    <w:multiLevelType w:val="hybridMultilevel"/>
    <w:tmpl w:val="E7A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0500D"/>
    <w:multiLevelType w:val="multilevel"/>
    <w:tmpl w:val="74F8D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9A2C2A"/>
    <w:multiLevelType w:val="hybridMultilevel"/>
    <w:tmpl w:val="6628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9"/>
    <w:rsid w:val="00004C3A"/>
    <w:rsid w:val="000062C9"/>
    <w:rsid w:val="00011E60"/>
    <w:rsid w:val="00011F86"/>
    <w:rsid w:val="000141BD"/>
    <w:rsid w:val="0001448E"/>
    <w:rsid w:val="000160AE"/>
    <w:rsid w:val="0001758C"/>
    <w:rsid w:val="00026488"/>
    <w:rsid w:val="00030684"/>
    <w:rsid w:val="0003184E"/>
    <w:rsid w:val="000373B5"/>
    <w:rsid w:val="00040E4D"/>
    <w:rsid w:val="00044CBB"/>
    <w:rsid w:val="00047497"/>
    <w:rsid w:val="0005547C"/>
    <w:rsid w:val="000554B2"/>
    <w:rsid w:val="00056020"/>
    <w:rsid w:val="000619BB"/>
    <w:rsid w:val="00062F34"/>
    <w:rsid w:val="00072F16"/>
    <w:rsid w:val="00077AAD"/>
    <w:rsid w:val="000814C0"/>
    <w:rsid w:val="00084BFD"/>
    <w:rsid w:val="00090512"/>
    <w:rsid w:val="00092F7D"/>
    <w:rsid w:val="00094731"/>
    <w:rsid w:val="00094957"/>
    <w:rsid w:val="000A2CE9"/>
    <w:rsid w:val="000A43EB"/>
    <w:rsid w:val="000A4C46"/>
    <w:rsid w:val="000A616E"/>
    <w:rsid w:val="000B2DF9"/>
    <w:rsid w:val="000B67D5"/>
    <w:rsid w:val="000B743B"/>
    <w:rsid w:val="000C33FC"/>
    <w:rsid w:val="000C54FD"/>
    <w:rsid w:val="000C6EFA"/>
    <w:rsid w:val="000D73A0"/>
    <w:rsid w:val="000E1E36"/>
    <w:rsid w:val="000E3740"/>
    <w:rsid w:val="00103D62"/>
    <w:rsid w:val="001070BC"/>
    <w:rsid w:val="00110E02"/>
    <w:rsid w:val="00111EB3"/>
    <w:rsid w:val="00114AFF"/>
    <w:rsid w:val="001172DE"/>
    <w:rsid w:val="00126B59"/>
    <w:rsid w:val="00130E20"/>
    <w:rsid w:val="00135857"/>
    <w:rsid w:val="00140B12"/>
    <w:rsid w:val="001423B1"/>
    <w:rsid w:val="00144C0F"/>
    <w:rsid w:val="00144E81"/>
    <w:rsid w:val="00146206"/>
    <w:rsid w:val="00146BA4"/>
    <w:rsid w:val="00154859"/>
    <w:rsid w:val="001616CF"/>
    <w:rsid w:val="00162756"/>
    <w:rsid w:val="0016608A"/>
    <w:rsid w:val="001749AB"/>
    <w:rsid w:val="00176C07"/>
    <w:rsid w:val="00176D12"/>
    <w:rsid w:val="0017766A"/>
    <w:rsid w:val="001818A0"/>
    <w:rsid w:val="001846C6"/>
    <w:rsid w:val="00186510"/>
    <w:rsid w:val="001913FE"/>
    <w:rsid w:val="00195A1E"/>
    <w:rsid w:val="0019769B"/>
    <w:rsid w:val="00197AAF"/>
    <w:rsid w:val="001A19C2"/>
    <w:rsid w:val="001A49E4"/>
    <w:rsid w:val="001A5F39"/>
    <w:rsid w:val="001A774D"/>
    <w:rsid w:val="001B133E"/>
    <w:rsid w:val="001B4FA8"/>
    <w:rsid w:val="001D1716"/>
    <w:rsid w:val="001D1964"/>
    <w:rsid w:val="001E2C2A"/>
    <w:rsid w:val="001E6477"/>
    <w:rsid w:val="001F1159"/>
    <w:rsid w:val="00201D3A"/>
    <w:rsid w:val="00203F4B"/>
    <w:rsid w:val="0021440A"/>
    <w:rsid w:val="002201A0"/>
    <w:rsid w:val="002326AE"/>
    <w:rsid w:val="00233AC6"/>
    <w:rsid w:val="00240B73"/>
    <w:rsid w:val="002531A7"/>
    <w:rsid w:val="00254DB6"/>
    <w:rsid w:val="0026059E"/>
    <w:rsid w:val="002619F2"/>
    <w:rsid w:val="0026244F"/>
    <w:rsid w:val="002624FB"/>
    <w:rsid w:val="00264713"/>
    <w:rsid w:val="002678D9"/>
    <w:rsid w:val="002744F1"/>
    <w:rsid w:val="00275435"/>
    <w:rsid w:val="00282D9D"/>
    <w:rsid w:val="00287693"/>
    <w:rsid w:val="002939B2"/>
    <w:rsid w:val="0029498A"/>
    <w:rsid w:val="002A192B"/>
    <w:rsid w:val="002A2180"/>
    <w:rsid w:val="002A23C5"/>
    <w:rsid w:val="002B53C7"/>
    <w:rsid w:val="002B741E"/>
    <w:rsid w:val="002C1814"/>
    <w:rsid w:val="002C46B1"/>
    <w:rsid w:val="002C560F"/>
    <w:rsid w:val="002D0708"/>
    <w:rsid w:val="002D5A89"/>
    <w:rsid w:val="002E4DD3"/>
    <w:rsid w:val="002E64EF"/>
    <w:rsid w:val="002E69DD"/>
    <w:rsid w:val="002E6A96"/>
    <w:rsid w:val="002F4866"/>
    <w:rsid w:val="002F647F"/>
    <w:rsid w:val="002F79D0"/>
    <w:rsid w:val="003018E3"/>
    <w:rsid w:val="0030421C"/>
    <w:rsid w:val="003163B9"/>
    <w:rsid w:val="00320307"/>
    <w:rsid w:val="0032126C"/>
    <w:rsid w:val="00321A38"/>
    <w:rsid w:val="003229E4"/>
    <w:rsid w:val="00327669"/>
    <w:rsid w:val="00331A5E"/>
    <w:rsid w:val="00333231"/>
    <w:rsid w:val="00337DD5"/>
    <w:rsid w:val="003460ED"/>
    <w:rsid w:val="00357DAE"/>
    <w:rsid w:val="00362530"/>
    <w:rsid w:val="00372F03"/>
    <w:rsid w:val="00377E4F"/>
    <w:rsid w:val="003802F8"/>
    <w:rsid w:val="003B1705"/>
    <w:rsid w:val="003B3E0D"/>
    <w:rsid w:val="003C71AE"/>
    <w:rsid w:val="003D0FF2"/>
    <w:rsid w:val="003D23EB"/>
    <w:rsid w:val="003E6CCD"/>
    <w:rsid w:val="003F1535"/>
    <w:rsid w:val="0040345E"/>
    <w:rsid w:val="0040475D"/>
    <w:rsid w:val="004129B5"/>
    <w:rsid w:val="00415677"/>
    <w:rsid w:val="0042435D"/>
    <w:rsid w:val="00425517"/>
    <w:rsid w:val="004271C3"/>
    <w:rsid w:val="00434E56"/>
    <w:rsid w:val="00436BAA"/>
    <w:rsid w:val="0043757A"/>
    <w:rsid w:val="0044397C"/>
    <w:rsid w:val="00444FBD"/>
    <w:rsid w:val="004452A0"/>
    <w:rsid w:val="004454D2"/>
    <w:rsid w:val="00452A50"/>
    <w:rsid w:val="004550A7"/>
    <w:rsid w:val="00456AB4"/>
    <w:rsid w:val="00460A2F"/>
    <w:rsid w:val="004659E3"/>
    <w:rsid w:val="004676B8"/>
    <w:rsid w:val="00473B23"/>
    <w:rsid w:val="004751AE"/>
    <w:rsid w:val="004776E5"/>
    <w:rsid w:val="0048004F"/>
    <w:rsid w:val="004844CA"/>
    <w:rsid w:val="00485250"/>
    <w:rsid w:val="004947E5"/>
    <w:rsid w:val="004B1527"/>
    <w:rsid w:val="004B74BE"/>
    <w:rsid w:val="004C004B"/>
    <w:rsid w:val="004C329F"/>
    <w:rsid w:val="004C5EAC"/>
    <w:rsid w:val="004D4D2A"/>
    <w:rsid w:val="004D570A"/>
    <w:rsid w:val="004E4237"/>
    <w:rsid w:val="004E4AF1"/>
    <w:rsid w:val="004F59C4"/>
    <w:rsid w:val="005031D7"/>
    <w:rsid w:val="0051036D"/>
    <w:rsid w:val="00511698"/>
    <w:rsid w:val="00515CB9"/>
    <w:rsid w:val="0052036A"/>
    <w:rsid w:val="005206FD"/>
    <w:rsid w:val="00520B2A"/>
    <w:rsid w:val="00522C0B"/>
    <w:rsid w:val="00522D2B"/>
    <w:rsid w:val="0052320C"/>
    <w:rsid w:val="00526748"/>
    <w:rsid w:val="005312BB"/>
    <w:rsid w:val="00531DA3"/>
    <w:rsid w:val="00533108"/>
    <w:rsid w:val="005337AF"/>
    <w:rsid w:val="005363E5"/>
    <w:rsid w:val="0053648F"/>
    <w:rsid w:val="00537173"/>
    <w:rsid w:val="00545203"/>
    <w:rsid w:val="005606E2"/>
    <w:rsid w:val="005616B3"/>
    <w:rsid w:val="0056392E"/>
    <w:rsid w:val="005719B3"/>
    <w:rsid w:val="00571DBD"/>
    <w:rsid w:val="00572599"/>
    <w:rsid w:val="00574BBE"/>
    <w:rsid w:val="0057512E"/>
    <w:rsid w:val="00580F3E"/>
    <w:rsid w:val="0058216D"/>
    <w:rsid w:val="00582E09"/>
    <w:rsid w:val="00583410"/>
    <w:rsid w:val="0058619A"/>
    <w:rsid w:val="005878E9"/>
    <w:rsid w:val="005922CF"/>
    <w:rsid w:val="00592ED2"/>
    <w:rsid w:val="00594D2E"/>
    <w:rsid w:val="005978F7"/>
    <w:rsid w:val="005A0BDC"/>
    <w:rsid w:val="005A23B7"/>
    <w:rsid w:val="005B25E8"/>
    <w:rsid w:val="005B306C"/>
    <w:rsid w:val="005C0D83"/>
    <w:rsid w:val="005C15DE"/>
    <w:rsid w:val="005C2F46"/>
    <w:rsid w:val="005C3FA8"/>
    <w:rsid w:val="005D2D42"/>
    <w:rsid w:val="005D3091"/>
    <w:rsid w:val="005D55C4"/>
    <w:rsid w:val="005D58F9"/>
    <w:rsid w:val="005E4597"/>
    <w:rsid w:val="005E78EA"/>
    <w:rsid w:val="005F0D62"/>
    <w:rsid w:val="005F1369"/>
    <w:rsid w:val="005F66AE"/>
    <w:rsid w:val="005F693D"/>
    <w:rsid w:val="005F6D3C"/>
    <w:rsid w:val="006023AD"/>
    <w:rsid w:val="00604338"/>
    <w:rsid w:val="006068AE"/>
    <w:rsid w:val="006076FB"/>
    <w:rsid w:val="0061055F"/>
    <w:rsid w:val="00614488"/>
    <w:rsid w:val="006208B7"/>
    <w:rsid w:val="006227F9"/>
    <w:rsid w:val="00623D22"/>
    <w:rsid w:val="00624CFF"/>
    <w:rsid w:val="00626A95"/>
    <w:rsid w:val="00626D7B"/>
    <w:rsid w:val="00630FC9"/>
    <w:rsid w:val="006341B4"/>
    <w:rsid w:val="00643D66"/>
    <w:rsid w:val="00644782"/>
    <w:rsid w:val="00646E11"/>
    <w:rsid w:val="0065032F"/>
    <w:rsid w:val="006521A3"/>
    <w:rsid w:val="0065595C"/>
    <w:rsid w:val="00662292"/>
    <w:rsid w:val="00670938"/>
    <w:rsid w:val="006724CB"/>
    <w:rsid w:val="00674BEE"/>
    <w:rsid w:val="0068311C"/>
    <w:rsid w:val="00684AA9"/>
    <w:rsid w:val="006908E0"/>
    <w:rsid w:val="00691BFD"/>
    <w:rsid w:val="00692319"/>
    <w:rsid w:val="00695E16"/>
    <w:rsid w:val="006A3DEA"/>
    <w:rsid w:val="006A4BD2"/>
    <w:rsid w:val="006A6794"/>
    <w:rsid w:val="006A73AD"/>
    <w:rsid w:val="006B46DF"/>
    <w:rsid w:val="006B6C39"/>
    <w:rsid w:val="006C2069"/>
    <w:rsid w:val="006C6A91"/>
    <w:rsid w:val="006D20A6"/>
    <w:rsid w:val="006D41D0"/>
    <w:rsid w:val="006D4687"/>
    <w:rsid w:val="006D48FF"/>
    <w:rsid w:val="006F56CE"/>
    <w:rsid w:val="00703624"/>
    <w:rsid w:val="0070735B"/>
    <w:rsid w:val="00710EDB"/>
    <w:rsid w:val="007125DE"/>
    <w:rsid w:val="00715017"/>
    <w:rsid w:val="00715AFD"/>
    <w:rsid w:val="00715B3A"/>
    <w:rsid w:val="007211A1"/>
    <w:rsid w:val="00721425"/>
    <w:rsid w:val="007255F3"/>
    <w:rsid w:val="00726DDC"/>
    <w:rsid w:val="00731A68"/>
    <w:rsid w:val="00735C24"/>
    <w:rsid w:val="00740EEF"/>
    <w:rsid w:val="007438DF"/>
    <w:rsid w:val="00776214"/>
    <w:rsid w:val="0078415D"/>
    <w:rsid w:val="007911FD"/>
    <w:rsid w:val="00793FE2"/>
    <w:rsid w:val="007940BA"/>
    <w:rsid w:val="007A07FE"/>
    <w:rsid w:val="007A1AF8"/>
    <w:rsid w:val="007A2E2A"/>
    <w:rsid w:val="007B0F5C"/>
    <w:rsid w:val="007B5882"/>
    <w:rsid w:val="007C08D2"/>
    <w:rsid w:val="007C2D0D"/>
    <w:rsid w:val="007D2CEE"/>
    <w:rsid w:val="007E0D53"/>
    <w:rsid w:val="007E25D5"/>
    <w:rsid w:val="007E4D8E"/>
    <w:rsid w:val="0080231C"/>
    <w:rsid w:val="0081507E"/>
    <w:rsid w:val="00815C11"/>
    <w:rsid w:val="0082038B"/>
    <w:rsid w:val="008234BF"/>
    <w:rsid w:val="00827723"/>
    <w:rsid w:val="0083023D"/>
    <w:rsid w:val="00831189"/>
    <w:rsid w:val="00832023"/>
    <w:rsid w:val="00833451"/>
    <w:rsid w:val="00841EC0"/>
    <w:rsid w:val="00842F98"/>
    <w:rsid w:val="00844644"/>
    <w:rsid w:val="00844F0E"/>
    <w:rsid w:val="008478CE"/>
    <w:rsid w:val="00851E0E"/>
    <w:rsid w:val="00866431"/>
    <w:rsid w:val="008717F3"/>
    <w:rsid w:val="00873B17"/>
    <w:rsid w:val="00876446"/>
    <w:rsid w:val="00882EF6"/>
    <w:rsid w:val="008845E9"/>
    <w:rsid w:val="00884E27"/>
    <w:rsid w:val="00884EBC"/>
    <w:rsid w:val="00892981"/>
    <w:rsid w:val="008964CC"/>
    <w:rsid w:val="008A3E42"/>
    <w:rsid w:val="008B1D44"/>
    <w:rsid w:val="008B4EAF"/>
    <w:rsid w:val="008C13B9"/>
    <w:rsid w:val="008C1A39"/>
    <w:rsid w:val="008C346C"/>
    <w:rsid w:val="008C41A6"/>
    <w:rsid w:val="008C7FF4"/>
    <w:rsid w:val="008D1A07"/>
    <w:rsid w:val="008D3A10"/>
    <w:rsid w:val="008D3B49"/>
    <w:rsid w:val="008E06B8"/>
    <w:rsid w:val="008E11C7"/>
    <w:rsid w:val="008E188F"/>
    <w:rsid w:val="008E2A8D"/>
    <w:rsid w:val="008E5F62"/>
    <w:rsid w:val="008F28EE"/>
    <w:rsid w:val="008F7A4E"/>
    <w:rsid w:val="0091053B"/>
    <w:rsid w:val="009112CE"/>
    <w:rsid w:val="00911C8F"/>
    <w:rsid w:val="00911F2B"/>
    <w:rsid w:val="009128B7"/>
    <w:rsid w:val="00912B3E"/>
    <w:rsid w:val="009154BC"/>
    <w:rsid w:val="00916783"/>
    <w:rsid w:val="00925954"/>
    <w:rsid w:val="00931BF3"/>
    <w:rsid w:val="00934CE4"/>
    <w:rsid w:val="00936AD0"/>
    <w:rsid w:val="009371A7"/>
    <w:rsid w:val="009427B0"/>
    <w:rsid w:val="00943155"/>
    <w:rsid w:val="0094438F"/>
    <w:rsid w:val="009554CC"/>
    <w:rsid w:val="009707C2"/>
    <w:rsid w:val="00975ECB"/>
    <w:rsid w:val="00984BC2"/>
    <w:rsid w:val="00997849"/>
    <w:rsid w:val="009A3950"/>
    <w:rsid w:val="009A5E52"/>
    <w:rsid w:val="009B1832"/>
    <w:rsid w:val="009B24EB"/>
    <w:rsid w:val="009B54D1"/>
    <w:rsid w:val="009C108E"/>
    <w:rsid w:val="009C3DBD"/>
    <w:rsid w:val="009C755C"/>
    <w:rsid w:val="009D1A95"/>
    <w:rsid w:val="009D219F"/>
    <w:rsid w:val="009D22EC"/>
    <w:rsid w:val="009D6A3F"/>
    <w:rsid w:val="009E5D88"/>
    <w:rsid w:val="009F0FA1"/>
    <w:rsid w:val="009F29F2"/>
    <w:rsid w:val="009F6E2F"/>
    <w:rsid w:val="00A12339"/>
    <w:rsid w:val="00A1279E"/>
    <w:rsid w:val="00A130C6"/>
    <w:rsid w:val="00A23C39"/>
    <w:rsid w:val="00A2460C"/>
    <w:rsid w:val="00A24933"/>
    <w:rsid w:val="00A24B18"/>
    <w:rsid w:val="00A30A61"/>
    <w:rsid w:val="00A33EDE"/>
    <w:rsid w:val="00A34F79"/>
    <w:rsid w:val="00A37C2F"/>
    <w:rsid w:val="00A407BF"/>
    <w:rsid w:val="00A55037"/>
    <w:rsid w:val="00A55A24"/>
    <w:rsid w:val="00A62F16"/>
    <w:rsid w:val="00A64934"/>
    <w:rsid w:val="00A64E61"/>
    <w:rsid w:val="00A666CE"/>
    <w:rsid w:val="00A66BF0"/>
    <w:rsid w:val="00A723B8"/>
    <w:rsid w:val="00A821E9"/>
    <w:rsid w:val="00A86E44"/>
    <w:rsid w:val="00A87A82"/>
    <w:rsid w:val="00A903DD"/>
    <w:rsid w:val="00A96ED5"/>
    <w:rsid w:val="00AA0C01"/>
    <w:rsid w:val="00AA420C"/>
    <w:rsid w:val="00AA52F2"/>
    <w:rsid w:val="00AB094E"/>
    <w:rsid w:val="00AB7958"/>
    <w:rsid w:val="00AD0C56"/>
    <w:rsid w:val="00AD7159"/>
    <w:rsid w:val="00AE1171"/>
    <w:rsid w:val="00AE1B19"/>
    <w:rsid w:val="00AF1A73"/>
    <w:rsid w:val="00B01386"/>
    <w:rsid w:val="00B04D63"/>
    <w:rsid w:val="00B070B3"/>
    <w:rsid w:val="00B115FB"/>
    <w:rsid w:val="00B11D9E"/>
    <w:rsid w:val="00B12313"/>
    <w:rsid w:val="00B2001C"/>
    <w:rsid w:val="00B21C55"/>
    <w:rsid w:val="00B22A9B"/>
    <w:rsid w:val="00B27565"/>
    <w:rsid w:val="00B279B3"/>
    <w:rsid w:val="00B302AE"/>
    <w:rsid w:val="00B3425D"/>
    <w:rsid w:val="00B40F3A"/>
    <w:rsid w:val="00B475AA"/>
    <w:rsid w:val="00B47CFB"/>
    <w:rsid w:val="00B50648"/>
    <w:rsid w:val="00B51530"/>
    <w:rsid w:val="00B51823"/>
    <w:rsid w:val="00B556DF"/>
    <w:rsid w:val="00B6012C"/>
    <w:rsid w:val="00B61B11"/>
    <w:rsid w:val="00B658A7"/>
    <w:rsid w:val="00B675DC"/>
    <w:rsid w:val="00B70584"/>
    <w:rsid w:val="00B76865"/>
    <w:rsid w:val="00B77B82"/>
    <w:rsid w:val="00B77D65"/>
    <w:rsid w:val="00B827BD"/>
    <w:rsid w:val="00B83382"/>
    <w:rsid w:val="00B93CCC"/>
    <w:rsid w:val="00B94345"/>
    <w:rsid w:val="00B94774"/>
    <w:rsid w:val="00BA05DC"/>
    <w:rsid w:val="00BA65AA"/>
    <w:rsid w:val="00BA7463"/>
    <w:rsid w:val="00BB0059"/>
    <w:rsid w:val="00BB4057"/>
    <w:rsid w:val="00BC4599"/>
    <w:rsid w:val="00BC61D0"/>
    <w:rsid w:val="00BD10E5"/>
    <w:rsid w:val="00BD385D"/>
    <w:rsid w:val="00BD3BE9"/>
    <w:rsid w:val="00BD40D7"/>
    <w:rsid w:val="00BD5212"/>
    <w:rsid w:val="00BD6BCB"/>
    <w:rsid w:val="00BF1300"/>
    <w:rsid w:val="00BF1A98"/>
    <w:rsid w:val="00BF1C96"/>
    <w:rsid w:val="00BF3ECC"/>
    <w:rsid w:val="00BF410C"/>
    <w:rsid w:val="00BF6FC0"/>
    <w:rsid w:val="00C034BA"/>
    <w:rsid w:val="00C06CA8"/>
    <w:rsid w:val="00C106CE"/>
    <w:rsid w:val="00C13EE8"/>
    <w:rsid w:val="00C14B98"/>
    <w:rsid w:val="00C26E89"/>
    <w:rsid w:val="00C275A8"/>
    <w:rsid w:val="00C35AC8"/>
    <w:rsid w:val="00C35D63"/>
    <w:rsid w:val="00C37145"/>
    <w:rsid w:val="00C37C44"/>
    <w:rsid w:val="00C4057D"/>
    <w:rsid w:val="00C47626"/>
    <w:rsid w:val="00C53C1E"/>
    <w:rsid w:val="00C54D82"/>
    <w:rsid w:val="00C56F94"/>
    <w:rsid w:val="00C60A42"/>
    <w:rsid w:val="00C616A9"/>
    <w:rsid w:val="00C645B8"/>
    <w:rsid w:val="00C652B2"/>
    <w:rsid w:val="00C67617"/>
    <w:rsid w:val="00C70410"/>
    <w:rsid w:val="00C73B0A"/>
    <w:rsid w:val="00C755AB"/>
    <w:rsid w:val="00C81943"/>
    <w:rsid w:val="00C823CE"/>
    <w:rsid w:val="00C83007"/>
    <w:rsid w:val="00C8425A"/>
    <w:rsid w:val="00C95781"/>
    <w:rsid w:val="00C95B49"/>
    <w:rsid w:val="00CA0743"/>
    <w:rsid w:val="00CA3D9A"/>
    <w:rsid w:val="00CA5E7E"/>
    <w:rsid w:val="00CB536B"/>
    <w:rsid w:val="00CB7108"/>
    <w:rsid w:val="00CC4CC7"/>
    <w:rsid w:val="00CD1442"/>
    <w:rsid w:val="00CD22EE"/>
    <w:rsid w:val="00CD6D0A"/>
    <w:rsid w:val="00CD7F1C"/>
    <w:rsid w:val="00CE45E8"/>
    <w:rsid w:val="00CE4DC6"/>
    <w:rsid w:val="00CE6F22"/>
    <w:rsid w:val="00CE7359"/>
    <w:rsid w:val="00CF352D"/>
    <w:rsid w:val="00D01D61"/>
    <w:rsid w:val="00D02104"/>
    <w:rsid w:val="00D06414"/>
    <w:rsid w:val="00D102E5"/>
    <w:rsid w:val="00D1235E"/>
    <w:rsid w:val="00D136A7"/>
    <w:rsid w:val="00D14DD1"/>
    <w:rsid w:val="00D16CE1"/>
    <w:rsid w:val="00D17ED4"/>
    <w:rsid w:val="00D21316"/>
    <w:rsid w:val="00D224C6"/>
    <w:rsid w:val="00D23FD0"/>
    <w:rsid w:val="00D42153"/>
    <w:rsid w:val="00D44BF4"/>
    <w:rsid w:val="00D54CEF"/>
    <w:rsid w:val="00D62BF3"/>
    <w:rsid w:val="00D650A7"/>
    <w:rsid w:val="00D66489"/>
    <w:rsid w:val="00D66542"/>
    <w:rsid w:val="00D708A4"/>
    <w:rsid w:val="00D72E83"/>
    <w:rsid w:val="00D76591"/>
    <w:rsid w:val="00D80E61"/>
    <w:rsid w:val="00D81457"/>
    <w:rsid w:val="00D849DD"/>
    <w:rsid w:val="00D865CC"/>
    <w:rsid w:val="00D9385C"/>
    <w:rsid w:val="00D94113"/>
    <w:rsid w:val="00D9563B"/>
    <w:rsid w:val="00DA6BF6"/>
    <w:rsid w:val="00DB29C3"/>
    <w:rsid w:val="00DB5E42"/>
    <w:rsid w:val="00DC3E41"/>
    <w:rsid w:val="00DC72AF"/>
    <w:rsid w:val="00DC7A6C"/>
    <w:rsid w:val="00DD45F2"/>
    <w:rsid w:val="00DE50D0"/>
    <w:rsid w:val="00DF2D71"/>
    <w:rsid w:val="00DF3E62"/>
    <w:rsid w:val="00E04AC5"/>
    <w:rsid w:val="00E100E4"/>
    <w:rsid w:val="00E1076D"/>
    <w:rsid w:val="00E10E1C"/>
    <w:rsid w:val="00E15B0E"/>
    <w:rsid w:val="00E20040"/>
    <w:rsid w:val="00E206EB"/>
    <w:rsid w:val="00E212A6"/>
    <w:rsid w:val="00E279D5"/>
    <w:rsid w:val="00E334B0"/>
    <w:rsid w:val="00E341B8"/>
    <w:rsid w:val="00E3449D"/>
    <w:rsid w:val="00E4083E"/>
    <w:rsid w:val="00E441D9"/>
    <w:rsid w:val="00E519FC"/>
    <w:rsid w:val="00E54A90"/>
    <w:rsid w:val="00E64CFD"/>
    <w:rsid w:val="00E715EB"/>
    <w:rsid w:val="00E769CD"/>
    <w:rsid w:val="00E76C6F"/>
    <w:rsid w:val="00E8378C"/>
    <w:rsid w:val="00E87A35"/>
    <w:rsid w:val="00E95826"/>
    <w:rsid w:val="00E9765E"/>
    <w:rsid w:val="00EA02B7"/>
    <w:rsid w:val="00EA18C2"/>
    <w:rsid w:val="00EA5787"/>
    <w:rsid w:val="00EA7A9A"/>
    <w:rsid w:val="00EB1BC6"/>
    <w:rsid w:val="00EC2323"/>
    <w:rsid w:val="00EC2CA1"/>
    <w:rsid w:val="00EC302B"/>
    <w:rsid w:val="00ED4AD7"/>
    <w:rsid w:val="00EE11B0"/>
    <w:rsid w:val="00EE191A"/>
    <w:rsid w:val="00EE1B41"/>
    <w:rsid w:val="00F019C1"/>
    <w:rsid w:val="00F15CB5"/>
    <w:rsid w:val="00F15CDC"/>
    <w:rsid w:val="00F169E7"/>
    <w:rsid w:val="00F25D74"/>
    <w:rsid w:val="00F30E35"/>
    <w:rsid w:val="00F35288"/>
    <w:rsid w:val="00F3620D"/>
    <w:rsid w:val="00F404B5"/>
    <w:rsid w:val="00F4110F"/>
    <w:rsid w:val="00F41870"/>
    <w:rsid w:val="00F42BE3"/>
    <w:rsid w:val="00F456C3"/>
    <w:rsid w:val="00F50E95"/>
    <w:rsid w:val="00F519DF"/>
    <w:rsid w:val="00F55DC8"/>
    <w:rsid w:val="00F57689"/>
    <w:rsid w:val="00F57D25"/>
    <w:rsid w:val="00F57E0E"/>
    <w:rsid w:val="00F612D7"/>
    <w:rsid w:val="00F61C1B"/>
    <w:rsid w:val="00F63E9A"/>
    <w:rsid w:val="00F74622"/>
    <w:rsid w:val="00F77C68"/>
    <w:rsid w:val="00F80DF4"/>
    <w:rsid w:val="00F81AB6"/>
    <w:rsid w:val="00F83318"/>
    <w:rsid w:val="00F90DA9"/>
    <w:rsid w:val="00F94471"/>
    <w:rsid w:val="00F94F03"/>
    <w:rsid w:val="00F95671"/>
    <w:rsid w:val="00F958AC"/>
    <w:rsid w:val="00FB0C87"/>
    <w:rsid w:val="00FB388D"/>
    <w:rsid w:val="00FB4EEB"/>
    <w:rsid w:val="00FC0946"/>
    <w:rsid w:val="00FC71DD"/>
    <w:rsid w:val="00FD6BE9"/>
    <w:rsid w:val="00FD6E16"/>
    <w:rsid w:val="00FE2558"/>
    <w:rsid w:val="00FE429E"/>
    <w:rsid w:val="00FF29CC"/>
    <w:rsid w:val="00FF5269"/>
    <w:rsid w:val="00FF5367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2F8A-2A13-43EE-B296-97C27A920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C5189-BF3A-41DE-A161-AAB6B25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mbridges</cp:lastModifiedBy>
  <cp:revision>2</cp:revision>
  <cp:lastPrinted>2013-05-09T18:06:00Z</cp:lastPrinted>
  <dcterms:created xsi:type="dcterms:W3CDTF">2013-05-31T16:10:00Z</dcterms:created>
  <dcterms:modified xsi:type="dcterms:W3CDTF">2013-05-31T16:10:00Z</dcterms:modified>
</cp:coreProperties>
</file>