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E8" w:rsidRDefault="005B25E8" w:rsidP="00DD45F2">
      <w:pPr>
        <w:pStyle w:val="Default"/>
        <w:pBdr>
          <w:bottom w:val="single" w:sz="4" w:space="1" w:color="auto"/>
        </w:pBdr>
        <w:rPr>
          <w:rFonts w:ascii="Palatino Linotype" w:hAnsi="Palatino Linotype" w:cs="Arial"/>
          <w:b/>
          <w:bCs/>
          <w:sz w:val="28"/>
          <w:szCs w:val="23"/>
        </w:rPr>
      </w:pPr>
    </w:p>
    <w:p w:rsidR="00D431A9" w:rsidRDefault="00D431A9" w:rsidP="00811E71">
      <w:pPr>
        <w:pStyle w:val="Default"/>
        <w:pBdr>
          <w:bottom w:val="single" w:sz="4" w:space="1" w:color="auto"/>
        </w:pBdr>
        <w:spacing w:before="120" w:after="120"/>
        <w:rPr>
          <w:rFonts w:ascii="Palatino Linotype" w:hAnsi="Palatino Linotype" w:cs="Arial"/>
          <w:b/>
          <w:bCs/>
          <w:sz w:val="28"/>
          <w:szCs w:val="23"/>
        </w:rPr>
      </w:pPr>
      <w:r>
        <w:rPr>
          <w:rFonts w:ascii="Palatino Linotype" w:hAnsi="Palatino Linotype" w:cs="Arial"/>
          <w:b/>
          <w:bCs/>
          <w:sz w:val="28"/>
          <w:szCs w:val="23"/>
        </w:rPr>
        <w:t xml:space="preserve">Discussion Guide, </w:t>
      </w:r>
      <w:r w:rsidR="00F13DA4">
        <w:rPr>
          <w:rFonts w:ascii="Palatino Linotype" w:hAnsi="Palatino Linotype" w:cs="Arial"/>
          <w:b/>
          <w:bCs/>
          <w:sz w:val="28"/>
          <w:szCs w:val="23"/>
        </w:rPr>
        <w:t>June 5</w:t>
      </w:r>
      <w:r w:rsidR="00811E71">
        <w:rPr>
          <w:rFonts w:ascii="Palatino Linotype" w:hAnsi="Palatino Linotype" w:cs="Arial"/>
          <w:b/>
          <w:bCs/>
          <w:sz w:val="28"/>
          <w:szCs w:val="23"/>
        </w:rPr>
        <w:t>-6</w:t>
      </w:r>
      <w:r w:rsidR="00811E71" w:rsidRPr="00811E71">
        <w:rPr>
          <w:rFonts w:ascii="Palatino Linotype" w:hAnsi="Palatino Linotype" w:cs="Arial"/>
          <w:b/>
          <w:bCs/>
          <w:sz w:val="28"/>
          <w:szCs w:val="23"/>
          <w:vertAlign w:val="superscript"/>
        </w:rPr>
        <w:t>th</w:t>
      </w:r>
      <w:r>
        <w:rPr>
          <w:rFonts w:ascii="Palatino Linotype" w:hAnsi="Palatino Linotype" w:cs="Arial"/>
          <w:b/>
          <w:bCs/>
          <w:sz w:val="28"/>
          <w:szCs w:val="23"/>
        </w:rPr>
        <w:t>, 2013</w:t>
      </w:r>
    </w:p>
    <w:p w:rsidR="00730FEB" w:rsidRDefault="00730FEB" w:rsidP="00730FEB">
      <w:pPr>
        <w:pStyle w:val="Default"/>
        <w:pBdr>
          <w:bottom w:val="single" w:sz="4" w:space="1" w:color="auto"/>
        </w:pBdr>
        <w:spacing w:before="360"/>
        <w:rPr>
          <w:rFonts w:ascii="Palatino Linotype" w:hAnsi="Palatino Linotype" w:cs="Arial"/>
          <w:b/>
          <w:bCs/>
          <w:sz w:val="28"/>
          <w:szCs w:val="23"/>
        </w:rPr>
      </w:pPr>
      <w:r>
        <w:rPr>
          <w:rFonts w:ascii="Garamond" w:hAnsi="Garamond"/>
        </w:rPr>
        <w:t>This</w:t>
      </w:r>
      <w:r w:rsidRPr="00DD6338">
        <w:rPr>
          <w:rFonts w:ascii="Garamond" w:hAnsi="Garamond"/>
        </w:rPr>
        <w:t xml:space="preserve"> Discussion Guide is </w:t>
      </w:r>
      <w:r>
        <w:rPr>
          <w:rFonts w:ascii="Garamond" w:hAnsi="Garamond"/>
        </w:rPr>
        <w:t>intended to provide</w:t>
      </w:r>
      <w:r w:rsidRPr="00DD6338">
        <w:rPr>
          <w:rFonts w:ascii="Garamond" w:hAnsi="Garamond"/>
        </w:rPr>
        <w:t xml:space="preserve"> definitions, context, analysis, and options for addressing various components of water quality trading programs</w:t>
      </w:r>
      <w:r w:rsidR="00811E71">
        <w:rPr>
          <w:rFonts w:ascii="Garamond" w:hAnsi="Garamond"/>
        </w:rPr>
        <w:t xml:space="preserve">. </w:t>
      </w:r>
      <w:r>
        <w:rPr>
          <w:rFonts w:ascii="Garamond" w:hAnsi="Garamond"/>
        </w:rPr>
        <w:t xml:space="preserve">It poses </w:t>
      </w:r>
      <w:r w:rsidRPr="00DD6338">
        <w:rPr>
          <w:rFonts w:ascii="Garamond" w:hAnsi="Garamond"/>
        </w:rPr>
        <w:t xml:space="preserve">questions that will be discussed at </w:t>
      </w:r>
      <w:r>
        <w:rPr>
          <w:rFonts w:ascii="Garamond" w:hAnsi="Garamond"/>
        </w:rPr>
        <w:t>the interagency workshops. This document</w:t>
      </w:r>
      <w:r w:rsidRPr="00DD6338">
        <w:rPr>
          <w:rFonts w:ascii="Garamond" w:hAnsi="Garamond"/>
        </w:rPr>
        <w:t xml:space="preserve"> may reference other trading programs, examples</w:t>
      </w:r>
      <w:r>
        <w:rPr>
          <w:rFonts w:ascii="Garamond" w:hAnsi="Garamond"/>
        </w:rPr>
        <w:t>,</w:t>
      </w:r>
      <w:r w:rsidRPr="00DD6338">
        <w:rPr>
          <w:rFonts w:ascii="Garamond" w:hAnsi="Garamond"/>
        </w:rPr>
        <w:t xml:space="preserve"> or documents</w:t>
      </w:r>
      <w:r>
        <w:rPr>
          <w:rFonts w:ascii="Garamond" w:hAnsi="Garamond"/>
        </w:rPr>
        <w:t>, but is</w:t>
      </w:r>
      <w:r w:rsidRPr="00DD6338">
        <w:rPr>
          <w:rFonts w:ascii="Garamond" w:hAnsi="Garamond"/>
        </w:rPr>
        <w:t xml:space="preserve"> not intended to serve as </w:t>
      </w:r>
      <w:r>
        <w:rPr>
          <w:rFonts w:ascii="Garamond" w:hAnsi="Garamond"/>
        </w:rPr>
        <w:t xml:space="preserve">a published report </w:t>
      </w:r>
      <w:r w:rsidRPr="00DD6338">
        <w:rPr>
          <w:rFonts w:ascii="Garamond" w:hAnsi="Garamond"/>
        </w:rPr>
        <w:t xml:space="preserve">or white paper and thus will not </w:t>
      </w:r>
      <w:r>
        <w:rPr>
          <w:rFonts w:ascii="Garamond" w:hAnsi="Garamond"/>
        </w:rPr>
        <w:t>be extensively cited. This document</w:t>
      </w:r>
      <w:r w:rsidRPr="00DD6338">
        <w:rPr>
          <w:rFonts w:ascii="Garamond" w:hAnsi="Garamond"/>
        </w:rPr>
        <w:t xml:space="preserve"> will be included in the workshop packet and posted online following each workshop.</w:t>
      </w:r>
    </w:p>
    <w:p w:rsidR="00D431A9" w:rsidRPr="009E6D3F" w:rsidRDefault="00F13DA4" w:rsidP="00965566">
      <w:pPr>
        <w:pStyle w:val="Default"/>
        <w:pBdr>
          <w:bottom w:val="single" w:sz="4" w:space="1" w:color="auto"/>
        </w:pBdr>
        <w:spacing w:before="360"/>
        <w:rPr>
          <w:rFonts w:ascii="Palatino Linotype" w:hAnsi="Palatino Linotype" w:cs="Arial"/>
          <w:b/>
          <w:bCs/>
          <w:sz w:val="28"/>
          <w:szCs w:val="23"/>
        </w:rPr>
      </w:pPr>
      <w:r>
        <w:rPr>
          <w:rFonts w:ascii="Palatino Linotype" w:hAnsi="Palatino Linotype" w:cs="Arial"/>
          <w:b/>
          <w:bCs/>
          <w:sz w:val="28"/>
          <w:szCs w:val="23"/>
        </w:rPr>
        <w:t>2</w:t>
      </w:r>
      <w:r w:rsidR="00293864">
        <w:rPr>
          <w:rFonts w:ascii="Palatino Linotype" w:hAnsi="Palatino Linotype" w:cs="Arial"/>
          <w:b/>
          <w:bCs/>
          <w:sz w:val="28"/>
          <w:szCs w:val="23"/>
        </w:rPr>
        <w:t xml:space="preserve">. </w:t>
      </w:r>
      <w:r>
        <w:rPr>
          <w:rFonts w:ascii="Palatino Linotype" w:hAnsi="Palatino Linotype" w:cs="Arial"/>
          <w:b/>
          <w:bCs/>
          <w:sz w:val="28"/>
        </w:rPr>
        <w:t>Overall Trading Program Requirements</w:t>
      </w:r>
    </w:p>
    <w:p w:rsidR="008C2F65" w:rsidRPr="005E5519" w:rsidRDefault="008C2F65" w:rsidP="00811E71">
      <w:pPr>
        <w:spacing w:before="120"/>
        <w:rPr>
          <w:sz w:val="24"/>
        </w:rPr>
      </w:pPr>
      <w:r w:rsidRPr="005E5519">
        <w:rPr>
          <w:sz w:val="24"/>
        </w:rPr>
        <w:t xml:space="preserve">This section describes </w:t>
      </w:r>
      <w:r w:rsidR="005771F7">
        <w:rPr>
          <w:sz w:val="24"/>
        </w:rPr>
        <w:t>some of the most fundamental design components for a tradi</w:t>
      </w:r>
      <w:r w:rsidR="006F4BB2">
        <w:rPr>
          <w:sz w:val="24"/>
        </w:rPr>
        <w:t>ng program. From trading ratios</w:t>
      </w:r>
      <w:r w:rsidR="005771F7">
        <w:rPr>
          <w:sz w:val="24"/>
        </w:rPr>
        <w:t xml:space="preserve"> to reserves, and from baseline to other additionality requirements, these elements provide a foundational part of a solid trading program. </w:t>
      </w:r>
      <w:r w:rsidRPr="005E5519">
        <w:rPr>
          <w:sz w:val="24"/>
        </w:rPr>
        <w:t xml:space="preserve">Considerations and </w:t>
      </w:r>
      <w:r w:rsidR="0064431B" w:rsidRPr="005E5519">
        <w:rPr>
          <w:sz w:val="24"/>
        </w:rPr>
        <w:t>options</w:t>
      </w:r>
      <w:r w:rsidRPr="005E5519">
        <w:rPr>
          <w:sz w:val="24"/>
        </w:rPr>
        <w:t xml:space="preserve"> are presented for the following components</w:t>
      </w:r>
      <w:r w:rsidR="00811E71">
        <w:rPr>
          <w:sz w:val="24"/>
        </w:rPr>
        <w:t>, numbered corresponding to the organization of the Tier 2 draft outline</w:t>
      </w:r>
      <w:r w:rsidRPr="005E5519">
        <w:rPr>
          <w:sz w:val="24"/>
        </w:rPr>
        <w:t>:</w:t>
      </w:r>
    </w:p>
    <w:sdt>
      <w:sdtPr>
        <w:rPr>
          <w:rFonts w:ascii="Calibri" w:eastAsiaTheme="minorHAnsi" w:hAnsi="Calibri" w:cs="Times New Roman"/>
          <w:b w:val="0"/>
          <w:bCs w:val="0"/>
          <w:color w:val="auto"/>
          <w:sz w:val="22"/>
          <w:szCs w:val="22"/>
          <w:lang w:eastAsia="en-US"/>
        </w:rPr>
        <w:id w:val="-1232310290"/>
        <w:docPartObj>
          <w:docPartGallery w:val="Table of Contents"/>
          <w:docPartUnique/>
        </w:docPartObj>
      </w:sdtPr>
      <w:sdtEndPr>
        <w:rPr>
          <w:noProof/>
        </w:rPr>
      </w:sdtEndPr>
      <w:sdtContent>
        <w:p w:rsidR="00996C39" w:rsidRDefault="00996C39" w:rsidP="00730FEB">
          <w:pPr>
            <w:pStyle w:val="TOCHeading"/>
            <w:spacing w:before="0"/>
          </w:pPr>
        </w:p>
        <w:p w:rsidR="00BB763F" w:rsidRDefault="006475BF">
          <w:pPr>
            <w:pStyle w:val="TOC2"/>
            <w:tabs>
              <w:tab w:val="right" w:leader="dot" w:pos="9926"/>
            </w:tabs>
            <w:rPr>
              <w:rFonts w:asciiTheme="minorHAnsi" w:eastAsiaTheme="minorEastAsia" w:hAnsiTheme="minorHAnsi" w:cstheme="minorBidi"/>
              <w:noProof/>
              <w:sz w:val="24"/>
              <w:szCs w:val="24"/>
            </w:rPr>
          </w:pPr>
          <w:r w:rsidRPr="006475BF">
            <w:fldChar w:fldCharType="begin"/>
          </w:r>
          <w:r w:rsidR="00996C39">
            <w:instrText xml:space="preserve"> TOC \o "1-3" \h \z \u </w:instrText>
          </w:r>
          <w:r w:rsidRPr="006475BF">
            <w:fldChar w:fldCharType="separate"/>
          </w:r>
          <w:r w:rsidR="00BB763F" w:rsidRPr="00380FBD">
            <w:rPr>
              <w:b/>
              <w:noProof/>
            </w:rPr>
            <w:t>2.1 Trading ratios</w:t>
          </w:r>
          <w:r w:rsidR="00BB763F">
            <w:rPr>
              <w:noProof/>
            </w:rPr>
            <w:tab/>
          </w:r>
          <w:r>
            <w:rPr>
              <w:noProof/>
            </w:rPr>
            <w:fldChar w:fldCharType="begin"/>
          </w:r>
          <w:r w:rsidR="00BB763F">
            <w:rPr>
              <w:noProof/>
            </w:rPr>
            <w:instrText xml:space="preserve"> PAGEREF _Toc230884239 \h </w:instrText>
          </w:r>
          <w:r>
            <w:rPr>
              <w:noProof/>
            </w:rPr>
          </w:r>
          <w:r>
            <w:rPr>
              <w:noProof/>
            </w:rPr>
            <w:fldChar w:fldCharType="separate"/>
          </w:r>
          <w:r w:rsidR="00BB763F">
            <w:rPr>
              <w:noProof/>
            </w:rPr>
            <w:t>1</w:t>
          </w:r>
          <w:r>
            <w:rPr>
              <w:noProof/>
            </w:rPr>
            <w:fldChar w:fldCharType="end"/>
          </w:r>
        </w:p>
        <w:p w:rsidR="00BB763F" w:rsidRDefault="00BB763F">
          <w:pPr>
            <w:pStyle w:val="TOC2"/>
            <w:tabs>
              <w:tab w:val="right" w:leader="dot" w:pos="9926"/>
            </w:tabs>
            <w:rPr>
              <w:rFonts w:asciiTheme="minorHAnsi" w:eastAsiaTheme="minorEastAsia" w:hAnsiTheme="minorHAnsi" w:cstheme="minorBidi"/>
              <w:noProof/>
              <w:sz w:val="24"/>
              <w:szCs w:val="24"/>
            </w:rPr>
          </w:pPr>
          <w:r w:rsidRPr="00380FBD">
            <w:rPr>
              <w:b/>
              <w:noProof/>
            </w:rPr>
            <w:t>2.2 Reserve Pool</w:t>
          </w:r>
          <w:r>
            <w:rPr>
              <w:noProof/>
            </w:rPr>
            <w:tab/>
          </w:r>
          <w:r w:rsidR="006475BF">
            <w:rPr>
              <w:noProof/>
            </w:rPr>
            <w:fldChar w:fldCharType="begin"/>
          </w:r>
          <w:r>
            <w:rPr>
              <w:noProof/>
            </w:rPr>
            <w:instrText xml:space="preserve"> PAGEREF _Toc230884240 \h </w:instrText>
          </w:r>
          <w:r w:rsidR="006475BF">
            <w:rPr>
              <w:noProof/>
            </w:rPr>
          </w:r>
          <w:r w:rsidR="006475BF">
            <w:rPr>
              <w:noProof/>
            </w:rPr>
            <w:fldChar w:fldCharType="separate"/>
          </w:r>
          <w:r>
            <w:rPr>
              <w:noProof/>
            </w:rPr>
            <w:t>4</w:t>
          </w:r>
          <w:r w:rsidR="006475BF">
            <w:rPr>
              <w:noProof/>
            </w:rPr>
            <w:fldChar w:fldCharType="end"/>
          </w:r>
        </w:p>
        <w:p w:rsidR="00BB763F" w:rsidRDefault="00BB763F">
          <w:pPr>
            <w:pStyle w:val="TOC2"/>
            <w:tabs>
              <w:tab w:val="right" w:leader="dot" w:pos="9926"/>
            </w:tabs>
            <w:rPr>
              <w:rFonts w:asciiTheme="minorHAnsi" w:eastAsiaTheme="minorEastAsia" w:hAnsiTheme="minorHAnsi" w:cstheme="minorBidi"/>
              <w:noProof/>
              <w:sz w:val="24"/>
              <w:szCs w:val="24"/>
            </w:rPr>
          </w:pPr>
          <w:r w:rsidRPr="00380FBD">
            <w:rPr>
              <w:b/>
              <w:noProof/>
            </w:rPr>
            <w:t>2.3 Regulatory baseline and 2.4. Additionality</w:t>
          </w:r>
          <w:r>
            <w:rPr>
              <w:noProof/>
            </w:rPr>
            <w:tab/>
          </w:r>
          <w:r w:rsidR="006475BF">
            <w:rPr>
              <w:noProof/>
            </w:rPr>
            <w:fldChar w:fldCharType="begin"/>
          </w:r>
          <w:r>
            <w:rPr>
              <w:noProof/>
            </w:rPr>
            <w:instrText xml:space="preserve"> PAGEREF _Toc230884241 \h </w:instrText>
          </w:r>
          <w:r w:rsidR="006475BF">
            <w:rPr>
              <w:noProof/>
            </w:rPr>
          </w:r>
          <w:r w:rsidR="006475BF">
            <w:rPr>
              <w:noProof/>
            </w:rPr>
            <w:fldChar w:fldCharType="separate"/>
          </w:r>
          <w:r>
            <w:rPr>
              <w:noProof/>
            </w:rPr>
            <w:t>5</w:t>
          </w:r>
          <w:r w:rsidR="006475BF">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2.3.1. Human Use Allowance (HUA), and TMDL LAs</w:t>
          </w:r>
          <w:r>
            <w:rPr>
              <w:noProof/>
            </w:rPr>
            <w:tab/>
          </w:r>
          <w:r w:rsidR="006475BF">
            <w:rPr>
              <w:noProof/>
            </w:rPr>
            <w:fldChar w:fldCharType="begin"/>
          </w:r>
          <w:r>
            <w:rPr>
              <w:noProof/>
            </w:rPr>
            <w:instrText xml:space="preserve"> PAGEREF _Toc230884242 \h </w:instrText>
          </w:r>
          <w:r w:rsidR="006475BF">
            <w:rPr>
              <w:noProof/>
            </w:rPr>
          </w:r>
          <w:r w:rsidR="006475BF">
            <w:rPr>
              <w:noProof/>
            </w:rPr>
            <w:fldChar w:fldCharType="separate"/>
          </w:r>
          <w:r>
            <w:rPr>
              <w:noProof/>
            </w:rPr>
            <w:t>5</w:t>
          </w:r>
          <w:r w:rsidR="006475BF">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2.3.2. Deriving, expressing, and applying regulatory baseline</w:t>
          </w:r>
          <w:r>
            <w:rPr>
              <w:noProof/>
            </w:rPr>
            <w:tab/>
          </w:r>
          <w:r w:rsidR="006475BF">
            <w:rPr>
              <w:noProof/>
            </w:rPr>
            <w:fldChar w:fldCharType="begin"/>
          </w:r>
          <w:r>
            <w:rPr>
              <w:noProof/>
            </w:rPr>
            <w:instrText xml:space="preserve"> PAGEREF _Toc230884243 \h </w:instrText>
          </w:r>
          <w:r w:rsidR="006475BF">
            <w:rPr>
              <w:noProof/>
            </w:rPr>
          </w:r>
          <w:r w:rsidR="006475BF">
            <w:rPr>
              <w:noProof/>
            </w:rPr>
            <w:fldChar w:fldCharType="separate"/>
          </w:r>
          <w:r>
            <w:rPr>
              <w:noProof/>
            </w:rPr>
            <w:t>8</w:t>
          </w:r>
          <w:r w:rsidR="006475BF">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2.3.3. Business as usual (at the project site)</w:t>
          </w:r>
          <w:r>
            <w:rPr>
              <w:noProof/>
            </w:rPr>
            <w:tab/>
          </w:r>
          <w:r w:rsidR="006475BF">
            <w:rPr>
              <w:noProof/>
            </w:rPr>
            <w:fldChar w:fldCharType="begin"/>
          </w:r>
          <w:r>
            <w:rPr>
              <w:noProof/>
            </w:rPr>
            <w:instrText xml:space="preserve"> PAGEREF _Toc230884244 \h </w:instrText>
          </w:r>
          <w:r w:rsidR="006475BF">
            <w:rPr>
              <w:noProof/>
            </w:rPr>
          </w:r>
          <w:r w:rsidR="006475BF">
            <w:rPr>
              <w:noProof/>
            </w:rPr>
            <w:fldChar w:fldCharType="separate"/>
          </w:r>
          <w:r>
            <w:rPr>
              <w:noProof/>
            </w:rPr>
            <w:t>13</w:t>
          </w:r>
          <w:r w:rsidR="006475BF">
            <w:rPr>
              <w:noProof/>
            </w:rPr>
            <w:fldChar w:fldCharType="end"/>
          </w:r>
        </w:p>
        <w:p w:rsidR="00BB763F" w:rsidRDefault="00BB763F">
          <w:pPr>
            <w:pStyle w:val="TOC3"/>
            <w:tabs>
              <w:tab w:val="right" w:leader="dot" w:pos="9926"/>
            </w:tabs>
            <w:rPr>
              <w:rFonts w:asciiTheme="minorHAnsi" w:eastAsiaTheme="minorEastAsia" w:hAnsiTheme="minorHAnsi" w:cstheme="minorBidi"/>
              <w:noProof/>
              <w:sz w:val="24"/>
              <w:szCs w:val="24"/>
            </w:rPr>
          </w:pPr>
          <w:r>
            <w:rPr>
              <w:noProof/>
            </w:rPr>
            <w:t>2.3.4. Reasonable assurances</w:t>
          </w:r>
          <w:r>
            <w:rPr>
              <w:noProof/>
            </w:rPr>
            <w:tab/>
          </w:r>
          <w:r w:rsidR="006475BF">
            <w:rPr>
              <w:noProof/>
            </w:rPr>
            <w:fldChar w:fldCharType="begin"/>
          </w:r>
          <w:r>
            <w:rPr>
              <w:noProof/>
            </w:rPr>
            <w:instrText xml:space="preserve"> PAGEREF _Toc230884245 \h </w:instrText>
          </w:r>
          <w:r w:rsidR="006475BF">
            <w:rPr>
              <w:noProof/>
            </w:rPr>
          </w:r>
          <w:r w:rsidR="006475BF">
            <w:rPr>
              <w:noProof/>
            </w:rPr>
            <w:fldChar w:fldCharType="separate"/>
          </w:r>
          <w:r>
            <w:rPr>
              <w:noProof/>
            </w:rPr>
            <w:t>14</w:t>
          </w:r>
          <w:r w:rsidR="006475BF">
            <w:rPr>
              <w:noProof/>
            </w:rPr>
            <w:fldChar w:fldCharType="end"/>
          </w:r>
        </w:p>
        <w:p w:rsidR="00996C39" w:rsidRDefault="006475BF">
          <w:r>
            <w:rPr>
              <w:b/>
              <w:bCs/>
              <w:noProof/>
            </w:rPr>
            <w:fldChar w:fldCharType="end"/>
          </w:r>
        </w:p>
      </w:sdtContent>
    </w:sdt>
    <w:p w:rsidR="00293864" w:rsidRPr="003E33D3" w:rsidRDefault="005771F7" w:rsidP="00730FEB">
      <w:pPr>
        <w:pStyle w:val="Heading2"/>
        <w:spacing w:before="240"/>
        <w:rPr>
          <w:b/>
        </w:rPr>
      </w:pPr>
      <w:bookmarkStart w:id="0" w:name="_Toc230884239"/>
      <w:r>
        <w:rPr>
          <w:b/>
        </w:rPr>
        <w:t>2</w:t>
      </w:r>
      <w:r w:rsidR="00293864" w:rsidRPr="003E33D3">
        <w:rPr>
          <w:b/>
        </w:rPr>
        <w:t xml:space="preserve">.1 </w:t>
      </w:r>
      <w:r>
        <w:rPr>
          <w:b/>
        </w:rPr>
        <w:t xml:space="preserve">Trading </w:t>
      </w:r>
      <w:r w:rsidR="00DF2832">
        <w:rPr>
          <w:b/>
        </w:rPr>
        <w:t>r</w:t>
      </w:r>
      <w:r>
        <w:rPr>
          <w:b/>
        </w:rPr>
        <w:t>atios</w:t>
      </w:r>
      <w:bookmarkEnd w:id="0"/>
      <w:r w:rsidR="00293864" w:rsidRPr="003E33D3">
        <w:rPr>
          <w:b/>
        </w:rPr>
        <w:t xml:space="preserve"> </w:t>
      </w:r>
    </w:p>
    <w:p w:rsidR="005771F7" w:rsidRPr="00500E4F" w:rsidRDefault="005771F7" w:rsidP="00293864">
      <w:pPr>
        <w:pStyle w:val="Default"/>
        <w:spacing w:before="120" w:after="120"/>
        <w:rPr>
          <w:rFonts w:asciiTheme="minorHAnsi" w:hAnsiTheme="minorHAnsi" w:cs="Arial"/>
          <w:bCs/>
        </w:rPr>
      </w:pPr>
      <w:r>
        <w:rPr>
          <w:rFonts w:asciiTheme="minorHAnsi" w:hAnsiTheme="minorHAnsi" w:cs="Arial"/>
          <w:bCs/>
        </w:rPr>
        <w:t xml:space="preserve">Trading ratios are discount factors, generally applied to the total potential pollution reduction from a nonpoint source project to account for various factors. Trading ratios can help account for watershed processes, risk, and uncertainty. These factors often include uncertainty—both in terms of measurement </w:t>
      </w:r>
      <w:r w:rsidRPr="00500E4F">
        <w:rPr>
          <w:rFonts w:asciiTheme="minorHAnsi" w:hAnsiTheme="minorHAnsi" w:cs="Arial"/>
          <w:bCs/>
        </w:rPr>
        <w:t xml:space="preserve">error and project </w:t>
      </w:r>
      <w:r w:rsidR="00DF2832">
        <w:rPr>
          <w:rFonts w:asciiTheme="minorHAnsi" w:hAnsiTheme="minorHAnsi" w:cs="Arial"/>
          <w:bCs/>
        </w:rPr>
        <w:t>performance</w:t>
      </w:r>
      <w:r w:rsidRPr="00500E4F">
        <w:rPr>
          <w:rFonts w:asciiTheme="minorHAnsi" w:hAnsiTheme="minorHAnsi" w:cs="Arial"/>
          <w:bCs/>
        </w:rPr>
        <w:t xml:space="preserve">, attenuation of pollution from the nonpoint source to some downstream point of compliance (esp. for nutrients), ensuring environmental benefit, or ensuring </w:t>
      </w:r>
      <w:r w:rsidR="00996C39" w:rsidRPr="00500E4F">
        <w:rPr>
          <w:rFonts w:asciiTheme="minorHAnsi" w:hAnsiTheme="minorHAnsi" w:cs="Arial"/>
          <w:bCs/>
        </w:rPr>
        <w:t>equivalency</w:t>
      </w:r>
      <w:r w:rsidRPr="00500E4F">
        <w:rPr>
          <w:rFonts w:asciiTheme="minorHAnsi" w:hAnsiTheme="minorHAnsi" w:cs="Arial"/>
          <w:bCs/>
        </w:rPr>
        <w:t xml:space="preserve"> across types of </w:t>
      </w:r>
      <w:r w:rsidR="00996C39" w:rsidRPr="00500E4F">
        <w:rPr>
          <w:rFonts w:asciiTheme="minorHAnsi" w:hAnsiTheme="minorHAnsi" w:cs="Arial"/>
          <w:bCs/>
        </w:rPr>
        <w:t>pollutants</w:t>
      </w:r>
      <w:r w:rsidRPr="00500E4F">
        <w:rPr>
          <w:rFonts w:asciiTheme="minorHAnsi" w:hAnsiTheme="minorHAnsi" w:cs="Arial"/>
          <w:bCs/>
        </w:rPr>
        <w:t>. This portion of the options memo draws heavily from U.S. EPA’s Permit Writer’s Toolkit</w:t>
      </w:r>
      <w:r w:rsidR="00500E4F" w:rsidRPr="00500E4F">
        <w:rPr>
          <w:rFonts w:asciiTheme="minorHAnsi" w:hAnsiTheme="minorHAnsi" w:cs="Arial"/>
          <w:bCs/>
        </w:rPr>
        <w:t xml:space="preserve"> (pp</w:t>
      </w:r>
      <w:r w:rsidR="00DD3527">
        <w:rPr>
          <w:rFonts w:asciiTheme="minorHAnsi" w:hAnsiTheme="minorHAnsi" w:cs="Arial"/>
          <w:bCs/>
        </w:rPr>
        <w:t xml:space="preserve">. </w:t>
      </w:r>
      <w:r w:rsidR="00500E4F" w:rsidRPr="00500E4F">
        <w:rPr>
          <w:rFonts w:asciiTheme="minorHAnsi" w:hAnsiTheme="minorHAnsi" w:cs="Arial"/>
          <w:bCs/>
        </w:rPr>
        <w:t>30-33</w:t>
      </w:r>
      <w:r w:rsidR="00010DA6">
        <w:rPr>
          <w:rFonts w:asciiTheme="minorHAnsi" w:hAnsiTheme="minorHAnsi" w:cs="Arial"/>
          <w:bCs/>
        </w:rPr>
        <w:t>) and includes</w:t>
      </w:r>
      <w:r w:rsidR="00500E4F">
        <w:rPr>
          <w:rFonts w:asciiTheme="minorHAnsi" w:hAnsiTheme="minorHAnsi" w:cs="Arial"/>
          <w:bCs/>
        </w:rPr>
        <w:t xml:space="preserve"> </w:t>
      </w:r>
      <w:r w:rsidR="00F20008">
        <w:rPr>
          <w:rFonts w:asciiTheme="minorHAnsi" w:hAnsiTheme="minorHAnsi" w:cs="Arial"/>
          <w:bCs/>
        </w:rPr>
        <w:t>excerpts</w:t>
      </w:r>
      <w:r w:rsidR="00500E4F">
        <w:rPr>
          <w:rFonts w:asciiTheme="minorHAnsi" w:hAnsiTheme="minorHAnsi" w:cs="Arial"/>
          <w:bCs/>
        </w:rPr>
        <w:t xml:space="preserve"> from</w:t>
      </w:r>
      <w:r w:rsidR="006856C0">
        <w:rPr>
          <w:rFonts w:asciiTheme="minorHAnsi" w:hAnsiTheme="minorHAnsi" w:cs="Arial"/>
          <w:bCs/>
        </w:rPr>
        <w:t xml:space="preserve"> Willamette Partnership’s</w:t>
      </w:r>
      <w:r w:rsidR="00500E4F">
        <w:rPr>
          <w:rFonts w:asciiTheme="minorHAnsi" w:hAnsiTheme="minorHAnsi" w:cs="Arial"/>
          <w:bCs/>
        </w:rPr>
        <w:t xml:space="preserve"> </w:t>
      </w:r>
      <w:r w:rsidR="00500E4F" w:rsidRPr="00500E4F">
        <w:rPr>
          <w:rFonts w:asciiTheme="minorHAnsi" w:hAnsiTheme="minorHAnsi" w:cs="Arial"/>
          <w:bCs/>
          <w:i/>
        </w:rPr>
        <w:t>In It Together</w:t>
      </w:r>
      <w:r w:rsidR="00500E4F" w:rsidRPr="00500E4F">
        <w:rPr>
          <w:rFonts w:asciiTheme="minorHAnsi" w:hAnsiTheme="minorHAnsi" w:cs="Arial"/>
          <w:bCs/>
        </w:rPr>
        <w:t xml:space="preserve"> (Vol 2, pp</w:t>
      </w:r>
      <w:r w:rsidR="006856C0">
        <w:rPr>
          <w:rFonts w:asciiTheme="minorHAnsi" w:hAnsiTheme="minorHAnsi" w:cs="Arial"/>
          <w:bCs/>
        </w:rPr>
        <w:t xml:space="preserve">. </w:t>
      </w:r>
      <w:r w:rsidR="00500E4F" w:rsidRPr="00500E4F">
        <w:rPr>
          <w:rFonts w:asciiTheme="minorHAnsi" w:hAnsiTheme="minorHAnsi" w:cs="Arial"/>
          <w:bCs/>
        </w:rPr>
        <w:t>35)</w:t>
      </w:r>
      <w:r w:rsidR="00500E4F">
        <w:rPr>
          <w:rFonts w:asciiTheme="minorHAnsi" w:hAnsiTheme="minorHAnsi" w:cs="Arial"/>
          <w:bCs/>
        </w:rPr>
        <w:t>:</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Delivery or location ratios</w:t>
      </w:r>
      <w:r w:rsidRPr="0068477C">
        <w:rPr>
          <w:rFonts w:asciiTheme="minorHAnsi" w:hAnsiTheme="minorHAnsi"/>
          <w:lang w:eastAsia="zh-TW"/>
        </w:rPr>
        <w:t xml:space="preserve">: Account for the change in pollutant quantity and form as it moves from a point upstream to </w:t>
      </w:r>
      <w:commentRangeStart w:id="1"/>
      <w:r w:rsidRPr="0068477C">
        <w:rPr>
          <w:rFonts w:asciiTheme="minorHAnsi" w:hAnsiTheme="minorHAnsi"/>
          <w:lang w:eastAsia="zh-TW"/>
        </w:rPr>
        <w:t>a further point downstream</w:t>
      </w:r>
      <w:commentRangeEnd w:id="1"/>
      <w:r w:rsidR="00F0372F">
        <w:rPr>
          <w:rStyle w:val="CommentReference"/>
          <w:rFonts w:ascii="Calibri" w:eastAsiaTheme="minorHAnsi" w:hAnsi="Calibri"/>
          <w:color w:val="auto"/>
          <w:kern w:val="0"/>
        </w:rPr>
        <w:commentReference w:id="1"/>
      </w:r>
      <w:r w:rsidRPr="0068477C">
        <w:rPr>
          <w:rFonts w:asciiTheme="minorHAnsi" w:hAnsiTheme="minorHAnsi"/>
          <w:lang w:eastAsia="zh-TW"/>
        </w:rPr>
        <w:t xml:space="preserve">. Delivery ratios can also account for movement of pollutants from the edge of a field into the stream. Delivery ratios are sometimes included in models (e.g. the Chesapeake Bay Watershed Model), and are reflected in credit calculations themselves (e.g. Nutrient Net as applied in the Chesapeake). Delivery ratios usually incentivize action closer to the point of discharge. This may not always be appropriate. </w:t>
      </w:r>
      <w:commentRangeStart w:id="2"/>
      <w:r w:rsidRPr="0068477C">
        <w:rPr>
          <w:rFonts w:asciiTheme="minorHAnsi" w:hAnsiTheme="minorHAnsi"/>
          <w:lang w:eastAsia="zh-TW"/>
        </w:rPr>
        <w:t xml:space="preserve">For example, Idaho’s Lower Boise River program wanted to incentivize nutrient </w:t>
      </w:r>
      <w:r w:rsidRPr="0068477C">
        <w:rPr>
          <w:rFonts w:asciiTheme="minorHAnsi" w:hAnsiTheme="minorHAnsi"/>
          <w:lang w:eastAsia="zh-TW"/>
        </w:rPr>
        <w:lastRenderedPageBreak/>
        <w:t xml:space="preserve">reductions near the mouth of the river where they were needed most, </w:t>
      </w:r>
      <w:del w:id="3" w:author="cschary" w:date="2013-05-30T16:34:00Z">
        <w:r w:rsidRPr="0068477C" w:rsidDel="00F0372F">
          <w:rPr>
            <w:rFonts w:asciiTheme="minorHAnsi" w:hAnsiTheme="minorHAnsi"/>
            <w:lang w:eastAsia="zh-TW"/>
          </w:rPr>
          <w:delText xml:space="preserve">while </w:delText>
        </w:r>
      </w:del>
      <w:ins w:id="4" w:author="cschary" w:date="2013-05-30T16:34:00Z">
        <w:r w:rsidR="00F0372F">
          <w:rPr>
            <w:rFonts w:asciiTheme="minorHAnsi" w:hAnsiTheme="minorHAnsi"/>
            <w:lang w:eastAsia="zh-TW"/>
          </w:rPr>
          <w:t xml:space="preserve">using </w:t>
        </w:r>
      </w:ins>
      <w:r w:rsidRPr="0068477C">
        <w:rPr>
          <w:rFonts w:asciiTheme="minorHAnsi" w:hAnsiTheme="minorHAnsi"/>
          <w:lang w:eastAsia="zh-TW"/>
        </w:rPr>
        <w:t>delivery ratios in the Lower Boise</w:t>
      </w:r>
      <w:ins w:id="5" w:author="cschary" w:date="2013-05-30T16:34:00Z">
        <w:r w:rsidR="00F0372F">
          <w:rPr>
            <w:rFonts w:asciiTheme="minorHAnsi" w:hAnsiTheme="minorHAnsi"/>
            <w:lang w:eastAsia="zh-TW"/>
          </w:rPr>
          <w:t xml:space="preserve"> that</w:t>
        </w:r>
      </w:ins>
      <w:r w:rsidRPr="0068477C">
        <w:rPr>
          <w:rFonts w:asciiTheme="minorHAnsi" w:hAnsiTheme="minorHAnsi"/>
          <w:lang w:eastAsia="zh-TW"/>
        </w:rPr>
        <w:t xml:space="preserve"> gave more credit for reductions further away from</w:t>
      </w:r>
      <w:ins w:id="6" w:author="cschary" w:date="2013-05-30T16:34:00Z">
        <w:r w:rsidR="00F0372F">
          <w:rPr>
            <w:rFonts w:asciiTheme="minorHAnsi" w:hAnsiTheme="minorHAnsi"/>
            <w:lang w:eastAsia="zh-TW"/>
          </w:rPr>
          <w:t xml:space="preserve"> upstream</w:t>
        </w:r>
      </w:ins>
      <w:r w:rsidRPr="0068477C">
        <w:rPr>
          <w:rFonts w:asciiTheme="minorHAnsi" w:hAnsiTheme="minorHAnsi"/>
          <w:lang w:eastAsia="zh-TW"/>
        </w:rPr>
        <w:t xml:space="preserve"> buyers.</w:t>
      </w:r>
      <w:commentRangeEnd w:id="2"/>
      <w:r w:rsidR="00F0372F">
        <w:rPr>
          <w:rStyle w:val="CommentReference"/>
          <w:rFonts w:ascii="Calibri" w:eastAsiaTheme="minorHAnsi" w:hAnsi="Calibri"/>
          <w:color w:val="auto"/>
          <w:kern w:val="0"/>
        </w:rPr>
        <w:commentReference w:id="2"/>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Equivalency ratios</w:t>
      </w:r>
      <w:r w:rsidRPr="0068477C">
        <w:rPr>
          <w:rFonts w:asciiTheme="minorHAnsi" w:hAnsiTheme="minorHAnsi"/>
          <w:lang w:eastAsia="zh-TW"/>
        </w:rPr>
        <w:t>: These ratios adjust for trading in different forms of the same pollutant. For example, a point source may discharge nutrients in a form that is biologically available—algae can use it quickly to bloom, but nonpoint sources may reduce less biologically available forms of nutrients. Equivalency ratios can also account for cross-pollutant trades. For example, reducing a pound of phosphorus on farms might equal ten pounds of nitrogen discharged from a wastewater facility.</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Uncertainty or Reserve ratios</w:t>
      </w:r>
      <w:r w:rsidRPr="0068477C">
        <w:rPr>
          <w:rFonts w:asciiTheme="minorHAnsi" w:hAnsiTheme="minorHAnsi"/>
          <w:lang w:eastAsia="zh-TW"/>
        </w:rPr>
        <w:t>: There are a lot of unknowns in trading. Uncertainty ratios can help account for measurement uncertainty and implementation uncertainty as better science becomes available. Measurement uncertainty accounts for errors in credit calculation methods. Implementation uncertainty accounts for potential pro</w:t>
      </w:r>
      <w:bookmarkStart w:id="7" w:name="_GoBack"/>
      <w:bookmarkEnd w:id="7"/>
      <w:r w:rsidRPr="0068477C">
        <w:rPr>
          <w:rFonts w:asciiTheme="minorHAnsi" w:hAnsiTheme="minorHAnsi"/>
          <w:lang w:eastAsia="zh-TW"/>
        </w:rPr>
        <w:t xml:space="preserve">ject failure, both from </w:t>
      </w:r>
      <w:r w:rsidR="00010DA6">
        <w:rPr>
          <w:rFonts w:asciiTheme="minorHAnsi" w:hAnsiTheme="minorHAnsi"/>
          <w:lang w:eastAsia="zh-TW"/>
        </w:rPr>
        <w:t>best management practices (</w:t>
      </w:r>
      <w:r w:rsidRPr="0068477C">
        <w:rPr>
          <w:rFonts w:asciiTheme="minorHAnsi" w:hAnsiTheme="minorHAnsi"/>
          <w:lang w:eastAsia="zh-TW"/>
        </w:rPr>
        <w:t>BMPs</w:t>
      </w:r>
      <w:r w:rsidR="00010DA6">
        <w:rPr>
          <w:rFonts w:asciiTheme="minorHAnsi" w:hAnsiTheme="minorHAnsi"/>
          <w:lang w:eastAsia="zh-TW"/>
        </w:rPr>
        <w:t>)</w:t>
      </w:r>
      <w:r w:rsidRPr="0068477C">
        <w:rPr>
          <w:rFonts w:asciiTheme="minorHAnsi" w:hAnsiTheme="minorHAnsi"/>
          <w:lang w:eastAsia="zh-TW"/>
        </w:rPr>
        <w:t xml:space="preserve"> not performing as anticipated and from unanticipated events such as a flood knocking out filter strips. A portion of credits can be held in “reserve” to account for these failures. The Ohio River program requires that all projects reserve 10% of all credits sold to account for uncertainty and project failures. Sometimes, different BMPs may have different uncertainty ratios.</w:t>
      </w:r>
    </w:p>
    <w:p w:rsidR="00500E4F" w:rsidRPr="0068477C" w:rsidRDefault="00500E4F" w:rsidP="00500E4F">
      <w:pPr>
        <w:pStyle w:val="MainBodyText"/>
        <w:widowControl w:val="0"/>
        <w:ind w:left="360" w:hanging="360"/>
        <w:rPr>
          <w:rFonts w:asciiTheme="minorHAnsi" w:hAnsiTheme="minorHAnsi"/>
          <w:lang w:eastAsia="zh-TW"/>
        </w:rPr>
      </w:pPr>
      <w:r w:rsidRPr="0068477C">
        <w:rPr>
          <w:rFonts w:asciiTheme="minorHAnsi" w:hAnsiTheme="minorHAnsi"/>
          <w:i/>
          <w:iCs/>
          <w:u w:val="single"/>
          <w:lang w:eastAsia="zh-TW"/>
        </w:rPr>
        <w:t>Retirement ratios</w:t>
      </w:r>
      <w:r w:rsidRPr="0068477C">
        <w:rPr>
          <w:rFonts w:asciiTheme="minorHAnsi" w:hAnsiTheme="minorHAnsi"/>
          <w:lang w:eastAsia="zh-TW"/>
        </w:rPr>
        <w:t xml:space="preserve">: </w:t>
      </w:r>
      <w:ins w:id="8" w:author="cschary" w:date="2013-05-30T16:38:00Z">
        <w:r w:rsidR="00F0372F">
          <w:rPr>
            <w:rFonts w:asciiTheme="minorHAnsi" w:hAnsiTheme="minorHAnsi"/>
            <w:lang w:eastAsia="zh-TW"/>
          </w:rPr>
          <w:t>This ratio</w:t>
        </w:r>
      </w:ins>
      <w:ins w:id="9" w:author="cschary" w:date="2013-05-30T16:41:00Z">
        <w:r w:rsidR="00F0372F">
          <w:rPr>
            <w:rFonts w:asciiTheme="minorHAnsi" w:hAnsiTheme="minorHAnsi"/>
            <w:lang w:eastAsia="zh-TW"/>
          </w:rPr>
          <w:t xml:space="preserve"> term</w:t>
        </w:r>
      </w:ins>
      <w:ins w:id="10" w:author="cschary" w:date="2013-05-30T16:38:00Z">
        <w:r w:rsidR="00F0372F">
          <w:rPr>
            <w:rFonts w:asciiTheme="minorHAnsi" w:hAnsiTheme="minorHAnsi"/>
            <w:lang w:eastAsia="zh-TW"/>
          </w:rPr>
          <w:t xml:space="preserve"> has</w:t>
        </w:r>
      </w:ins>
      <w:ins w:id="11" w:author="cschary" w:date="2013-05-30T16:45:00Z">
        <w:r w:rsidR="00423957">
          <w:rPr>
            <w:rFonts w:asciiTheme="minorHAnsi" w:hAnsiTheme="minorHAnsi"/>
            <w:lang w:eastAsia="zh-TW"/>
          </w:rPr>
          <w:t xml:space="preserve"> been used in d</w:t>
        </w:r>
      </w:ins>
      <w:ins w:id="12" w:author="cschary" w:date="2013-05-30T16:46:00Z">
        <w:r w:rsidR="00423957">
          <w:rPr>
            <w:rFonts w:asciiTheme="minorHAnsi" w:hAnsiTheme="minorHAnsi"/>
            <w:lang w:eastAsia="zh-TW"/>
          </w:rPr>
          <w:t>ifferent ways, therefore having at least</w:t>
        </w:r>
      </w:ins>
      <w:ins w:id="13" w:author="cschary" w:date="2013-05-30T16:38:00Z">
        <w:r w:rsidR="00F0372F">
          <w:rPr>
            <w:rFonts w:asciiTheme="minorHAnsi" w:hAnsiTheme="minorHAnsi"/>
            <w:lang w:eastAsia="zh-TW"/>
          </w:rPr>
          <w:t xml:space="preserve"> two </w:t>
        </w:r>
      </w:ins>
      <w:ins w:id="14" w:author="cschary" w:date="2013-05-30T16:41:00Z">
        <w:r w:rsidR="00F0372F">
          <w:rPr>
            <w:rFonts w:asciiTheme="minorHAnsi" w:hAnsiTheme="minorHAnsi"/>
            <w:lang w:eastAsia="zh-TW"/>
          </w:rPr>
          <w:t>distinct meanings</w:t>
        </w:r>
      </w:ins>
      <w:ins w:id="15" w:author="cschary" w:date="2013-05-30T16:46:00Z">
        <w:r w:rsidR="00423957">
          <w:rPr>
            <w:rFonts w:asciiTheme="minorHAnsi" w:hAnsiTheme="minorHAnsi"/>
            <w:lang w:eastAsia="zh-TW"/>
          </w:rPr>
          <w:t xml:space="preserve">. </w:t>
        </w:r>
      </w:ins>
      <w:ins w:id="16" w:author="cschary" w:date="2013-05-30T16:41:00Z">
        <w:r w:rsidR="00F0372F">
          <w:rPr>
            <w:rFonts w:asciiTheme="minorHAnsi" w:hAnsiTheme="minorHAnsi"/>
            <w:lang w:eastAsia="zh-TW"/>
          </w:rPr>
          <w:t xml:space="preserve"> </w:t>
        </w:r>
      </w:ins>
      <w:ins w:id="17" w:author="cschary" w:date="2013-05-30T16:46:00Z">
        <w:r w:rsidR="00423957">
          <w:rPr>
            <w:rFonts w:asciiTheme="minorHAnsi" w:hAnsiTheme="minorHAnsi"/>
            <w:lang w:eastAsia="zh-TW"/>
          </w:rPr>
          <w:t xml:space="preserve">If both are used, they will be </w:t>
        </w:r>
        <w:proofErr w:type="gramStart"/>
        <w:r w:rsidR="00423957">
          <w:rPr>
            <w:rFonts w:asciiTheme="minorHAnsi" w:hAnsiTheme="minorHAnsi"/>
            <w:lang w:eastAsia="zh-TW"/>
          </w:rPr>
          <w:t>need</w:t>
        </w:r>
        <w:proofErr w:type="gramEnd"/>
        <w:r w:rsidR="00423957">
          <w:rPr>
            <w:rFonts w:asciiTheme="minorHAnsi" w:hAnsiTheme="minorHAnsi"/>
            <w:lang w:eastAsia="zh-TW"/>
          </w:rPr>
          <w:t xml:space="preserve"> to be calculated separately </w:t>
        </w:r>
      </w:ins>
      <w:ins w:id="18" w:author="cschary" w:date="2013-05-30T16:47:00Z">
        <w:r w:rsidR="00423957">
          <w:rPr>
            <w:rFonts w:asciiTheme="minorHAnsi" w:hAnsiTheme="minorHAnsi"/>
            <w:lang w:eastAsia="zh-TW"/>
          </w:rPr>
          <w:t>and then recombined, if desired</w:t>
        </w:r>
      </w:ins>
      <w:ins w:id="19" w:author="cschary" w:date="2013-05-30T16:39:00Z">
        <w:r w:rsidR="00F0372F">
          <w:rPr>
            <w:rFonts w:asciiTheme="minorHAnsi" w:hAnsiTheme="minorHAnsi"/>
            <w:lang w:eastAsia="zh-TW"/>
          </w:rPr>
          <w:t xml:space="preserve">.  One use of a </w:t>
        </w:r>
      </w:ins>
      <w:del w:id="20" w:author="cschary" w:date="2013-05-30T16:39:00Z">
        <w:r w:rsidRPr="0068477C" w:rsidDel="00F0372F">
          <w:rPr>
            <w:rFonts w:asciiTheme="minorHAnsi" w:hAnsiTheme="minorHAnsi"/>
            <w:lang w:eastAsia="zh-TW"/>
          </w:rPr>
          <w:delText>R</w:delText>
        </w:r>
      </w:del>
      <w:ins w:id="21" w:author="cschary" w:date="2013-05-30T16:39:00Z">
        <w:r w:rsidR="00F0372F">
          <w:rPr>
            <w:rFonts w:asciiTheme="minorHAnsi" w:hAnsiTheme="minorHAnsi"/>
            <w:lang w:eastAsia="zh-TW"/>
          </w:rPr>
          <w:t>r</w:t>
        </w:r>
      </w:ins>
      <w:r w:rsidRPr="0068477C">
        <w:rPr>
          <w:rFonts w:asciiTheme="minorHAnsi" w:hAnsiTheme="minorHAnsi"/>
          <w:lang w:eastAsia="zh-TW"/>
        </w:rPr>
        <w:t>etirement ratio</w:t>
      </w:r>
      <w:ins w:id="22" w:author="cschary" w:date="2013-05-30T16:39:00Z">
        <w:r w:rsidR="00F0372F">
          <w:rPr>
            <w:rFonts w:asciiTheme="minorHAnsi" w:hAnsiTheme="minorHAnsi"/>
            <w:lang w:eastAsia="zh-TW"/>
          </w:rPr>
          <w:t xml:space="preserve"> </w:t>
        </w:r>
      </w:ins>
      <w:del w:id="23" w:author="cschary" w:date="2013-05-30T16:39:00Z">
        <w:r w:rsidRPr="0068477C" w:rsidDel="00F0372F">
          <w:rPr>
            <w:rFonts w:asciiTheme="minorHAnsi" w:hAnsiTheme="minorHAnsi"/>
            <w:lang w:eastAsia="zh-TW"/>
          </w:rPr>
          <w:delText>s can help trading</w:delText>
        </w:r>
      </w:del>
      <w:ins w:id="24" w:author="cschary" w:date="2013-05-30T16:39:00Z">
        <w:r w:rsidR="00F0372F">
          <w:rPr>
            <w:rFonts w:asciiTheme="minorHAnsi" w:hAnsiTheme="minorHAnsi"/>
            <w:lang w:eastAsia="zh-TW"/>
          </w:rPr>
          <w:t>is to</w:t>
        </w:r>
      </w:ins>
      <w:r w:rsidRPr="0068477C">
        <w:rPr>
          <w:rFonts w:asciiTheme="minorHAnsi" w:hAnsiTheme="minorHAnsi"/>
          <w:lang w:eastAsia="zh-TW"/>
        </w:rPr>
        <w:t xml:space="preserve"> create a net water quality benefit. For example, </w:t>
      </w:r>
      <w:del w:id="25" w:author="cschary" w:date="2013-05-30T16:39:00Z">
        <w:r w:rsidRPr="0068477C" w:rsidDel="00F0372F">
          <w:rPr>
            <w:rFonts w:asciiTheme="minorHAnsi" w:hAnsiTheme="minorHAnsi"/>
            <w:lang w:eastAsia="zh-TW"/>
          </w:rPr>
          <w:delText xml:space="preserve">they </w:delText>
        </w:r>
      </w:del>
      <w:ins w:id="26" w:author="cschary" w:date="2013-05-30T16:39:00Z">
        <w:r w:rsidR="00F0372F">
          <w:rPr>
            <w:rFonts w:asciiTheme="minorHAnsi" w:hAnsiTheme="minorHAnsi"/>
            <w:lang w:eastAsia="zh-TW"/>
          </w:rPr>
          <w:t xml:space="preserve">it </w:t>
        </w:r>
      </w:ins>
      <w:r w:rsidRPr="0068477C">
        <w:rPr>
          <w:rFonts w:asciiTheme="minorHAnsi" w:hAnsiTheme="minorHAnsi"/>
          <w:lang w:eastAsia="zh-TW"/>
        </w:rPr>
        <w:t>can ensure that for every pound of sediment discharged into a stream, at least 2-4 pounds of sediment are removed. Retirement ratios can also be used to incentivize projects that deliver environmental benefits beyond water quality (e.g. a lower ratio for BMPs that provide habitat benefits in addition to nitrogen reductions).</w:t>
      </w:r>
      <w:ins w:id="27" w:author="cschary" w:date="2013-05-30T16:41:00Z">
        <w:r w:rsidR="00F0372F">
          <w:rPr>
            <w:rFonts w:asciiTheme="minorHAnsi" w:hAnsiTheme="minorHAnsi"/>
            <w:lang w:eastAsia="zh-TW"/>
          </w:rPr>
          <w:t xml:space="preserve">  Another use of a retiremen</w:t>
        </w:r>
      </w:ins>
      <w:ins w:id="28" w:author="cschary" w:date="2013-05-30T16:42:00Z">
        <w:r w:rsidR="00423957">
          <w:rPr>
            <w:rFonts w:asciiTheme="minorHAnsi" w:hAnsiTheme="minorHAnsi"/>
            <w:lang w:eastAsia="zh-TW"/>
          </w:rPr>
          <w:t xml:space="preserve">t ratio is to deduct a </w:t>
        </w:r>
        <w:r w:rsidR="00F0372F">
          <w:rPr>
            <w:rFonts w:asciiTheme="minorHAnsi" w:hAnsiTheme="minorHAnsi"/>
            <w:lang w:eastAsia="zh-TW"/>
          </w:rPr>
          <w:t xml:space="preserve">portion of the credit amount </w:t>
        </w:r>
        <w:r w:rsidR="00423957">
          <w:rPr>
            <w:rFonts w:asciiTheme="minorHAnsi" w:hAnsiTheme="minorHAnsi"/>
            <w:lang w:eastAsia="zh-TW"/>
          </w:rPr>
          <w:t>to represent a landowner’s share of the reduction needed to achieve the Load Allocation.</w:t>
        </w:r>
      </w:ins>
      <w:ins w:id="29" w:author="cschary" w:date="2013-05-30T16:44:00Z">
        <w:r w:rsidR="00423957">
          <w:rPr>
            <w:rFonts w:asciiTheme="minorHAnsi" w:hAnsiTheme="minorHAnsi"/>
            <w:lang w:eastAsia="zh-TW"/>
          </w:rPr>
          <w:t xml:space="preserve">  This relates to the discussion </w:t>
        </w:r>
      </w:ins>
      <w:ins w:id="30" w:author="cschary" w:date="2013-05-30T16:45:00Z">
        <w:r w:rsidR="00423957">
          <w:rPr>
            <w:rFonts w:asciiTheme="minorHAnsi" w:hAnsiTheme="minorHAnsi"/>
            <w:lang w:eastAsia="zh-TW"/>
          </w:rPr>
          <w:t xml:space="preserve">in </w:t>
        </w:r>
      </w:ins>
      <w:ins w:id="31" w:author="cschary" w:date="2013-05-30T16:44:00Z">
        <w:r w:rsidR="00423957">
          <w:rPr>
            <w:rFonts w:asciiTheme="minorHAnsi" w:hAnsiTheme="minorHAnsi"/>
            <w:lang w:eastAsia="zh-TW"/>
          </w:rPr>
          <w:t xml:space="preserve">section </w:t>
        </w:r>
      </w:ins>
      <w:ins w:id="32" w:author="cschary" w:date="2013-05-30T16:45:00Z">
        <w:r w:rsidR="00423957">
          <w:rPr>
            <w:rFonts w:asciiTheme="minorHAnsi" w:hAnsiTheme="minorHAnsi"/>
            <w:lang w:eastAsia="zh-TW"/>
          </w:rPr>
          <w:t xml:space="preserve">4 </w:t>
        </w:r>
      </w:ins>
      <w:ins w:id="33" w:author="cschary" w:date="2013-05-30T16:44:00Z">
        <w:r w:rsidR="00423957">
          <w:rPr>
            <w:rFonts w:asciiTheme="minorHAnsi" w:hAnsiTheme="minorHAnsi"/>
            <w:lang w:eastAsia="zh-TW"/>
          </w:rPr>
          <w:t xml:space="preserve">titled “Timing of meeting </w:t>
        </w:r>
        <w:proofErr w:type="spellStart"/>
        <w:r w:rsidR="00423957">
          <w:rPr>
            <w:rFonts w:asciiTheme="minorHAnsi" w:hAnsiTheme="minorHAnsi"/>
            <w:lang w:eastAsia="zh-TW"/>
          </w:rPr>
          <w:t>baselines”</w:t>
        </w:r>
      </w:ins>
      <w:ins w:id="34" w:author="cschary" w:date="2013-05-30T16:45:00Z">
        <w:r w:rsidR="00423957">
          <w:rPr>
            <w:rFonts w:asciiTheme="minorHAnsi" w:hAnsiTheme="minorHAnsi"/>
            <w:lang w:eastAsia="zh-TW"/>
          </w:rPr>
          <w:t>and</w:t>
        </w:r>
        <w:proofErr w:type="spellEnd"/>
        <w:r w:rsidR="00423957">
          <w:rPr>
            <w:rFonts w:asciiTheme="minorHAnsi" w:hAnsiTheme="minorHAnsi"/>
            <w:lang w:eastAsia="zh-TW"/>
          </w:rPr>
          <w:t>, in particular, option B.</w:t>
        </w:r>
      </w:ins>
    </w:p>
    <w:p w:rsidR="00500E4F" w:rsidRPr="00500E4F" w:rsidRDefault="00500E4F" w:rsidP="00500E4F">
      <w:pPr>
        <w:pStyle w:val="MainBodyText"/>
        <w:widowControl w:val="0"/>
        <w:rPr>
          <w:rFonts w:asciiTheme="minorHAnsi" w:hAnsiTheme="minorHAnsi"/>
          <w:sz w:val="24"/>
          <w:szCs w:val="24"/>
          <w:lang w:eastAsia="zh-TW"/>
        </w:rPr>
      </w:pPr>
      <w:r w:rsidRPr="00500E4F">
        <w:rPr>
          <w:rFonts w:asciiTheme="minorHAnsi" w:hAnsiTheme="minorHAnsi"/>
          <w:sz w:val="24"/>
          <w:szCs w:val="24"/>
          <w:lang w:eastAsia="zh-TW"/>
        </w:rPr>
        <w:t>The different factors above can be merged together in a single ratio or kept separate. Keeping ratios separate may allow programs to better optimize project location and design to reduce risk, and more easily fold in new information on actual risk. As a final caution, trading ratios can be a significant factor in credit cost and should be developed carefully.</w:t>
      </w:r>
    </w:p>
    <w:p w:rsidR="00500E4F" w:rsidRPr="00500E4F" w:rsidRDefault="00500E4F" w:rsidP="00500E4F">
      <w:pPr>
        <w:pStyle w:val="TextBoxBodyText"/>
        <w:widowControl w:val="0"/>
        <w:rPr>
          <w:sz w:val="24"/>
          <w:szCs w:val="24"/>
          <w:lang w:eastAsia="zh-TW"/>
        </w:rPr>
      </w:pPr>
      <w:r w:rsidRPr="00500E4F">
        <w:rPr>
          <w:sz w:val="24"/>
          <w:szCs w:val="24"/>
          <w:lang w:eastAsia="zh-TW"/>
        </w:rPr>
        <w:t xml:space="preserve">Ratios </w:t>
      </w:r>
      <w:r>
        <w:rPr>
          <w:sz w:val="24"/>
          <w:szCs w:val="24"/>
          <w:lang w:eastAsia="zh-TW"/>
        </w:rPr>
        <w:t>should be</w:t>
      </w:r>
      <w:r w:rsidRPr="00500E4F">
        <w:rPr>
          <w:sz w:val="24"/>
          <w:szCs w:val="24"/>
          <w:lang w:eastAsia="zh-TW"/>
        </w:rPr>
        <w:t xml:space="preserve"> based in science. If watershed goals, economic feasibility, and appropriate levels of risk need to be considered, they are included in trading ratio decisions carefully and thoughtfully. Setting ratios too high reduces potential cost savings for point sources, but setting them too low places undue risk on the environment.</w:t>
      </w:r>
    </w:p>
    <w:p w:rsidR="00293864" w:rsidRDefault="00293864" w:rsidP="00293864">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p w:rsidR="00293864" w:rsidRDefault="00500E4F" w:rsidP="00293864">
      <w:pPr>
        <w:pStyle w:val="Default"/>
        <w:spacing w:before="240" w:after="120"/>
        <w:rPr>
          <w:rFonts w:asciiTheme="minorHAnsi" w:hAnsiTheme="minorHAnsi" w:cs="Arial"/>
          <w:bCs/>
          <w:u w:val="single"/>
        </w:rPr>
      </w:pPr>
      <w:r>
        <w:rPr>
          <w:rFonts w:asciiTheme="minorHAnsi" w:hAnsiTheme="minorHAnsi" w:cs="Arial"/>
          <w:bCs/>
          <w:u w:val="single"/>
        </w:rPr>
        <w:t>What documentation does there need to be to justify trading ratios</w:t>
      </w:r>
      <w:r w:rsidR="00293864">
        <w:rPr>
          <w:rFonts w:asciiTheme="minorHAnsi" w:hAnsiTheme="minorHAnsi" w:cs="Arial"/>
          <w:bCs/>
          <w:u w:val="single"/>
        </w:rPr>
        <w:t>?</w:t>
      </w:r>
    </w:p>
    <w:p w:rsidR="00500E4F" w:rsidRDefault="00531BF5" w:rsidP="00500E4F">
      <w:pPr>
        <w:pStyle w:val="Default"/>
        <w:spacing w:before="120" w:after="120"/>
        <w:rPr>
          <w:rFonts w:asciiTheme="minorHAnsi" w:hAnsiTheme="minorHAnsi"/>
        </w:rPr>
      </w:pPr>
      <w:r>
        <w:rPr>
          <w:rFonts w:asciiTheme="minorHAnsi" w:hAnsiTheme="minorHAnsi"/>
        </w:rPr>
        <w:t>Mathematically, trading ratios have an enormous impact on the quantity of credits available for sale, yet for</w:t>
      </w:r>
      <w:r w:rsidR="00500E4F">
        <w:rPr>
          <w:rFonts w:asciiTheme="minorHAnsi" w:hAnsiTheme="minorHAnsi"/>
        </w:rPr>
        <w:t xml:space="preserve"> trading programs around the country, there is often little documentation about how t</w:t>
      </w:r>
      <w:r>
        <w:rPr>
          <w:rFonts w:asciiTheme="minorHAnsi" w:hAnsiTheme="minorHAnsi"/>
        </w:rPr>
        <w:t>hey</w:t>
      </w:r>
      <w:r w:rsidR="00500E4F">
        <w:rPr>
          <w:rFonts w:asciiTheme="minorHAnsi" w:hAnsiTheme="minorHAnsi"/>
        </w:rPr>
        <w:t xml:space="preserve"> are developed. How can trading programs better document the selection of a trading ratio, and where should that documentation lie? Should it be in the </w:t>
      </w:r>
      <w:r w:rsidR="00010DA6">
        <w:rPr>
          <w:rFonts w:asciiTheme="minorHAnsi" w:hAnsiTheme="minorHAnsi"/>
        </w:rPr>
        <w:t>total maximum daily load (</w:t>
      </w:r>
      <w:r w:rsidR="00500E4F">
        <w:rPr>
          <w:rFonts w:asciiTheme="minorHAnsi" w:hAnsiTheme="minorHAnsi"/>
        </w:rPr>
        <w:t>TMDL</w:t>
      </w:r>
      <w:r w:rsidR="00010DA6">
        <w:rPr>
          <w:rFonts w:asciiTheme="minorHAnsi" w:hAnsiTheme="minorHAnsi"/>
        </w:rPr>
        <w:t>)</w:t>
      </w:r>
      <w:r w:rsidR="00500E4F">
        <w:rPr>
          <w:rFonts w:asciiTheme="minorHAnsi" w:hAnsiTheme="minorHAnsi"/>
        </w:rPr>
        <w:t>, trading plan attached to a permit, statewide policy, or multiple places?</w:t>
      </w:r>
    </w:p>
    <w:p w:rsidR="00293864" w:rsidRDefault="00531BF5" w:rsidP="00500E4F">
      <w:pPr>
        <w:pStyle w:val="Default"/>
        <w:spacing w:before="120" w:after="120"/>
        <w:rPr>
          <w:rFonts w:asciiTheme="minorHAnsi" w:hAnsiTheme="minorHAnsi" w:cs="Arial"/>
          <w:bCs/>
          <w:u w:val="single"/>
        </w:rPr>
      </w:pPr>
      <w:r>
        <w:rPr>
          <w:rFonts w:asciiTheme="minorHAnsi" w:hAnsiTheme="minorHAnsi" w:cs="Arial"/>
          <w:bCs/>
          <w:u w:val="single"/>
        </w:rPr>
        <w:t>What is the right scale at which to set trading ratios</w:t>
      </w:r>
      <w:r w:rsidR="00293864">
        <w:rPr>
          <w:rFonts w:asciiTheme="minorHAnsi" w:hAnsiTheme="minorHAnsi" w:cs="Arial"/>
          <w:bCs/>
          <w:u w:val="single"/>
        </w:rPr>
        <w:t>?</w:t>
      </w:r>
    </w:p>
    <w:p w:rsidR="00293864" w:rsidRDefault="001D7378" w:rsidP="00293864">
      <w:pPr>
        <w:pStyle w:val="Default"/>
        <w:spacing w:before="120" w:after="120"/>
        <w:rPr>
          <w:rFonts w:asciiTheme="minorHAnsi" w:hAnsiTheme="minorHAnsi" w:cs="Arial"/>
          <w:bCs/>
        </w:rPr>
      </w:pPr>
      <w:r>
        <w:rPr>
          <w:rFonts w:asciiTheme="minorHAnsi" w:hAnsiTheme="minorHAnsi"/>
        </w:rPr>
        <w:lastRenderedPageBreak/>
        <w:t>Some programs set trading ratios programmatically (e.g. a 2:1 ratio or a 3:1 ratio)</w:t>
      </w:r>
      <w:r w:rsidR="0068477C">
        <w:rPr>
          <w:rFonts w:asciiTheme="minorHAnsi" w:hAnsiTheme="minorHAnsi"/>
        </w:rPr>
        <w:t xml:space="preserve"> or even at a statewide level</w:t>
      </w:r>
      <w:r w:rsidR="00293864" w:rsidRPr="00262A89">
        <w:rPr>
          <w:rFonts w:asciiTheme="minorHAnsi" w:hAnsiTheme="minorHAnsi" w:cs="Arial"/>
          <w:bCs/>
        </w:rPr>
        <w:t>.</w:t>
      </w:r>
      <w:r>
        <w:rPr>
          <w:rFonts w:asciiTheme="minorHAnsi" w:hAnsiTheme="minorHAnsi" w:cs="Arial"/>
          <w:bCs/>
        </w:rPr>
        <w:t xml:space="preserve"> Others, particularly those attenuating pollution, use </w:t>
      </w:r>
      <w:r w:rsidR="00531BF5">
        <w:rPr>
          <w:rFonts w:asciiTheme="minorHAnsi" w:hAnsiTheme="minorHAnsi" w:cs="Arial"/>
          <w:bCs/>
        </w:rPr>
        <w:t xml:space="preserve">a set of </w:t>
      </w:r>
      <w:r>
        <w:rPr>
          <w:rFonts w:asciiTheme="minorHAnsi" w:hAnsiTheme="minorHAnsi" w:cs="Arial"/>
          <w:bCs/>
        </w:rPr>
        <w:t>standard factors to determine a ratio for each transaction.</w:t>
      </w:r>
    </w:p>
    <w:p w:rsidR="00CC4737" w:rsidRDefault="00CC4737" w:rsidP="00293864">
      <w:pPr>
        <w:pStyle w:val="Default"/>
        <w:spacing w:before="120" w:after="120"/>
        <w:rPr>
          <w:rFonts w:asciiTheme="minorHAnsi" w:hAnsiTheme="minorHAnsi" w:cs="Arial"/>
          <w:bCs/>
          <w:u w:val="single"/>
        </w:rPr>
      </w:pPr>
    </w:p>
    <w:tbl>
      <w:tblPr>
        <w:tblStyle w:val="TableGrid"/>
        <w:tblW w:w="0" w:type="auto"/>
        <w:tblLook w:val="04A0"/>
      </w:tblPr>
      <w:tblGrid>
        <w:gridCol w:w="5076"/>
        <w:gridCol w:w="5076"/>
      </w:tblGrid>
      <w:tr w:rsidR="00531BF5">
        <w:trPr>
          <w:trHeight w:val="620"/>
        </w:trPr>
        <w:tc>
          <w:tcPr>
            <w:tcW w:w="5076" w:type="dxa"/>
            <w:vMerge w:val="restart"/>
          </w:tcPr>
          <w:p w:rsidR="00531BF5" w:rsidRPr="00E441D9" w:rsidRDefault="00531BF5" w:rsidP="00520DD2">
            <w:pPr>
              <w:rPr>
                <w:b/>
              </w:rPr>
            </w:pPr>
            <w:r w:rsidRPr="00E441D9">
              <w:rPr>
                <w:b/>
              </w:rPr>
              <w:t>Option A</w:t>
            </w:r>
          </w:p>
          <w:p w:rsidR="00531BF5" w:rsidRDefault="00531BF5" w:rsidP="00520DD2">
            <w:pPr>
              <w:rPr>
                <w:rFonts w:asciiTheme="minorHAnsi" w:hAnsiTheme="minorHAnsi"/>
                <w:i/>
              </w:rPr>
            </w:pPr>
            <w:r>
              <w:rPr>
                <w:rFonts w:asciiTheme="minorHAnsi" w:hAnsiTheme="minorHAnsi"/>
                <w:i/>
              </w:rPr>
              <w:t>Use standard factors to determine a ratio for each transaction</w:t>
            </w:r>
            <w:r w:rsidR="00010DA6">
              <w:rPr>
                <w:rFonts w:asciiTheme="minorHAnsi" w:hAnsiTheme="minorHAnsi"/>
                <w:i/>
              </w:rPr>
              <w:t>.</w:t>
            </w:r>
          </w:p>
          <w:p w:rsidR="00531BF5" w:rsidRDefault="00531BF5" w:rsidP="00520DD2">
            <w:pPr>
              <w:rPr>
                <w:rFonts w:asciiTheme="minorHAnsi" w:hAnsiTheme="minorHAnsi"/>
                <w:i/>
              </w:rPr>
            </w:pPr>
          </w:p>
          <w:p w:rsidR="00531BF5" w:rsidRDefault="0000233C" w:rsidP="00520DD2">
            <w:pPr>
              <w:rPr>
                <w:rFonts w:asciiTheme="minorHAnsi" w:hAnsiTheme="minorHAnsi"/>
                <w:b/>
              </w:rPr>
            </w:pPr>
            <w:r>
              <w:rPr>
                <w:rFonts w:asciiTheme="minorHAnsi" w:hAnsiTheme="minorHAnsi"/>
                <w:b/>
              </w:rPr>
              <w:t>Pros and Cons</w:t>
            </w:r>
          </w:p>
          <w:p w:rsidR="00DF2832" w:rsidRDefault="00531BF5" w:rsidP="00531BF5">
            <w:pPr>
              <w:rPr>
                <w:rFonts w:asciiTheme="minorHAnsi" w:hAnsiTheme="minorHAnsi"/>
              </w:rPr>
            </w:pPr>
            <w:r>
              <w:rPr>
                <w:rFonts w:asciiTheme="minorHAnsi" w:hAnsiTheme="minorHAnsi"/>
              </w:rPr>
              <w:t xml:space="preserve">The advantage of unique trading ratios </w:t>
            </w:r>
            <w:r w:rsidR="00DF2832">
              <w:rPr>
                <w:rFonts w:asciiTheme="minorHAnsi" w:hAnsiTheme="minorHAnsi"/>
              </w:rPr>
              <w:t xml:space="preserve">based on a standard approach </w:t>
            </w:r>
            <w:r>
              <w:rPr>
                <w:rFonts w:asciiTheme="minorHAnsi" w:hAnsiTheme="minorHAnsi"/>
              </w:rPr>
              <w:t>is the ability to address some of the unique risk and uncertainty factors for each trade</w:t>
            </w:r>
            <w:r w:rsidR="00DF2832">
              <w:rPr>
                <w:rFonts w:asciiTheme="minorHAnsi" w:hAnsiTheme="minorHAnsi"/>
              </w:rPr>
              <w:t xml:space="preserve"> without investing as much time and resources into every transaction</w:t>
            </w:r>
            <w:r>
              <w:rPr>
                <w:rFonts w:asciiTheme="minorHAnsi" w:hAnsiTheme="minorHAnsi"/>
              </w:rPr>
              <w:t xml:space="preserve">. The biggest disadvantage is that this approach also </w:t>
            </w:r>
            <w:commentRangeStart w:id="35"/>
            <w:r>
              <w:rPr>
                <w:rFonts w:asciiTheme="minorHAnsi" w:hAnsiTheme="minorHAnsi"/>
              </w:rPr>
              <w:t xml:space="preserve">creates uncertainty </w:t>
            </w:r>
            <w:commentRangeEnd w:id="35"/>
            <w:r w:rsidR="00BD24AD">
              <w:rPr>
                <w:rStyle w:val="CommentReference"/>
              </w:rPr>
              <w:commentReference w:id="35"/>
            </w:r>
            <w:r>
              <w:rPr>
                <w:rFonts w:asciiTheme="minorHAnsi" w:hAnsiTheme="minorHAnsi"/>
              </w:rPr>
              <w:t>for potential buyers and sellers of credits. Buyers may have a harder time predicting the amount and cost of potential supply. Credit supplier</w:t>
            </w:r>
            <w:r w:rsidR="00010DA6">
              <w:rPr>
                <w:rFonts w:asciiTheme="minorHAnsi" w:hAnsiTheme="minorHAnsi"/>
              </w:rPr>
              <w:t>s</w:t>
            </w:r>
            <w:r>
              <w:rPr>
                <w:rFonts w:asciiTheme="minorHAnsi" w:hAnsiTheme="minorHAnsi"/>
              </w:rPr>
              <w:t xml:space="preserve"> will have a hard time figuring out the amount of credits they have until they identify a likely buyer. </w:t>
            </w:r>
          </w:p>
          <w:p w:rsidR="00DF2832" w:rsidRDefault="00DF2832" w:rsidP="00531BF5">
            <w:pPr>
              <w:rPr>
                <w:rFonts w:asciiTheme="minorHAnsi" w:hAnsiTheme="minorHAnsi"/>
              </w:rPr>
            </w:pPr>
          </w:p>
          <w:p w:rsidR="00531BF5" w:rsidRDefault="00531BF5" w:rsidP="00531BF5">
            <w:pPr>
              <w:rPr>
                <w:rFonts w:asciiTheme="minorHAnsi" w:hAnsiTheme="minorHAnsi" w:cs="Arial"/>
                <w:bCs/>
                <w:u w:val="single"/>
              </w:rPr>
            </w:pPr>
            <w:r>
              <w:rPr>
                <w:rFonts w:asciiTheme="minorHAnsi" w:hAnsiTheme="minorHAnsi"/>
              </w:rPr>
              <w:t>The Ohio Basin program has built software that allows both buyers and sellers to adjust quantities and prices based on unique trading ratios. The Klamath program did an analysis of research on attenuation between various zones of the watershed. These attenuation rates are proposed as the basis of trading ratios.</w:t>
            </w:r>
          </w:p>
          <w:p w:rsidR="00531BF5" w:rsidRDefault="00531BF5" w:rsidP="00531BF5">
            <w:pPr>
              <w:rPr>
                <w:rFonts w:asciiTheme="minorHAnsi" w:hAnsiTheme="minorHAnsi" w:cs="Arial"/>
                <w:bCs/>
                <w:u w:val="single"/>
              </w:rPr>
            </w:pPr>
          </w:p>
        </w:tc>
        <w:tc>
          <w:tcPr>
            <w:tcW w:w="5076" w:type="dxa"/>
          </w:tcPr>
          <w:p w:rsidR="00531BF5" w:rsidRPr="00E441D9" w:rsidRDefault="00531BF5" w:rsidP="00520DD2">
            <w:pPr>
              <w:rPr>
                <w:b/>
              </w:rPr>
            </w:pPr>
            <w:r>
              <w:rPr>
                <w:b/>
              </w:rPr>
              <w:t>Option B</w:t>
            </w:r>
          </w:p>
          <w:p w:rsidR="00531BF5" w:rsidRDefault="00531BF5" w:rsidP="00520DD2">
            <w:pPr>
              <w:rPr>
                <w:rFonts w:asciiTheme="minorHAnsi" w:hAnsiTheme="minorHAnsi"/>
                <w:i/>
              </w:rPr>
            </w:pPr>
            <w:r>
              <w:rPr>
                <w:rFonts w:asciiTheme="minorHAnsi" w:hAnsiTheme="minorHAnsi"/>
                <w:i/>
              </w:rPr>
              <w:t>Apply a single trading ratio across the watershed/trading area.</w:t>
            </w:r>
          </w:p>
          <w:p w:rsidR="00531BF5" w:rsidRDefault="00531BF5" w:rsidP="00520DD2">
            <w:pPr>
              <w:rPr>
                <w:rFonts w:asciiTheme="minorHAnsi" w:hAnsiTheme="minorHAnsi"/>
                <w:i/>
              </w:rPr>
            </w:pPr>
          </w:p>
          <w:p w:rsidR="00531BF5" w:rsidRDefault="0000233C" w:rsidP="00520DD2">
            <w:pPr>
              <w:rPr>
                <w:rFonts w:asciiTheme="minorHAnsi" w:hAnsiTheme="minorHAnsi"/>
                <w:b/>
              </w:rPr>
            </w:pPr>
            <w:r>
              <w:rPr>
                <w:rFonts w:asciiTheme="minorHAnsi" w:hAnsiTheme="minorHAnsi"/>
                <w:b/>
              </w:rPr>
              <w:t>Pros and Cons</w:t>
            </w:r>
          </w:p>
          <w:p w:rsidR="005F29F8" w:rsidRDefault="00531BF5" w:rsidP="0040059B">
            <w:pPr>
              <w:spacing w:after="120"/>
            </w:pPr>
            <w:r>
              <w:t>This approach simplifies the application of trading ratios, and provides more predictability</w:t>
            </w:r>
            <w:r w:rsidR="00DF2832">
              <w:t xml:space="preserve"> for buyers and sellers</w:t>
            </w:r>
            <w:r>
              <w:t xml:space="preserve">. A single trading ratio works well where pollution reductions anywhere in the watershed will have similar benefits to the overall water quality standards and other goals. </w:t>
            </w:r>
            <w:r w:rsidR="00DF2832">
              <w:t xml:space="preserve">However, </w:t>
            </w:r>
            <w:r w:rsidR="00F835E3" w:rsidRPr="002538D6">
              <w:t>this approach</w:t>
            </w:r>
            <w:r w:rsidR="00DF2832">
              <w:t xml:space="preserve"> also reduces a program’s ability to account for </w:t>
            </w:r>
            <w:r w:rsidR="00F20008">
              <w:t>site-specific</w:t>
            </w:r>
            <w:r w:rsidR="00DF2832">
              <w:t xml:space="preserve"> factors and variation in deliver</w:t>
            </w:r>
            <w:r w:rsidR="00AD0A83">
              <w:t>y</w:t>
            </w:r>
            <w:r w:rsidR="00DF2832">
              <w:t xml:space="preserve">/attenuation throughout the watershed. </w:t>
            </w:r>
          </w:p>
        </w:tc>
      </w:tr>
      <w:tr w:rsidR="00531BF5">
        <w:trPr>
          <w:trHeight w:val="620"/>
        </w:trPr>
        <w:tc>
          <w:tcPr>
            <w:tcW w:w="5076" w:type="dxa"/>
            <w:vMerge/>
          </w:tcPr>
          <w:p w:rsidR="00531BF5" w:rsidRDefault="00531BF5" w:rsidP="00531BF5">
            <w:pPr>
              <w:rPr>
                <w:rFonts w:asciiTheme="minorHAnsi" w:hAnsiTheme="minorHAnsi"/>
                <w:i/>
              </w:rPr>
            </w:pPr>
          </w:p>
        </w:tc>
        <w:tc>
          <w:tcPr>
            <w:tcW w:w="5076" w:type="dxa"/>
          </w:tcPr>
          <w:p w:rsidR="00531BF5" w:rsidRDefault="00531BF5" w:rsidP="00531BF5">
            <w:pPr>
              <w:rPr>
                <w:b/>
              </w:rPr>
            </w:pPr>
            <w:r>
              <w:rPr>
                <w:b/>
              </w:rPr>
              <w:t>Option C</w:t>
            </w:r>
          </w:p>
          <w:p w:rsidR="00531BF5" w:rsidRDefault="00531BF5" w:rsidP="00531BF5">
            <w:pPr>
              <w:rPr>
                <w:rFonts w:asciiTheme="minorHAnsi" w:hAnsiTheme="minorHAnsi"/>
                <w:i/>
              </w:rPr>
            </w:pPr>
            <w:r>
              <w:rPr>
                <w:rFonts w:asciiTheme="minorHAnsi" w:hAnsiTheme="minorHAnsi"/>
                <w:i/>
              </w:rPr>
              <w:t>In cases where information is not available to determine ratios under Option A or B, use a ratio of 2:1 or greater applied across the trading area until a more detailed ratio can be developed.</w:t>
            </w:r>
          </w:p>
          <w:p w:rsidR="00531BF5" w:rsidRDefault="00531BF5" w:rsidP="00531BF5">
            <w:pPr>
              <w:rPr>
                <w:rFonts w:asciiTheme="minorHAnsi" w:hAnsiTheme="minorHAnsi"/>
                <w:i/>
              </w:rPr>
            </w:pPr>
          </w:p>
          <w:p w:rsidR="00531BF5" w:rsidRDefault="00531BF5" w:rsidP="0045547F">
            <w:pPr>
              <w:rPr>
                <w:rFonts w:asciiTheme="minorHAnsi" w:hAnsiTheme="minorHAnsi"/>
                <w:b/>
              </w:rPr>
            </w:pPr>
            <w:r>
              <w:rPr>
                <w:rFonts w:asciiTheme="minorHAnsi" w:hAnsiTheme="minorHAnsi"/>
                <w:b/>
              </w:rPr>
              <w:t>Pros and Cons</w:t>
            </w:r>
          </w:p>
          <w:p w:rsidR="005F29F8" w:rsidRDefault="00531BF5" w:rsidP="0040059B">
            <w:pPr>
              <w:spacing w:after="120"/>
              <w:rPr>
                <w:b/>
              </w:rPr>
            </w:pPr>
            <w:r>
              <w:t>This approach simplifies the application of trading ratios even more, but is not supported by the rationale provided in either Option A or Option B.</w:t>
            </w:r>
          </w:p>
        </w:tc>
      </w:tr>
    </w:tbl>
    <w:p w:rsidR="00293864" w:rsidRDefault="001D7378" w:rsidP="005E5519">
      <w:pPr>
        <w:pStyle w:val="Default"/>
        <w:spacing w:before="240" w:after="120"/>
        <w:rPr>
          <w:rFonts w:asciiTheme="minorHAnsi" w:hAnsiTheme="minorHAnsi" w:cs="Arial"/>
          <w:bCs/>
          <w:noProof/>
        </w:rPr>
      </w:pPr>
      <w:r>
        <w:rPr>
          <w:rFonts w:asciiTheme="minorHAnsi" w:hAnsiTheme="minorHAnsi" w:cs="Arial"/>
          <w:bCs/>
          <w:u w:val="single"/>
        </w:rPr>
        <w:t>Does a ratio always need to account for delivery, equivalency, uncertainty, and retirement</w:t>
      </w:r>
      <w:r w:rsidR="00293864">
        <w:rPr>
          <w:rFonts w:asciiTheme="minorHAnsi" w:hAnsiTheme="minorHAnsi" w:cs="Arial"/>
          <w:bCs/>
          <w:u w:val="single"/>
        </w:rPr>
        <w:t>?</w:t>
      </w:r>
      <w:r w:rsidR="00293864" w:rsidRPr="007F7496">
        <w:rPr>
          <w:rFonts w:asciiTheme="minorHAnsi" w:hAnsiTheme="minorHAnsi" w:cs="Arial"/>
          <w:bCs/>
          <w:noProof/>
        </w:rPr>
        <w:t xml:space="preserve"> </w:t>
      </w:r>
    </w:p>
    <w:p w:rsidR="00293864" w:rsidRPr="004540A2" w:rsidRDefault="001D7378" w:rsidP="00293864">
      <w:pPr>
        <w:pStyle w:val="Default"/>
        <w:spacing w:before="120" w:after="120"/>
        <w:rPr>
          <w:rFonts w:asciiTheme="minorHAnsi" w:hAnsiTheme="minorHAnsi"/>
        </w:rPr>
      </w:pPr>
      <w:r>
        <w:rPr>
          <w:rFonts w:asciiTheme="minorHAnsi" w:hAnsiTheme="minorHAnsi"/>
        </w:rPr>
        <w:t xml:space="preserve">In some watersheds and for some pollutants, a state water quality agency and/or stakeholders may choose to adjust a ratio for </w:t>
      </w:r>
      <w:r w:rsidR="00F76FC1">
        <w:rPr>
          <w:rFonts w:asciiTheme="minorHAnsi" w:hAnsiTheme="minorHAnsi"/>
        </w:rPr>
        <w:t>several reasons</w:t>
      </w:r>
      <w:commentRangeStart w:id="36"/>
      <w:r w:rsidR="00F76FC1">
        <w:rPr>
          <w:rFonts w:asciiTheme="minorHAnsi" w:hAnsiTheme="minorHAnsi"/>
        </w:rPr>
        <w:t xml:space="preserve">. Delivery ratios may not be included if water quality improvements need to be focused in upper reaches to meet water quality standards. </w:t>
      </w:r>
      <w:commentRangeEnd w:id="36"/>
      <w:r w:rsidR="00AF4382">
        <w:rPr>
          <w:rStyle w:val="CommentReference"/>
          <w:rFonts w:ascii="Calibri" w:hAnsi="Calibri"/>
          <w:color w:val="auto"/>
        </w:rPr>
        <w:commentReference w:id="36"/>
      </w:r>
      <w:r w:rsidR="00F76FC1">
        <w:rPr>
          <w:rFonts w:asciiTheme="minorHAnsi" w:hAnsiTheme="minorHAnsi"/>
        </w:rPr>
        <w:t xml:space="preserve">Equivalency ratios may not be applicable in some trading scenarios. </w:t>
      </w:r>
      <w:proofErr w:type="gramStart"/>
      <w:r w:rsidR="00F76FC1">
        <w:rPr>
          <w:rFonts w:asciiTheme="minorHAnsi" w:hAnsiTheme="minorHAnsi"/>
        </w:rPr>
        <w:t>But should there always be some accounting for uncertainty and</w:t>
      </w:r>
      <w:ins w:id="37" w:author="cschary" w:date="2013-05-30T17:02:00Z">
        <w:r w:rsidR="00AF4382">
          <w:rPr>
            <w:rFonts w:asciiTheme="minorHAnsi" w:hAnsiTheme="minorHAnsi"/>
          </w:rPr>
          <w:t xml:space="preserve"> a net water quality benefit (one o f th</w:t>
        </w:r>
      </w:ins>
      <w:ins w:id="38" w:author="cschary" w:date="2013-05-30T17:03:00Z">
        <w:r w:rsidR="00AF4382">
          <w:rPr>
            <w:rFonts w:asciiTheme="minorHAnsi" w:hAnsiTheme="minorHAnsi"/>
          </w:rPr>
          <w:t xml:space="preserve">e uses of the </w:t>
        </w:r>
      </w:ins>
      <w:del w:id="39" w:author="cschary" w:date="2013-05-30T17:03:00Z">
        <w:r w:rsidR="00F76FC1" w:rsidDel="00AF4382">
          <w:rPr>
            <w:rFonts w:asciiTheme="minorHAnsi" w:hAnsiTheme="minorHAnsi"/>
          </w:rPr>
          <w:delText xml:space="preserve"> </w:delText>
        </w:r>
      </w:del>
      <w:r w:rsidR="00F76FC1">
        <w:rPr>
          <w:rFonts w:asciiTheme="minorHAnsi" w:hAnsiTheme="minorHAnsi"/>
        </w:rPr>
        <w:t>retirement</w:t>
      </w:r>
      <w:ins w:id="40" w:author="cschary" w:date="2013-05-30T17:03:00Z">
        <w:r w:rsidR="00AF4382">
          <w:rPr>
            <w:rFonts w:asciiTheme="minorHAnsi" w:hAnsiTheme="minorHAnsi"/>
          </w:rPr>
          <w:t xml:space="preserve"> ratio)</w:t>
        </w:r>
      </w:ins>
      <w:r w:rsidR="00F76FC1">
        <w:rPr>
          <w:rFonts w:asciiTheme="minorHAnsi" w:hAnsiTheme="minorHAnsi"/>
        </w:rPr>
        <w:t>?</w:t>
      </w:r>
      <w:proofErr w:type="gramEnd"/>
      <w:r w:rsidR="00F76FC1">
        <w:rPr>
          <w:rFonts w:asciiTheme="minorHAnsi" w:hAnsiTheme="minorHAnsi"/>
        </w:rPr>
        <w:t xml:space="preserve"> Applying a</w:t>
      </w:r>
      <w:ins w:id="41" w:author="cschary" w:date="2013-05-30T17:03:00Z">
        <w:r w:rsidR="00AF4382">
          <w:rPr>
            <w:rFonts w:asciiTheme="minorHAnsi" w:hAnsiTheme="minorHAnsi"/>
          </w:rPr>
          <w:t>nother type of</w:t>
        </w:r>
      </w:ins>
      <w:r w:rsidR="00F76FC1">
        <w:rPr>
          <w:rFonts w:asciiTheme="minorHAnsi" w:hAnsiTheme="minorHAnsi"/>
        </w:rPr>
        <w:t xml:space="preserve"> retirement ratio might also be used to help address </w:t>
      </w:r>
      <w:commentRangeStart w:id="42"/>
      <w:r w:rsidR="00F76FC1">
        <w:rPr>
          <w:rFonts w:asciiTheme="minorHAnsi" w:hAnsiTheme="minorHAnsi"/>
        </w:rPr>
        <w:t>baseline pollution reduction requirements</w:t>
      </w:r>
      <w:commentRangeEnd w:id="42"/>
      <w:r w:rsidR="00AF4382">
        <w:rPr>
          <w:rStyle w:val="CommentReference"/>
          <w:rFonts w:ascii="Calibri" w:hAnsi="Calibri"/>
          <w:color w:val="auto"/>
        </w:rPr>
        <w:commentReference w:id="42"/>
      </w:r>
      <w:r w:rsidR="00F76FC1">
        <w:rPr>
          <w:rFonts w:asciiTheme="minorHAnsi" w:hAnsiTheme="minorHAnsi"/>
        </w:rPr>
        <w:t xml:space="preserve"> for nonpoint sources.</w:t>
      </w:r>
      <w:r w:rsidR="00293864">
        <w:rPr>
          <w:rFonts w:asciiTheme="minorHAnsi" w:hAnsiTheme="minorHAnsi"/>
        </w:rPr>
        <w:t xml:space="preserve">  </w:t>
      </w:r>
    </w:p>
    <w:tbl>
      <w:tblPr>
        <w:tblStyle w:val="TableGrid"/>
        <w:tblW w:w="0" w:type="auto"/>
        <w:tblLook w:val="04A0"/>
      </w:tblPr>
      <w:tblGrid>
        <w:gridCol w:w="5076"/>
        <w:gridCol w:w="5076"/>
      </w:tblGrid>
      <w:tr w:rsidR="00F76FC1">
        <w:trPr>
          <w:trHeight w:val="944"/>
        </w:trPr>
        <w:tc>
          <w:tcPr>
            <w:tcW w:w="5076" w:type="dxa"/>
          </w:tcPr>
          <w:p w:rsidR="00F76FC1" w:rsidRPr="00E441D9" w:rsidRDefault="00F76FC1" w:rsidP="00520DD2">
            <w:pPr>
              <w:rPr>
                <w:b/>
              </w:rPr>
            </w:pPr>
            <w:r w:rsidRPr="00E441D9">
              <w:rPr>
                <w:b/>
              </w:rPr>
              <w:t>Option A</w:t>
            </w:r>
          </w:p>
          <w:p w:rsidR="00F76FC1" w:rsidRPr="00F76FC1" w:rsidRDefault="002C1010" w:rsidP="00F835E3">
            <w:pPr>
              <w:rPr>
                <w:rFonts w:asciiTheme="minorHAnsi" w:hAnsiTheme="minorHAnsi"/>
                <w:i/>
              </w:rPr>
            </w:pPr>
            <w:r>
              <w:rPr>
                <w:rFonts w:asciiTheme="minorHAnsi" w:hAnsiTheme="minorHAnsi"/>
                <w:i/>
              </w:rPr>
              <w:t>T</w:t>
            </w:r>
            <w:r w:rsidRPr="002C1010">
              <w:rPr>
                <w:rFonts w:asciiTheme="minorHAnsi" w:hAnsiTheme="minorHAnsi"/>
                <w:i/>
              </w:rPr>
              <w:t xml:space="preserve">he documentation justifying a ratio should consider </w:t>
            </w:r>
            <w:r>
              <w:rPr>
                <w:rFonts w:asciiTheme="minorHAnsi" w:hAnsiTheme="minorHAnsi"/>
                <w:i/>
              </w:rPr>
              <w:t>and</w:t>
            </w:r>
            <w:r w:rsidR="00010DA6">
              <w:rPr>
                <w:rFonts w:asciiTheme="minorHAnsi" w:hAnsiTheme="minorHAnsi"/>
                <w:i/>
              </w:rPr>
              <w:t xml:space="preserve"> </w:t>
            </w:r>
            <w:r w:rsidR="00F835E3" w:rsidRPr="002538D6">
              <w:rPr>
                <w:rFonts w:asciiTheme="minorHAnsi" w:hAnsiTheme="minorHAnsi"/>
                <w:i/>
              </w:rPr>
              <w:t>record</w:t>
            </w:r>
            <w:r w:rsidR="00F835E3">
              <w:rPr>
                <w:rFonts w:asciiTheme="minorHAnsi" w:hAnsiTheme="minorHAnsi"/>
                <w:i/>
              </w:rPr>
              <w:t xml:space="preserve"> </w:t>
            </w:r>
            <w:r>
              <w:rPr>
                <w:rFonts w:asciiTheme="minorHAnsi" w:hAnsiTheme="minorHAnsi"/>
                <w:i/>
              </w:rPr>
              <w:t xml:space="preserve">decisions for </w:t>
            </w:r>
            <w:r w:rsidRPr="002C1010">
              <w:rPr>
                <w:rFonts w:asciiTheme="minorHAnsi" w:hAnsiTheme="minorHAnsi"/>
                <w:i/>
              </w:rPr>
              <w:t xml:space="preserve">all four types of ratios. </w:t>
            </w:r>
          </w:p>
        </w:tc>
        <w:tc>
          <w:tcPr>
            <w:tcW w:w="5076" w:type="dxa"/>
          </w:tcPr>
          <w:p w:rsidR="00F76FC1" w:rsidRPr="00E441D9" w:rsidRDefault="00F76FC1" w:rsidP="00520DD2">
            <w:pPr>
              <w:rPr>
                <w:b/>
              </w:rPr>
            </w:pPr>
            <w:r>
              <w:rPr>
                <w:b/>
              </w:rPr>
              <w:t>Option B</w:t>
            </w:r>
          </w:p>
          <w:p w:rsidR="00F76FC1" w:rsidRPr="00F76FC1" w:rsidRDefault="00F76FC1" w:rsidP="00F76FC1">
            <w:pPr>
              <w:rPr>
                <w:rFonts w:asciiTheme="minorHAnsi" w:hAnsiTheme="minorHAnsi"/>
                <w:i/>
              </w:rPr>
            </w:pPr>
            <w:r>
              <w:rPr>
                <w:rFonts w:asciiTheme="minorHAnsi" w:hAnsiTheme="minorHAnsi"/>
                <w:i/>
              </w:rPr>
              <w:t>Only document ratios that were built into the final program design</w:t>
            </w:r>
          </w:p>
        </w:tc>
      </w:tr>
    </w:tbl>
    <w:p w:rsidR="000D0A2B" w:rsidRPr="0040059B" w:rsidRDefault="00B679E1">
      <w:pPr>
        <w:pStyle w:val="Default"/>
        <w:spacing w:before="240" w:after="120"/>
        <w:rPr>
          <w:rFonts w:asciiTheme="minorHAnsi" w:hAnsiTheme="minorHAnsi"/>
          <w:lang w:eastAsia="zh-TW"/>
        </w:rPr>
      </w:pPr>
      <w:r w:rsidRPr="00494CBB">
        <w:rPr>
          <w:rFonts w:asciiTheme="minorHAnsi" w:hAnsiTheme="minorHAnsi"/>
          <w:b/>
        </w:rPr>
        <w:t xml:space="preserve">II. Recommended </w:t>
      </w:r>
      <w:r w:rsidR="00B87815" w:rsidRPr="00494CBB">
        <w:rPr>
          <w:rFonts w:asciiTheme="minorHAnsi" w:hAnsiTheme="minorHAnsi"/>
          <w:b/>
        </w:rPr>
        <w:t>default</w:t>
      </w:r>
      <w:r w:rsidR="00B87815" w:rsidRPr="00494CBB">
        <w:rPr>
          <w:rFonts w:asciiTheme="minorHAnsi" w:hAnsiTheme="minorHAnsi"/>
        </w:rPr>
        <w:t>:</w:t>
      </w:r>
      <w:r w:rsidR="00B87815">
        <w:rPr>
          <w:rFonts w:asciiTheme="minorHAnsi" w:hAnsiTheme="minorHAnsi"/>
          <w:i/>
        </w:rPr>
        <w:t xml:space="preserve"> </w:t>
      </w:r>
      <w:r w:rsidR="00E007CE" w:rsidRPr="0040059B">
        <w:rPr>
          <w:rFonts w:asciiTheme="minorHAnsi" w:hAnsiTheme="minorHAnsi"/>
          <w:lang w:eastAsia="zh-TW"/>
        </w:rPr>
        <w:t>Ratios should be based in science. If watershed goals, economic feasibility, and appropriate levels of risk need to be considered, they are included in trading ratio decisions carefully and thoughtfull</w:t>
      </w:r>
      <w:r w:rsidR="00E007CE" w:rsidRPr="002538D6">
        <w:rPr>
          <w:rFonts w:asciiTheme="minorHAnsi" w:hAnsiTheme="minorHAnsi"/>
          <w:lang w:eastAsia="zh-TW"/>
        </w:rPr>
        <w:t>y</w:t>
      </w:r>
      <w:r w:rsidR="00B96763" w:rsidRPr="002538D6">
        <w:rPr>
          <w:rFonts w:asciiTheme="minorHAnsi" w:hAnsiTheme="minorHAnsi"/>
          <w:lang w:eastAsia="zh-TW"/>
        </w:rPr>
        <w:t>,</w:t>
      </w:r>
      <w:r w:rsidR="00DF2832">
        <w:rPr>
          <w:rFonts w:asciiTheme="minorHAnsi" w:hAnsiTheme="minorHAnsi"/>
          <w:lang w:eastAsia="zh-TW"/>
        </w:rPr>
        <w:t xml:space="preserve"> and documented in a transparent manner</w:t>
      </w:r>
      <w:r w:rsidR="00E007CE" w:rsidRPr="0040059B">
        <w:rPr>
          <w:rFonts w:asciiTheme="minorHAnsi" w:hAnsiTheme="minorHAnsi"/>
          <w:lang w:eastAsia="zh-TW"/>
        </w:rPr>
        <w:t xml:space="preserve">. Trading ratios can be applied as standard factors to individual transactions or combined together and applied as a single ratio for all </w:t>
      </w:r>
      <w:r w:rsidR="00E007CE" w:rsidRPr="0040059B">
        <w:rPr>
          <w:rFonts w:asciiTheme="minorHAnsi" w:hAnsiTheme="minorHAnsi"/>
          <w:lang w:eastAsia="zh-TW"/>
        </w:rPr>
        <w:lastRenderedPageBreak/>
        <w:t>transactions within a watershed. For either choice, decisions on ratios need to be documented to identify reasoning behind decisions for delivery/location, equivalency, uncertainty, and retirement ratios. Ratios should always be greater than 1:1 (e.g. for every unit of poll</w:t>
      </w:r>
      <w:r w:rsidR="00010DA6">
        <w:rPr>
          <w:rFonts w:asciiTheme="minorHAnsi" w:hAnsiTheme="minorHAnsi"/>
          <w:lang w:eastAsia="zh-TW"/>
        </w:rPr>
        <w:t>ution</w:t>
      </w:r>
      <w:r w:rsidR="00E007CE" w:rsidRPr="0040059B">
        <w:rPr>
          <w:rFonts w:asciiTheme="minorHAnsi" w:hAnsiTheme="minorHAnsi"/>
          <w:lang w:eastAsia="zh-TW"/>
        </w:rPr>
        <w:t xml:space="preserve"> discharged, there should be more than one unit reduced). </w:t>
      </w:r>
    </w:p>
    <w:p w:rsidR="000D0A2B" w:rsidRDefault="00494CBB">
      <w:pPr>
        <w:pStyle w:val="Default"/>
        <w:spacing w:before="240" w:after="120"/>
        <w:rPr>
          <w:rFonts w:asciiTheme="minorHAnsi" w:hAnsiTheme="minorHAnsi"/>
        </w:rPr>
      </w:pPr>
      <w:r>
        <w:rPr>
          <w:rFonts w:asciiTheme="minorHAnsi" w:hAnsiTheme="minorHAnsi"/>
          <w:b/>
        </w:rPr>
        <w:t xml:space="preserve">III. </w:t>
      </w:r>
      <w:r w:rsidR="00B679E1" w:rsidRPr="00494CBB">
        <w:rPr>
          <w:rFonts w:asciiTheme="minorHAnsi" w:hAnsiTheme="minorHAnsi"/>
          <w:b/>
        </w:rPr>
        <w:t>Reasons to deviate from the default</w:t>
      </w:r>
      <w:r w:rsidR="00B87815" w:rsidRPr="00494CBB">
        <w:rPr>
          <w:rFonts w:asciiTheme="minorHAnsi" w:hAnsiTheme="minorHAnsi"/>
        </w:rPr>
        <w:t>:</w:t>
      </w:r>
      <w:r w:rsidR="00B87815">
        <w:rPr>
          <w:rFonts w:asciiTheme="minorHAnsi" w:hAnsiTheme="minorHAnsi"/>
          <w:b/>
        </w:rPr>
        <w:t xml:space="preserve"> </w:t>
      </w:r>
      <w:r w:rsidR="00293864">
        <w:rPr>
          <w:rFonts w:asciiTheme="minorHAnsi" w:hAnsiTheme="minorHAnsi"/>
        </w:rPr>
        <w:t xml:space="preserve">For more complex projects, </w:t>
      </w:r>
      <w:r w:rsidR="00F76FC1">
        <w:rPr>
          <w:rFonts w:asciiTheme="minorHAnsi" w:hAnsiTheme="minorHAnsi"/>
        </w:rPr>
        <w:t>state agencies may choose to adjust the trading ratio factors to account for increases in uncertainty, possibilities of significant environmental improvement, etc</w:t>
      </w:r>
      <w:r w:rsidR="00293864">
        <w:rPr>
          <w:rFonts w:asciiTheme="minorHAnsi" w:hAnsiTheme="minorHAnsi"/>
        </w:rPr>
        <w:t>.</w:t>
      </w:r>
    </w:p>
    <w:p w:rsidR="00FE3AC9" w:rsidRPr="003E33D3" w:rsidRDefault="00E97456" w:rsidP="008C2F65">
      <w:pPr>
        <w:pStyle w:val="Heading2"/>
        <w:rPr>
          <w:rFonts w:asciiTheme="minorHAnsi" w:hAnsiTheme="minorHAnsi"/>
          <w:b/>
          <w:sz w:val="24"/>
          <w:szCs w:val="24"/>
        </w:rPr>
      </w:pPr>
      <w:bookmarkStart w:id="43" w:name="_Toc230884240"/>
      <w:r>
        <w:rPr>
          <w:b/>
        </w:rPr>
        <w:t>2</w:t>
      </w:r>
      <w:r w:rsidR="00FE3AC9" w:rsidRPr="003E33D3">
        <w:rPr>
          <w:b/>
        </w:rPr>
        <w:t xml:space="preserve">.2 </w:t>
      </w:r>
      <w:r w:rsidR="005771F7">
        <w:rPr>
          <w:b/>
        </w:rPr>
        <w:t>Reserve Pool</w:t>
      </w:r>
      <w:bookmarkEnd w:id="43"/>
    </w:p>
    <w:p w:rsidR="00E15AC2" w:rsidRDefault="002D4563" w:rsidP="002D4563">
      <w:pPr>
        <w:pStyle w:val="Default"/>
        <w:tabs>
          <w:tab w:val="left" w:pos="810"/>
        </w:tabs>
        <w:rPr>
          <w:rFonts w:asciiTheme="minorHAnsi" w:hAnsiTheme="minorHAnsi"/>
        </w:rPr>
      </w:pPr>
      <w:r>
        <w:rPr>
          <w:rFonts w:asciiTheme="minorHAnsi" w:hAnsiTheme="minorHAnsi" w:cs="Arial"/>
          <w:bCs/>
        </w:rPr>
        <w:t xml:space="preserve">Several recent trading programs have established a reserve pool of credits to programmatically manage the risks </w:t>
      </w:r>
      <w:r w:rsidR="00DF2832">
        <w:rPr>
          <w:rFonts w:asciiTheme="minorHAnsi" w:hAnsiTheme="minorHAnsi" w:cs="Arial"/>
          <w:bCs/>
        </w:rPr>
        <w:t>stemming from uncertainty and project failure</w:t>
      </w:r>
      <w:r w:rsidR="00FE3AC9">
        <w:rPr>
          <w:rFonts w:asciiTheme="minorHAnsi" w:hAnsiTheme="minorHAnsi"/>
        </w:rPr>
        <w:t>.</w:t>
      </w:r>
      <w:r>
        <w:rPr>
          <w:rFonts w:asciiTheme="minorHAnsi" w:hAnsiTheme="minorHAnsi"/>
        </w:rPr>
        <w:t xml:space="preserve"> In general, the reserve is built by applying a reserve/</w:t>
      </w:r>
      <w:r w:rsidR="00E15AC2">
        <w:rPr>
          <w:rFonts w:asciiTheme="minorHAnsi" w:hAnsiTheme="minorHAnsi"/>
        </w:rPr>
        <w:t xml:space="preserve"> </w:t>
      </w:r>
      <w:r>
        <w:rPr>
          <w:rFonts w:asciiTheme="minorHAnsi" w:hAnsiTheme="minorHAnsi"/>
        </w:rPr>
        <w:t>retirement ratio to each credit project. A percentage of credits</w:t>
      </w:r>
      <w:r w:rsidR="0068477C">
        <w:rPr>
          <w:rFonts w:asciiTheme="minorHAnsi" w:hAnsiTheme="minorHAnsi"/>
        </w:rPr>
        <w:t xml:space="preserve"> (via the ratio)</w:t>
      </w:r>
      <w:r>
        <w:rPr>
          <w:rFonts w:asciiTheme="minorHAnsi" w:hAnsiTheme="minorHAnsi"/>
        </w:rPr>
        <w:t xml:space="preserve"> from each transaction </w:t>
      </w:r>
      <w:r w:rsidR="00F20008">
        <w:rPr>
          <w:rFonts w:asciiTheme="minorHAnsi" w:hAnsiTheme="minorHAnsi"/>
        </w:rPr>
        <w:t>are</w:t>
      </w:r>
      <w:r>
        <w:rPr>
          <w:rFonts w:asciiTheme="minorHAnsi" w:hAnsiTheme="minorHAnsi"/>
        </w:rPr>
        <w:t xml:space="preserve"> then placed in a reserve managed by </w:t>
      </w:r>
      <w:r w:rsidR="000D0A2B">
        <w:rPr>
          <w:rFonts w:asciiTheme="minorHAnsi" w:hAnsiTheme="minorHAnsi"/>
        </w:rPr>
        <w:t xml:space="preserve">a </w:t>
      </w:r>
      <w:r>
        <w:rPr>
          <w:rFonts w:asciiTheme="minorHAnsi" w:hAnsiTheme="minorHAnsi"/>
        </w:rPr>
        <w:t>trading program administrator.</w:t>
      </w:r>
      <w:r w:rsidR="00E15AC2">
        <w:rPr>
          <w:rFonts w:asciiTheme="minorHAnsi" w:hAnsiTheme="minorHAnsi"/>
        </w:rPr>
        <w:t xml:space="preserve"> </w:t>
      </w:r>
      <w:r>
        <w:rPr>
          <w:rFonts w:asciiTheme="minorHAnsi" w:hAnsiTheme="minorHAnsi"/>
        </w:rPr>
        <w:t xml:space="preserve">The </w:t>
      </w:r>
      <w:r w:rsidR="00E15AC2">
        <w:rPr>
          <w:rFonts w:asciiTheme="minorHAnsi" w:hAnsiTheme="minorHAnsi"/>
        </w:rPr>
        <w:t xml:space="preserve">reserve pool manager </w:t>
      </w:r>
      <w:r>
        <w:rPr>
          <w:rFonts w:asciiTheme="minorHAnsi" w:hAnsiTheme="minorHAnsi"/>
        </w:rPr>
        <w:t>controls access to the reserve based on rul</w:t>
      </w:r>
      <w:r w:rsidR="0068477C">
        <w:rPr>
          <w:rFonts w:asciiTheme="minorHAnsi" w:hAnsiTheme="minorHAnsi"/>
        </w:rPr>
        <w:t>e</w:t>
      </w:r>
      <w:r>
        <w:rPr>
          <w:rFonts w:asciiTheme="minorHAnsi" w:hAnsiTheme="minorHAnsi"/>
        </w:rPr>
        <w:t>s set forth in the trading program.</w:t>
      </w:r>
      <w:r w:rsidR="00E15AC2">
        <w:rPr>
          <w:rFonts w:asciiTheme="minorHAnsi" w:hAnsiTheme="minorHAnsi"/>
        </w:rPr>
        <w:t xml:space="preserve"> Following are outstanding questions regarding reserve pools:</w:t>
      </w:r>
    </w:p>
    <w:p w:rsidR="00E15AC2" w:rsidRDefault="00E15AC2" w:rsidP="002D4563">
      <w:pPr>
        <w:pStyle w:val="Default"/>
        <w:numPr>
          <w:ilvl w:val="0"/>
          <w:numId w:val="5"/>
        </w:numPr>
        <w:tabs>
          <w:tab w:val="left" w:pos="810"/>
        </w:tabs>
        <w:rPr>
          <w:rFonts w:asciiTheme="minorHAnsi" w:hAnsiTheme="minorHAnsi"/>
        </w:rPr>
      </w:pPr>
      <w:r>
        <w:rPr>
          <w:rFonts w:asciiTheme="minorHAnsi" w:hAnsiTheme="minorHAnsi"/>
        </w:rPr>
        <w:t>Who manages the rese</w:t>
      </w:r>
      <w:r w:rsidR="00010DA6">
        <w:rPr>
          <w:rFonts w:asciiTheme="minorHAnsi" w:hAnsiTheme="minorHAnsi"/>
        </w:rPr>
        <w:t>r</w:t>
      </w:r>
      <w:r>
        <w:rPr>
          <w:rFonts w:asciiTheme="minorHAnsi" w:hAnsiTheme="minorHAnsi"/>
        </w:rPr>
        <w:t xml:space="preserve">ve pool (market administrator, state, point source entity)? </w:t>
      </w:r>
    </w:p>
    <w:p w:rsidR="00E15AC2" w:rsidRDefault="00EF7C16" w:rsidP="002D4563">
      <w:pPr>
        <w:pStyle w:val="Default"/>
        <w:numPr>
          <w:ilvl w:val="0"/>
          <w:numId w:val="5"/>
        </w:numPr>
        <w:tabs>
          <w:tab w:val="left" w:pos="810"/>
        </w:tabs>
        <w:rPr>
          <w:rFonts w:asciiTheme="minorHAnsi" w:hAnsiTheme="minorHAnsi"/>
        </w:rPr>
      </w:pPr>
      <w:r>
        <w:rPr>
          <w:rFonts w:asciiTheme="minorHAnsi" w:hAnsiTheme="minorHAnsi"/>
        </w:rPr>
        <w:t>Under what circumstances c</w:t>
      </w:r>
      <w:r w:rsidR="00E15AC2">
        <w:rPr>
          <w:rFonts w:asciiTheme="minorHAnsi" w:hAnsiTheme="minorHAnsi"/>
        </w:rPr>
        <w:t>an a point source access credits</w:t>
      </w:r>
      <w:r>
        <w:rPr>
          <w:rFonts w:asciiTheme="minorHAnsi" w:hAnsiTheme="minorHAnsi"/>
        </w:rPr>
        <w:t xml:space="preserve"> from the reserve pool</w:t>
      </w:r>
      <w:r w:rsidR="00E15AC2">
        <w:rPr>
          <w:rFonts w:asciiTheme="minorHAnsi" w:hAnsiTheme="minorHAnsi"/>
        </w:rPr>
        <w:t xml:space="preserve">, </w:t>
      </w:r>
      <w:r>
        <w:rPr>
          <w:rFonts w:asciiTheme="minorHAnsi" w:hAnsiTheme="minorHAnsi"/>
        </w:rPr>
        <w:t>when must they be purchased?</w:t>
      </w:r>
    </w:p>
    <w:p w:rsidR="00E15AC2" w:rsidRDefault="002D4563" w:rsidP="002D4563">
      <w:pPr>
        <w:pStyle w:val="Default"/>
        <w:numPr>
          <w:ilvl w:val="0"/>
          <w:numId w:val="5"/>
        </w:numPr>
        <w:tabs>
          <w:tab w:val="left" w:pos="810"/>
        </w:tabs>
        <w:rPr>
          <w:rFonts w:asciiTheme="minorHAnsi" w:hAnsiTheme="minorHAnsi"/>
        </w:rPr>
      </w:pPr>
      <w:r w:rsidRPr="00E15AC2">
        <w:rPr>
          <w:rFonts w:asciiTheme="minorHAnsi" w:hAnsiTheme="minorHAnsi"/>
        </w:rPr>
        <w:t xml:space="preserve">How is the reserve repopulated over time? </w:t>
      </w:r>
    </w:p>
    <w:p w:rsidR="00C60074" w:rsidRPr="00E15AC2" w:rsidRDefault="002D4563" w:rsidP="002D4563">
      <w:pPr>
        <w:pStyle w:val="Default"/>
        <w:numPr>
          <w:ilvl w:val="0"/>
          <w:numId w:val="5"/>
        </w:numPr>
        <w:tabs>
          <w:tab w:val="left" w:pos="810"/>
        </w:tabs>
        <w:rPr>
          <w:rFonts w:asciiTheme="minorHAnsi" w:hAnsiTheme="minorHAnsi"/>
        </w:rPr>
      </w:pPr>
      <w:r w:rsidRPr="00E15AC2">
        <w:rPr>
          <w:rFonts w:asciiTheme="minorHAnsi" w:hAnsiTheme="minorHAnsi"/>
        </w:rPr>
        <w:t>If the reserve gets too large, how are surplus credits dealt with?</w:t>
      </w:r>
    </w:p>
    <w:p w:rsidR="000C6C1F" w:rsidRDefault="00E15AC2" w:rsidP="000C6C1F">
      <w:pPr>
        <w:pStyle w:val="Default"/>
        <w:spacing w:before="120" w:after="120"/>
        <w:rPr>
          <w:rFonts w:asciiTheme="minorHAnsi" w:hAnsiTheme="minorHAnsi" w:cs="Arial"/>
          <w:bCs/>
        </w:rPr>
      </w:pPr>
      <w:r w:rsidRPr="00E15AC2">
        <w:rPr>
          <w:rFonts w:asciiTheme="minorHAnsi" w:hAnsiTheme="minorHAnsi"/>
        </w:rPr>
        <w:t xml:space="preserve">The biggest advantage of a reserve is that it </w:t>
      </w:r>
      <w:r w:rsidR="00F20008">
        <w:rPr>
          <w:rFonts w:asciiTheme="minorHAnsi" w:hAnsiTheme="minorHAnsi"/>
        </w:rPr>
        <w:t>provides a mechanism for pooling and addressing risk of project performance across the entire program</w:t>
      </w:r>
      <w:r w:rsidRPr="00E15AC2">
        <w:rPr>
          <w:rFonts w:asciiTheme="minorHAnsi" w:hAnsiTheme="minorHAnsi"/>
        </w:rPr>
        <w:t xml:space="preserve">.  </w:t>
      </w:r>
      <w:r w:rsidR="000C6C1F">
        <w:rPr>
          <w:rFonts w:asciiTheme="minorHAnsi" w:hAnsiTheme="minorHAnsi" w:cs="Arial"/>
          <w:bCs/>
        </w:rPr>
        <w:t>Not all trading programs use a reserve</w:t>
      </w:r>
      <w:r>
        <w:rPr>
          <w:rFonts w:asciiTheme="minorHAnsi" w:hAnsiTheme="minorHAnsi" w:cs="Arial"/>
          <w:bCs/>
        </w:rPr>
        <w:t>, however</w:t>
      </w:r>
      <w:r w:rsidR="000C6C1F">
        <w:rPr>
          <w:rFonts w:asciiTheme="minorHAnsi" w:hAnsiTheme="minorHAnsi" w:cs="Arial"/>
          <w:bCs/>
        </w:rPr>
        <w:t>. In some trading programs, NPDES permit holders are required to hold a minimum number of credits. If any of the projects associated with those credits fail, then they have a window of time to remedy that problem. As such, some NPDES permittees would rather “</w:t>
      </w:r>
      <w:r w:rsidR="00996C39">
        <w:rPr>
          <w:rFonts w:asciiTheme="minorHAnsi" w:hAnsiTheme="minorHAnsi" w:cs="Arial"/>
          <w:bCs/>
        </w:rPr>
        <w:t>self-insure</w:t>
      </w:r>
      <w:r w:rsidR="000C6C1F">
        <w:rPr>
          <w:rFonts w:asciiTheme="minorHAnsi" w:hAnsiTheme="minorHAnsi" w:cs="Arial"/>
          <w:bCs/>
        </w:rPr>
        <w:t xml:space="preserve">” by developing more projects than their requirements. </w:t>
      </w:r>
    </w:p>
    <w:p w:rsidR="00DF63C5" w:rsidRDefault="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tblPr>
      <w:tblGrid>
        <w:gridCol w:w="5076"/>
        <w:gridCol w:w="5076"/>
      </w:tblGrid>
      <w:tr w:rsidR="002C1010">
        <w:trPr>
          <w:trHeight w:val="620"/>
        </w:trPr>
        <w:tc>
          <w:tcPr>
            <w:tcW w:w="5076" w:type="dxa"/>
          </w:tcPr>
          <w:p w:rsidR="002C1010" w:rsidRPr="00E441D9" w:rsidRDefault="002C1010" w:rsidP="00520DD2">
            <w:pPr>
              <w:rPr>
                <w:b/>
              </w:rPr>
            </w:pPr>
            <w:r w:rsidRPr="00E441D9">
              <w:rPr>
                <w:b/>
              </w:rPr>
              <w:t>Option A</w:t>
            </w:r>
          </w:p>
          <w:p w:rsidR="002C1010" w:rsidRDefault="00E754B4" w:rsidP="00520DD2">
            <w:pPr>
              <w:rPr>
                <w:rFonts w:asciiTheme="minorHAnsi" w:hAnsiTheme="minorHAnsi"/>
                <w:i/>
              </w:rPr>
            </w:pPr>
            <w:r>
              <w:rPr>
                <w:rFonts w:asciiTheme="minorHAnsi" w:hAnsiTheme="minorHAnsi"/>
                <w:i/>
              </w:rPr>
              <w:t>In permits, point sources</w:t>
            </w:r>
            <w:r w:rsidR="00EF7C16">
              <w:rPr>
                <w:rFonts w:asciiTheme="minorHAnsi" w:hAnsiTheme="minorHAnsi"/>
                <w:i/>
              </w:rPr>
              <w:t xml:space="preserve"> are required</w:t>
            </w:r>
            <w:r>
              <w:rPr>
                <w:rFonts w:asciiTheme="minorHAnsi" w:hAnsiTheme="minorHAnsi"/>
                <w:i/>
              </w:rPr>
              <w:t xml:space="preserve"> to purchase credits and place them into </w:t>
            </w:r>
            <w:r w:rsidR="002C1010">
              <w:rPr>
                <w:rFonts w:asciiTheme="minorHAnsi" w:hAnsiTheme="minorHAnsi"/>
                <w:i/>
              </w:rPr>
              <w:t xml:space="preserve">a reserve </w:t>
            </w:r>
            <w:r>
              <w:rPr>
                <w:rFonts w:asciiTheme="minorHAnsi" w:hAnsiTheme="minorHAnsi"/>
                <w:i/>
              </w:rPr>
              <w:t>pool</w:t>
            </w:r>
            <w:r w:rsidR="002C1010">
              <w:rPr>
                <w:rFonts w:asciiTheme="minorHAnsi" w:hAnsiTheme="minorHAnsi"/>
                <w:i/>
              </w:rPr>
              <w:t>.</w:t>
            </w:r>
          </w:p>
          <w:p w:rsidR="002C1010" w:rsidRDefault="002C1010" w:rsidP="00520DD2">
            <w:pPr>
              <w:rPr>
                <w:rFonts w:asciiTheme="minorHAnsi" w:hAnsiTheme="minorHAnsi"/>
                <w:i/>
              </w:rPr>
            </w:pPr>
          </w:p>
          <w:p w:rsidR="002C1010" w:rsidRDefault="0000233C" w:rsidP="00520DD2">
            <w:pPr>
              <w:rPr>
                <w:rFonts w:asciiTheme="minorHAnsi" w:hAnsiTheme="minorHAnsi"/>
                <w:b/>
              </w:rPr>
            </w:pPr>
            <w:r>
              <w:rPr>
                <w:rFonts w:asciiTheme="minorHAnsi" w:hAnsiTheme="minorHAnsi"/>
                <w:b/>
              </w:rPr>
              <w:t>Pros and Cons</w:t>
            </w:r>
          </w:p>
          <w:p w:rsidR="002C1010" w:rsidRDefault="002C1010" w:rsidP="002C1010">
            <w:pPr>
              <w:rPr>
                <w:rFonts w:asciiTheme="minorHAnsi" w:hAnsiTheme="minorHAnsi" w:cs="Arial"/>
                <w:bCs/>
                <w:u w:val="single"/>
              </w:rPr>
            </w:pPr>
            <w:r>
              <w:rPr>
                <w:rFonts w:asciiTheme="minorHAnsi" w:hAnsiTheme="minorHAnsi"/>
              </w:rPr>
              <w:t xml:space="preserve">This option provides the greatest protection from programmatic risk of project failure. It builds a cushion of additional credits to help achieve water quality improvements and reduce the risk of non-compliance. There needs to be an entity managing the reserve, which means there will be some administrative costs. </w:t>
            </w:r>
            <w:r w:rsidR="00E754B4">
              <w:rPr>
                <w:rFonts w:asciiTheme="minorHAnsi" w:hAnsiTheme="minorHAnsi"/>
              </w:rPr>
              <w:t>Anti-backsliding issues may arise if the obligation to create a reserve pool is inserted into the permit as it relates to meeting effluent limits.</w:t>
            </w:r>
          </w:p>
        </w:tc>
        <w:tc>
          <w:tcPr>
            <w:tcW w:w="5076" w:type="dxa"/>
          </w:tcPr>
          <w:p w:rsidR="002C1010" w:rsidRPr="00E441D9" w:rsidRDefault="002C1010" w:rsidP="00520DD2">
            <w:pPr>
              <w:rPr>
                <w:b/>
              </w:rPr>
            </w:pPr>
            <w:r>
              <w:rPr>
                <w:b/>
              </w:rPr>
              <w:t>Option B</w:t>
            </w:r>
          </w:p>
          <w:p w:rsidR="002C1010" w:rsidRDefault="00EF7C16" w:rsidP="00520DD2">
            <w:pPr>
              <w:rPr>
                <w:rFonts w:asciiTheme="minorHAnsi" w:hAnsiTheme="minorHAnsi"/>
                <w:i/>
              </w:rPr>
            </w:pPr>
            <w:commentRangeStart w:id="44"/>
            <w:r>
              <w:rPr>
                <w:rFonts w:asciiTheme="minorHAnsi" w:hAnsiTheme="minorHAnsi"/>
                <w:i/>
              </w:rPr>
              <w:t>S</w:t>
            </w:r>
            <w:r w:rsidR="002C1010">
              <w:rPr>
                <w:rFonts w:asciiTheme="minorHAnsi" w:hAnsiTheme="minorHAnsi"/>
                <w:i/>
              </w:rPr>
              <w:t>ome publicly-funded projects</w:t>
            </w:r>
            <w:r>
              <w:rPr>
                <w:rFonts w:asciiTheme="minorHAnsi" w:hAnsiTheme="minorHAnsi"/>
                <w:i/>
              </w:rPr>
              <w:t xml:space="preserve"> are allowed</w:t>
            </w:r>
            <w:r w:rsidR="002C1010">
              <w:rPr>
                <w:rFonts w:asciiTheme="minorHAnsi" w:hAnsiTheme="minorHAnsi"/>
                <w:i/>
              </w:rPr>
              <w:t xml:space="preserve"> to generate credits for the reserve.</w:t>
            </w:r>
            <w:commentRangeEnd w:id="44"/>
            <w:r w:rsidR="003778AF">
              <w:rPr>
                <w:rStyle w:val="CommentReference"/>
              </w:rPr>
              <w:commentReference w:id="44"/>
            </w:r>
          </w:p>
          <w:p w:rsidR="002C1010" w:rsidRDefault="002C1010" w:rsidP="00520DD2">
            <w:pPr>
              <w:rPr>
                <w:rFonts w:asciiTheme="minorHAnsi" w:hAnsiTheme="minorHAnsi"/>
                <w:i/>
              </w:rPr>
            </w:pPr>
          </w:p>
          <w:p w:rsidR="002C1010" w:rsidRDefault="0000233C" w:rsidP="00520DD2">
            <w:pPr>
              <w:rPr>
                <w:rFonts w:asciiTheme="minorHAnsi" w:hAnsiTheme="minorHAnsi"/>
                <w:b/>
              </w:rPr>
            </w:pPr>
            <w:r>
              <w:rPr>
                <w:rFonts w:asciiTheme="minorHAnsi" w:hAnsiTheme="minorHAnsi"/>
                <w:b/>
              </w:rPr>
              <w:t>Pros and Cons</w:t>
            </w:r>
          </w:p>
          <w:p w:rsidR="005F29F8" w:rsidRDefault="002C1010" w:rsidP="0040059B">
            <w:pPr>
              <w:spacing w:after="120"/>
            </w:pPr>
            <w:r>
              <w:t xml:space="preserve">Some programs have discussed whether to allow Farm Bill-funded or other conservation projects to generate credits for the reserve. Hopefully these credits would never be used, but they might. The advantage is the ability to apply stewardship and verification standards to these projects. The disadvantage is </w:t>
            </w:r>
            <w:r w:rsidR="00EF7C16">
              <w:t xml:space="preserve">that some may perceive that </w:t>
            </w:r>
            <w:r>
              <w:t xml:space="preserve">conservation dollars </w:t>
            </w:r>
            <w:r w:rsidR="00EF7C16">
              <w:t xml:space="preserve">are being used </w:t>
            </w:r>
            <w:r>
              <w:t xml:space="preserve">to offset impacts and </w:t>
            </w:r>
            <w:r w:rsidR="00EF7C16">
              <w:t>that</w:t>
            </w:r>
            <w:r>
              <w:t xml:space="preserve"> “double dipping”</w:t>
            </w:r>
            <w:r w:rsidR="00EF7C16">
              <w:t xml:space="preserve"> is occurring.</w:t>
            </w:r>
          </w:p>
        </w:tc>
      </w:tr>
      <w:tr w:rsidR="002C1010">
        <w:trPr>
          <w:trHeight w:val="620"/>
        </w:trPr>
        <w:tc>
          <w:tcPr>
            <w:tcW w:w="10152" w:type="dxa"/>
            <w:gridSpan w:val="2"/>
          </w:tcPr>
          <w:p w:rsidR="002C1010" w:rsidRPr="00E441D9" w:rsidRDefault="002C1010" w:rsidP="000C6C1F">
            <w:pPr>
              <w:rPr>
                <w:b/>
              </w:rPr>
            </w:pPr>
            <w:r>
              <w:rPr>
                <w:b/>
              </w:rPr>
              <w:lastRenderedPageBreak/>
              <w:t>Option C</w:t>
            </w:r>
          </w:p>
          <w:p w:rsidR="002C1010" w:rsidRDefault="00E754B4" w:rsidP="000C6C1F">
            <w:pPr>
              <w:rPr>
                <w:rFonts w:asciiTheme="minorHAnsi" w:hAnsiTheme="minorHAnsi"/>
                <w:i/>
              </w:rPr>
            </w:pPr>
            <w:r>
              <w:rPr>
                <w:rFonts w:asciiTheme="minorHAnsi" w:hAnsiTheme="minorHAnsi"/>
                <w:i/>
              </w:rPr>
              <w:t xml:space="preserve">No mandatory reserve pool. Allow point sources to pay for/develop their own reserve pools as a voluntary risk mitigation measure. </w:t>
            </w:r>
          </w:p>
          <w:p w:rsidR="002C1010" w:rsidRDefault="002C1010" w:rsidP="000C6C1F">
            <w:pPr>
              <w:rPr>
                <w:rFonts w:asciiTheme="minorHAnsi" w:hAnsiTheme="minorHAnsi"/>
                <w:i/>
              </w:rPr>
            </w:pPr>
          </w:p>
          <w:p w:rsidR="002C1010" w:rsidRDefault="0000233C" w:rsidP="000C6C1F">
            <w:pPr>
              <w:rPr>
                <w:rFonts w:asciiTheme="minorHAnsi" w:hAnsiTheme="minorHAnsi"/>
                <w:b/>
              </w:rPr>
            </w:pPr>
            <w:r>
              <w:rPr>
                <w:rFonts w:asciiTheme="minorHAnsi" w:hAnsiTheme="minorHAnsi"/>
                <w:b/>
              </w:rPr>
              <w:t>Pros and Cons</w:t>
            </w:r>
          </w:p>
          <w:p w:rsidR="005F29F8" w:rsidRDefault="002C1010" w:rsidP="0040059B">
            <w:pPr>
              <w:spacing w:after="120"/>
              <w:rPr>
                <w:b/>
              </w:rPr>
            </w:pPr>
            <w:r>
              <w:t>If a trading program or a specific NPDES permittee would like to have a reserve pool, they may use an</w:t>
            </w:r>
            <w:r w:rsidR="00010DA6">
              <w:t xml:space="preserve"> </w:t>
            </w:r>
            <w:r>
              <w:t>additional ratio or keep an additional balance of credits voluntarily. This option provides flexibility, but is not likely to build a large reserve if permittees have a long window to remedy failed credit projects</w:t>
            </w:r>
            <w:r w:rsidR="00EF7C16">
              <w:t>, and therefore little incentive to contribute to the reserve</w:t>
            </w:r>
            <w:r>
              <w:t>. Where projects take time to mature (e.g. riparian buffers for shade) remedying failed projects will not have the same environmental benefit as relying upon projects that are already in place through a reserve pool.</w:t>
            </w:r>
          </w:p>
        </w:tc>
      </w:tr>
    </w:tbl>
    <w:p w:rsidR="00FE3AC9" w:rsidRPr="00934CE4" w:rsidRDefault="00FE3AC9" w:rsidP="00FE3AC9">
      <w:pPr>
        <w:pStyle w:val="Default"/>
        <w:rPr>
          <w:rFonts w:asciiTheme="minorHAnsi" w:hAnsiTheme="minorHAnsi"/>
        </w:rPr>
      </w:pPr>
    </w:p>
    <w:p w:rsidR="000D0A2B" w:rsidRDefault="00494CBB">
      <w:pPr>
        <w:pStyle w:val="Default"/>
        <w:rPr>
          <w:rFonts w:asciiTheme="minorHAnsi" w:hAnsiTheme="minorHAnsi"/>
          <w:b/>
        </w:rPr>
      </w:pPr>
      <w:r>
        <w:rPr>
          <w:rFonts w:asciiTheme="minorHAnsi" w:hAnsiTheme="minorHAnsi"/>
          <w:b/>
        </w:rPr>
        <w:t xml:space="preserve">II. </w:t>
      </w:r>
      <w:r w:rsidR="00B679E1" w:rsidRPr="00494CBB">
        <w:rPr>
          <w:rFonts w:asciiTheme="minorHAnsi" w:hAnsiTheme="minorHAnsi"/>
          <w:b/>
        </w:rPr>
        <w:t>Recommended default</w:t>
      </w:r>
      <w:r w:rsidR="00B87815">
        <w:rPr>
          <w:rFonts w:asciiTheme="minorHAnsi" w:hAnsiTheme="minorHAnsi"/>
          <w:b/>
        </w:rPr>
        <w:t xml:space="preserve">: </w:t>
      </w:r>
      <w:r w:rsidR="00E754B4" w:rsidRPr="00E754B4">
        <w:rPr>
          <w:rFonts w:asciiTheme="minorHAnsi" w:hAnsiTheme="minorHAnsi"/>
        </w:rPr>
        <w:t>Option A - b</w:t>
      </w:r>
      <w:r w:rsidR="000C6C1F" w:rsidRPr="00E754B4">
        <w:rPr>
          <w:rFonts w:asciiTheme="minorHAnsi" w:hAnsiTheme="minorHAnsi"/>
        </w:rPr>
        <w:t>uild</w:t>
      </w:r>
      <w:r w:rsidR="000C6C1F">
        <w:rPr>
          <w:rFonts w:asciiTheme="minorHAnsi" w:hAnsiTheme="minorHAnsi"/>
        </w:rPr>
        <w:t xml:space="preserve"> a reserve/retirement ratio into every trading program. </w:t>
      </w:r>
      <w:r w:rsidR="00EF7C16">
        <w:rPr>
          <w:rFonts w:asciiTheme="minorHAnsi" w:hAnsiTheme="minorHAnsi"/>
        </w:rPr>
        <w:t>T</w:t>
      </w:r>
      <w:r w:rsidR="000C6C1F">
        <w:rPr>
          <w:rFonts w:asciiTheme="minorHAnsi" w:hAnsiTheme="minorHAnsi"/>
        </w:rPr>
        <w:t xml:space="preserve">rading programs </w:t>
      </w:r>
      <w:r w:rsidR="00EF7C16">
        <w:rPr>
          <w:rFonts w:asciiTheme="minorHAnsi" w:hAnsiTheme="minorHAnsi"/>
        </w:rPr>
        <w:t>may</w:t>
      </w:r>
      <w:r w:rsidR="000C6C1F">
        <w:rPr>
          <w:rFonts w:asciiTheme="minorHAnsi" w:hAnsiTheme="minorHAnsi"/>
        </w:rPr>
        <w:t xml:space="preserve"> treat this ratio as a retirement rati</w:t>
      </w:r>
      <w:r w:rsidR="00EF7C16">
        <w:rPr>
          <w:rFonts w:asciiTheme="minorHAnsi" w:hAnsiTheme="minorHAnsi"/>
        </w:rPr>
        <w:t>o (</w:t>
      </w:r>
      <w:commentRangeStart w:id="45"/>
      <w:r w:rsidR="000C6C1F">
        <w:rPr>
          <w:rFonts w:asciiTheme="minorHAnsi" w:hAnsiTheme="minorHAnsi"/>
        </w:rPr>
        <w:t>cancelling all credits discounted by the ratio</w:t>
      </w:r>
      <w:commentRangeEnd w:id="45"/>
      <w:r w:rsidR="00947A16">
        <w:rPr>
          <w:rStyle w:val="CommentReference"/>
          <w:rFonts w:ascii="Calibri" w:hAnsi="Calibri"/>
          <w:color w:val="auto"/>
        </w:rPr>
        <w:commentReference w:id="45"/>
      </w:r>
      <w:r w:rsidR="00EF7C16">
        <w:rPr>
          <w:rFonts w:asciiTheme="minorHAnsi" w:hAnsiTheme="minorHAnsi"/>
        </w:rPr>
        <w:t>)</w:t>
      </w:r>
      <w:r w:rsidR="000C6C1F">
        <w:rPr>
          <w:rFonts w:asciiTheme="minorHAnsi" w:hAnsiTheme="minorHAnsi"/>
        </w:rPr>
        <w:t xml:space="preserve">, or </w:t>
      </w:r>
      <w:r w:rsidR="00EF7C16">
        <w:rPr>
          <w:rFonts w:asciiTheme="minorHAnsi" w:hAnsiTheme="minorHAnsi"/>
        </w:rPr>
        <w:t xml:space="preserve">use it to </w:t>
      </w:r>
      <w:r w:rsidR="000C6C1F">
        <w:rPr>
          <w:rFonts w:asciiTheme="minorHAnsi" w:hAnsiTheme="minorHAnsi"/>
        </w:rPr>
        <w:t>popula</w:t>
      </w:r>
      <w:r w:rsidR="00EF7C16">
        <w:rPr>
          <w:rFonts w:asciiTheme="minorHAnsi" w:hAnsiTheme="minorHAnsi"/>
        </w:rPr>
        <w:t>te</w:t>
      </w:r>
      <w:r w:rsidR="000C6C1F">
        <w:rPr>
          <w:rFonts w:asciiTheme="minorHAnsi" w:hAnsiTheme="minorHAnsi"/>
        </w:rPr>
        <w:t xml:space="preserve"> a reserve account. </w:t>
      </w:r>
      <w:r w:rsidR="00F20008">
        <w:rPr>
          <w:rFonts w:asciiTheme="minorHAnsi" w:hAnsiTheme="minorHAnsi"/>
        </w:rPr>
        <w:t xml:space="preserve">If a reserve account is created, there need to be rules and oversight controlling use of that reserve account and who administers the account. </w:t>
      </w:r>
      <w:r w:rsidR="000C6C1F">
        <w:rPr>
          <w:rFonts w:asciiTheme="minorHAnsi" w:hAnsiTheme="minorHAnsi"/>
        </w:rPr>
        <w:t xml:space="preserve">Those rules need to include provisions for projects failing because it is the fault of the project developer and failure because of force majeure events, such as floods, fire, and drought. </w:t>
      </w:r>
      <w:r w:rsidR="0045547F">
        <w:rPr>
          <w:rFonts w:asciiTheme="minorHAnsi" w:hAnsiTheme="minorHAnsi"/>
        </w:rPr>
        <w:t>Reserve credits should only be accessed by projects within the same trading area.</w:t>
      </w:r>
    </w:p>
    <w:p w:rsidR="00FE3AC9" w:rsidRDefault="00FE3AC9" w:rsidP="00FE3AC9">
      <w:pPr>
        <w:pStyle w:val="Default"/>
        <w:rPr>
          <w:rFonts w:asciiTheme="minorHAnsi" w:hAnsiTheme="minorHAnsi"/>
        </w:rPr>
      </w:pPr>
    </w:p>
    <w:p w:rsidR="008216FB" w:rsidRDefault="00494CBB">
      <w:pPr>
        <w:pStyle w:val="Default"/>
      </w:pPr>
      <w:r>
        <w:rPr>
          <w:rFonts w:asciiTheme="minorHAnsi" w:hAnsiTheme="minorHAnsi"/>
          <w:b/>
        </w:rPr>
        <w:t xml:space="preserve">III. </w:t>
      </w:r>
      <w:r w:rsidR="00B679E1" w:rsidRPr="00494CBB">
        <w:rPr>
          <w:rFonts w:asciiTheme="minorHAnsi" w:hAnsiTheme="minorHAnsi"/>
          <w:b/>
        </w:rPr>
        <w:t>Reasons to deviate from the default</w:t>
      </w:r>
      <w:r w:rsidR="00B87815">
        <w:rPr>
          <w:rFonts w:asciiTheme="minorHAnsi" w:hAnsiTheme="minorHAnsi"/>
          <w:b/>
        </w:rPr>
        <w:t xml:space="preserve">: </w:t>
      </w:r>
      <w:r w:rsidR="00FE3AC9">
        <w:rPr>
          <w:rFonts w:asciiTheme="minorHAnsi" w:hAnsiTheme="minorHAnsi"/>
        </w:rPr>
        <w:t xml:space="preserve">There may be instances where states </w:t>
      </w:r>
      <w:r w:rsidR="000C6C1F">
        <w:rPr>
          <w:rFonts w:asciiTheme="minorHAnsi" w:hAnsiTheme="minorHAnsi"/>
        </w:rPr>
        <w:t>choose not to include a reserve/retirement ratio.</w:t>
      </w:r>
    </w:p>
    <w:p w:rsidR="00FE3AC9" w:rsidRPr="00073E94" w:rsidRDefault="00E97456" w:rsidP="00073E94">
      <w:pPr>
        <w:pStyle w:val="Heading2"/>
        <w:rPr>
          <w:b/>
        </w:rPr>
      </w:pPr>
      <w:bookmarkStart w:id="46" w:name="_Toc230884241"/>
      <w:r w:rsidRPr="00073E94">
        <w:rPr>
          <w:b/>
        </w:rPr>
        <w:t>2</w:t>
      </w:r>
      <w:r w:rsidR="00FE3AC9" w:rsidRPr="00073E94">
        <w:rPr>
          <w:b/>
        </w:rPr>
        <w:t xml:space="preserve">.3 </w:t>
      </w:r>
      <w:r w:rsidR="00811E71">
        <w:rPr>
          <w:b/>
        </w:rPr>
        <w:t>Regulatory b</w:t>
      </w:r>
      <w:r w:rsidR="005771F7" w:rsidRPr="00073E94">
        <w:rPr>
          <w:b/>
        </w:rPr>
        <w:t>aseline</w:t>
      </w:r>
      <w:r w:rsidRPr="00073E94">
        <w:rPr>
          <w:b/>
        </w:rPr>
        <w:t xml:space="preserve"> and 2.4. Additionality</w:t>
      </w:r>
      <w:bookmarkEnd w:id="46"/>
    </w:p>
    <w:p w:rsidR="00E97456" w:rsidRDefault="00AF445B" w:rsidP="00CD0A95">
      <w:pPr>
        <w:pStyle w:val="Default"/>
        <w:spacing w:before="120" w:after="120"/>
        <w:rPr>
          <w:rFonts w:asciiTheme="minorHAnsi" w:hAnsiTheme="minorHAnsi" w:cs="Arial"/>
          <w:bCs/>
        </w:rPr>
      </w:pPr>
      <w:commentRangeStart w:id="47"/>
      <w:r>
        <w:rPr>
          <w:rFonts w:asciiTheme="minorHAnsi" w:hAnsiTheme="minorHAnsi" w:cs="Arial"/>
          <w:bCs/>
        </w:rPr>
        <w:t>A</w:t>
      </w:r>
      <w:r w:rsidR="00E97456">
        <w:rPr>
          <w:rFonts w:asciiTheme="minorHAnsi" w:hAnsiTheme="minorHAnsi" w:cs="Arial"/>
          <w:bCs/>
        </w:rPr>
        <w:t>ll credit-producing activities must be “additional</w:t>
      </w:r>
      <w:r>
        <w:rPr>
          <w:rFonts w:asciiTheme="minorHAnsi" w:hAnsiTheme="minorHAnsi" w:cs="Arial"/>
          <w:bCs/>
        </w:rPr>
        <w:t>,</w:t>
      </w:r>
      <w:r w:rsidR="00E97456">
        <w:rPr>
          <w:rFonts w:asciiTheme="minorHAnsi" w:hAnsiTheme="minorHAnsi" w:cs="Arial"/>
          <w:bCs/>
        </w:rPr>
        <w:t>”</w:t>
      </w:r>
      <w:r>
        <w:rPr>
          <w:rFonts w:asciiTheme="minorHAnsi" w:hAnsiTheme="minorHAnsi"/>
        </w:rPr>
        <w:t xml:space="preserve"> which means </w:t>
      </w:r>
      <w:r w:rsidR="001C0568">
        <w:rPr>
          <w:rFonts w:asciiTheme="minorHAnsi" w:hAnsiTheme="minorHAnsi" w:cs="Arial"/>
          <w:bCs/>
        </w:rPr>
        <w:t>they are</w:t>
      </w:r>
      <w:r w:rsidR="00FD4929">
        <w:rPr>
          <w:rFonts w:asciiTheme="minorHAnsi" w:hAnsiTheme="minorHAnsi" w:cs="Arial"/>
          <w:bCs/>
        </w:rPr>
        <w:t xml:space="preserve"> </w:t>
      </w:r>
      <w:r w:rsidR="00E97456">
        <w:rPr>
          <w:rFonts w:asciiTheme="minorHAnsi" w:hAnsiTheme="minorHAnsi" w:cs="Arial"/>
          <w:bCs/>
        </w:rPr>
        <w:t xml:space="preserve">above and beyond what is otherwise required or would have happened without trading. </w:t>
      </w:r>
      <w:commentRangeEnd w:id="47"/>
      <w:r w:rsidR="0089107D">
        <w:rPr>
          <w:rStyle w:val="CommentReference"/>
          <w:rFonts w:ascii="Calibri" w:hAnsi="Calibri"/>
          <w:color w:val="auto"/>
        </w:rPr>
        <w:commentReference w:id="47"/>
      </w:r>
      <w:r w:rsidR="00E97456">
        <w:rPr>
          <w:rFonts w:asciiTheme="minorHAnsi" w:hAnsiTheme="minorHAnsi" w:cs="Arial"/>
          <w:bCs/>
        </w:rPr>
        <w:t>For water quality trading</w:t>
      </w:r>
      <w:r w:rsidR="00DD3527">
        <w:rPr>
          <w:rFonts w:asciiTheme="minorHAnsi" w:hAnsiTheme="minorHAnsi" w:cs="Arial"/>
          <w:bCs/>
        </w:rPr>
        <w:t xml:space="preserve"> to be additional</w:t>
      </w:r>
      <w:r w:rsidR="002C70F6">
        <w:rPr>
          <w:rFonts w:asciiTheme="minorHAnsi" w:hAnsiTheme="minorHAnsi" w:cs="Arial"/>
          <w:bCs/>
        </w:rPr>
        <w:t xml:space="preserve"> (and for the credits generated from a nonpoint source to be eligible)</w:t>
      </w:r>
      <w:r w:rsidR="00DD3527">
        <w:rPr>
          <w:rFonts w:asciiTheme="minorHAnsi" w:hAnsiTheme="minorHAnsi" w:cs="Arial"/>
          <w:bCs/>
        </w:rPr>
        <w:t>, the nonpoint sources that provide credits must</w:t>
      </w:r>
      <w:r w:rsidR="00E97456">
        <w:rPr>
          <w:rFonts w:asciiTheme="minorHAnsi" w:hAnsiTheme="minorHAnsi" w:cs="Arial"/>
          <w:bCs/>
        </w:rPr>
        <w:t xml:space="preserve"> </w:t>
      </w:r>
      <w:r w:rsidR="00DD3527">
        <w:rPr>
          <w:rFonts w:asciiTheme="minorHAnsi" w:hAnsiTheme="minorHAnsi" w:cs="Arial"/>
          <w:bCs/>
        </w:rPr>
        <w:t xml:space="preserve">first meet </w:t>
      </w:r>
      <w:r w:rsidR="002C70F6">
        <w:rPr>
          <w:rFonts w:asciiTheme="minorHAnsi" w:hAnsiTheme="minorHAnsi" w:cs="Arial"/>
          <w:bCs/>
        </w:rPr>
        <w:t>any</w:t>
      </w:r>
      <w:r w:rsidR="00E97456">
        <w:rPr>
          <w:rFonts w:asciiTheme="minorHAnsi" w:hAnsiTheme="minorHAnsi" w:cs="Arial"/>
          <w:bCs/>
        </w:rPr>
        <w:t xml:space="preserve"> obligations </w:t>
      </w:r>
      <w:r w:rsidR="002C70F6">
        <w:rPr>
          <w:rFonts w:asciiTheme="minorHAnsi" w:hAnsiTheme="minorHAnsi" w:cs="Arial"/>
          <w:bCs/>
        </w:rPr>
        <w:t xml:space="preserve">they </w:t>
      </w:r>
      <w:r w:rsidR="00E97456">
        <w:rPr>
          <w:rFonts w:asciiTheme="minorHAnsi" w:hAnsiTheme="minorHAnsi" w:cs="Arial"/>
          <w:bCs/>
        </w:rPr>
        <w:t>have to reduce pollution</w:t>
      </w:r>
      <w:r w:rsidR="00EF7C16">
        <w:rPr>
          <w:rFonts w:asciiTheme="minorHAnsi" w:hAnsiTheme="minorHAnsi" w:cs="Arial"/>
          <w:bCs/>
        </w:rPr>
        <w:t>, also known as the “regulatory baseline</w:t>
      </w:r>
      <w:r w:rsidR="00E97456">
        <w:rPr>
          <w:rFonts w:asciiTheme="minorHAnsi" w:hAnsiTheme="minorHAnsi" w:cs="Arial"/>
          <w:bCs/>
        </w:rPr>
        <w:t>.</w:t>
      </w:r>
      <w:r w:rsidR="00EF7C16">
        <w:rPr>
          <w:rFonts w:asciiTheme="minorHAnsi" w:hAnsiTheme="minorHAnsi" w:cs="Arial"/>
          <w:bCs/>
        </w:rPr>
        <w:t>”</w:t>
      </w:r>
      <w:r w:rsidR="00E97456">
        <w:rPr>
          <w:rFonts w:asciiTheme="minorHAnsi" w:hAnsiTheme="minorHAnsi" w:cs="Arial"/>
          <w:bCs/>
        </w:rPr>
        <w:t xml:space="preserve"> </w:t>
      </w:r>
      <w:commentRangeStart w:id="48"/>
      <w:r w:rsidR="00E97456">
        <w:rPr>
          <w:rFonts w:asciiTheme="minorHAnsi" w:hAnsiTheme="minorHAnsi" w:cs="Arial"/>
          <w:bCs/>
        </w:rPr>
        <w:t>Setting these baselines is often one of the hardest parts of building a trading program</w:t>
      </w:r>
      <w:r w:rsidR="00EF7C16">
        <w:rPr>
          <w:rFonts w:asciiTheme="minorHAnsi" w:hAnsiTheme="minorHAnsi" w:cs="Arial"/>
          <w:bCs/>
        </w:rPr>
        <w:t>, and is the focus of this section</w:t>
      </w:r>
      <w:commentRangeEnd w:id="48"/>
      <w:r w:rsidR="0089107D">
        <w:rPr>
          <w:rStyle w:val="CommentReference"/>
          <w:rFonts w:ascii="Calibri" w:hAnsi="Calibri"/>
          <w:color w:val="auto"/>
        </w:rPr>
        <w:commentReference w:id="48"/>
      </w:r>
      <w:r w:rsidR="00E97456">
        <w:rPr>
          <w:rFonts w:asciiTheme="minorHAnsi" w:hAnsiTheme="minorHAnsi" w:cs="Arial"/>
          <w:bCs/>
        </w:rPr>
        <w:t xml:space="preserve">. </w:t>
      </w:r>
      <w:r w:rsidR="00EF7C16">
        <w:rPr>
          <w:rFonts w:asciiTheme="minorHAnsi" w:hAnsiTheme="minorHAnsi" w:cs="Arial"/>
          <w:bCs/>
        </w:rPr>
        <w:t xml:space="preserve">Other eligibility requirements used to </w:t>
      </w:r>
      <w:r w:rsidR="00E97456">
        <w:rPr>
          <w:rFonts w:asciiTheme="minorHAnsi" w:hAnsiTheme="minorHAnsi" w:cs="Arial"/>
          <w:bCs/>
        </w:rPr>
        <w:t>meet additionality standards for generating credits</w:t>
      </w:r>
      <w:r w:rsidR="00EF7C16">
        <w:rPr>
          <w:rFonts w:asciiTheme="minorHAnsi" w:hAnsiTheme="minorHAnsi" w:cs="Arial"/>
          <w:bCs/>
        </w:rPr>
        <w:t xml:space="preserve"> are discussed in the Discussion Guide for Section 4</w:t>
      </w:r>
      <w:r w:rsidR="00E97456">
        <w:rPr>
          <w:rFonts w:asciiTheme="minorHAnsi" w:hAnsiTheme="minorHAnsi" w:cs="Arial"/>
          <w:bCs/>
        </w:rPr>
        <w:t xml:space="preserve">. </w:t>
      </w:r>
    </w:p>
    <w:p w:rsidR="00E97456" w:rsidRDefault="002C70F6" w:rsidP="00CD0A95">
      <w:pPr>
        <w:pStyle w:val="Default"/>
        <w:spacing w:before="120" w:after="120"/>
        <w:rPr>
          <w:rFonts w:asciiTheme="minorHAnsi" w:hAnsiTheme="minorHAnsi" w:cs="Arial"/>
          <w:bCs/>
        </w:rPr>
      </w:pPr>
      <w:commentRangeStart w:id="49"/>
      <w:commentRangeStart w:id="50"/>
      <w:r>
        <w:rPr>
          <w:rFonts w:asciiTheme="minorHAnsi" w:hAnsiTheme="minorHAnsi" w:cs="Arial"/>
          <w:bCs/>
        </w:rPr>
        <w:t>Regulatory b</w:t>
      </w:r>
      <w:r w:rsidR="00E97456">
        <w:rPr>
          <w:rFonts w:asciiTheme="minorHAnsi" w:hAnsiTheme="minorHAnsi" w:cs="Arial"/>
          <w:bCs/>
        </w:rPr>
        <w:t>aseline requirements are drawn from</w:t>
      </w:r>
      <w:r w:rsidR="00FD4929">
        <w:rPr>
          <w:rFonts w:asciiTheme="minorHAnsi" w:hAnsiTheme="minorHAnsi" w:cs="Arial"/>
          <w:bCs/>
        </w:rPr>
        <w:t xml:space="preserve"> state and local laws, regulations and</w:t>
      </w:r>
      <w:r w:rsidR="00E97456">
        <w:rPr>
          <w:rFonts w:asciiTheme="minorHAnsi" w:hAnsiTheme="minorHAnsi" w:cs="Arial"/>
          <w:bCs/>
        </w:rPr>
        <w:t xml:space="preserve"> policies, and </w:t>
      </w:r>
      <w:r w:rsidR="00FD4929">
        <w:rPr>
          <w:rFonts w:asciiTheme="minorHAnsi" w:hAnsiTheme="minorHAnsi" w:cs="Arial"/>
          <w:bCs/>
        </w:rPr>
        <w:t>TMDLs</w:t>
      </w:r>
      <w:r w:rsidR="00E97456">
        <w:rPr>
          <w:rFonts w:asciiTheme="minorHAnsi" w:hAnsiTheme="minorHAnsi" w:cs="Arial"/>
          <w:bCs/>
        </w:rPr>
        <w:t xml:space="preserve">. </w:t>
      </w:r>
      <w:commentRangeEnd w:id="49"/>
      <w:r w:rsidR="00947A16">
        <w:rPr>
          <w:rStyle w:val="CommentReference"/>
          <w:rFonts w:ascii="Calibri" w:hAnsi="Calibri"/>
          <w:color w:val="auto"/>
        </w:rPr>
        <w:commentReference w:id="49"/>
      </w:r>
      <w:commentRangeEnd w:id="50"/>
      <w:r w:rsidR="0089107D">
        <w:rPr>
          <w:rStyle w:val="CommentReference"/>
          <w:rFonts w:ascii="Calibri" w:hAnsi="Calibri"/>
          <w:color w:val="auto"/>
        </w:rPr>
        <w:commentReference w:id="50"/>
      </w:r>
      <w:r w:rsidR="00E97456">
        <w:rPr>
          <w:rFonts w:asciiTheme="minorHAnsi" w:hAnsiTheme="minorHAnsi" w:cs="Arial"/>
          <w:bCs/>
        </w:rPr>
        <w:t>This memo discusses several aspects of how to set and express regulatory baseline</w:t>
      </w:r>
      <w:r w:rsidR="00EF7C16">
        <w:rPr>
          <w:rFonts w:asciiTheme="minorHAnsi" w:hAnsiTheme="minorHAnsi" w:cs="Arial"/>
          <w:bCs/>
        </w:rPr>
        <w:t>s for trading, and how baseline related to achieving water quality goals, including</w:t>
      </w:r>
      <w:r w:rsidR="00E97456">
        <w:rPr>
          <w:rFonts w:asciiTheme="minorHAnsi" w:hAnsiTheme="minorHAnsi" w:cs="Arial"/>
          <w:bCs/>
        </w:rPr>
        <w:t>:</w:t>
      </w:r>
    </w:p>
    <w:p w:rsidR="000D0A2B" w:rsidRDefault="00E97456">
      <w:pPr>
        <w:pStyle w:val="Default"/>
        <w:numPr>
          <w:ilvl w:val="0"/>
          <w:numId w:val="1"/>
        </w:numPr>
        <w:rPr>
          <w:rFonts w:asciiTheme="minorHAnsi" w:hAnsiTheme="minorHAnsi" w:cs="Arial"/>
          <w:bCs/>
        </w:rPr>
      </w:pPr>
      <w:r>
        <w:rPr>
          <w:rFonts w:asciiTheme="minorHAnsi" w:hAnsiTheme="minorHAnsi" w:cs="Arial"/>
          <w:bCs/>
        </w:rPr>
        <w:t xml:space="preserve">How are Load Allocations </w:t>
      </w:r>
      <w:r w:rsidR="00AF445B">
        <w:rPr>
          <w:rFonts w:asciiTheme="minorHAnsi" w:hAnsiTheme="minorHAnsi" w:cs="Arial"/>
          <w:bCs/>
        </w:rPr>
        <w:t>(LA</w:t>
      </w:r>
      <w:r w:rsidR="00C014D6">
        <w:rPr>
          <w:rFonts w:asciiTheme="minorHAnsi" w:hAnsiTheme="minorHAnsi" w:cs="Arial"/>
          <w:bCs/>
        </w:rPr>
        <w:t>s</w:t>
      </w:r>
      <w:r w:rsidR="00AF445B">
        <w:rPr>
          <w:rFonts w:asciiTheme="minorHAnsi" w:hAnsiTheme="minorHAnsi" w:cs="Arial"/>
          <w:bCs/>
        </w:rPr>
        <w:t>)</w:t>
      </w:r>
      <w:r>
        <w:rPr>
          <w:rFonts w:asciiTheme="minorHAnsi" w:hAnsiTheme="minorHAnsi" w:cs="Arial"/>
          <w:bCs/>
        </w:rPr>
        <w:t xml:space="preserve"> modeled and completed</w:t>
      </w:r>
      <w:r w:rsidR="00C014D6">
        <w:rPr>
          <w:rFonts w:asciiTheme="minorHAnsi" w:hAnsiTheme="minorHAnsi" w:cs="Arial"/>
          <w:bCs/>
        </w:rPr>
        <w:t>?</w:t>
      </w:r>
    </w:p>
    <w:p w:rsidR="000D0A2B" w:rsidRDefault="00C014D6">
      <w:pPr>
        <w:pStyle w:val="Default"/>
        <w:numPr>
          <w:ilvl w:val="0"/>
          <w:numId w:val="1"/>
        </w:numPr>
        <w:rPr>
          <w:rFonts w:asciiTheme="minorHAnsi" w:hAnsiTheme="minorHAnsi" w:cs="Arial"/>
          <w:bCs/>
        </w:rPr>
      </w:pPr>
      <w:r>
        <w:rPr>
          <w:rFonts w:asciiTheme="minorHAnsi" w:hAnsiTheme="minorHAnsi" w:cs="Arial"/>
          <w:bCs/>
        </w:rPr>
        <w:t>H</w:t>
      </w:r>
      <w:r w:rsidR="00AF445B">
        <w:rPr>
          <w:rFonts w:asciiTheme="minorHAnsi" w:hAnsiTheme="minorHAnsi" w:cs="Arial"/>
          <w:bCs/>
        </w:rPr>
        <w:t xml:space="preserve">ow </w:t>
      </w:r>
      <w:r>
        <w:rPr>
          <w:rFonts w:asciiTheme="minorHAnsi" w:hAnsiTheme="minorHAnsi" w:cs="Arial"/>
          <w:bCs/>
        </w:rPr>
        <w:t xml:space="preserve">do load allocations </w:t>
      </w:r>
      <w:r w:rsidR="00AF445B">
        <w:rPr>
          <w:rFonts w:asciiTheme="minorHAnsi" w:hAnsiTheme="minorHAnsi" w:cs="Arial"/>
          <w:bCs/>
        </w:rPr>
        <w:t xml:space="preserve">relate to </w:t>
      </w:r>
      <w:r w:rsidR="00E97456">
        <w:rPr>
          <w:rFonts w:asciiTheme="minorHAnsi" w:hAnsiTheme="minorHAnsi" w:cs="Arial"/>
          <w:bCs/>
        </w:rPr>
        <w:t>baseline requirements for trading?</w:t>
      </w:r>
    </w:p>
    <w:p w:rsidR="000D0A2B" w:rsidRDefault="00E97456">
      <w:pPr>
        <w:pStyle w:val="Default"/>
        <w:numPr>
          <w:ilvl w:val="0"/>
          <w:numId w:val="1"/>
        </w:numPr>
        <w:rPr>
          <w:rFonts w:asciiTheme="minorHAnsi" w:hAnsiTheme="minorHAnsi" w:cs="Arial"/>
          <w:bCs/>
        </w:rPr>
      </w:pPr>
      <w:r>
        <w:rPr>
          <w:rFonts w:asciiTheme="minorHAnsi" w:hAnsiTheme="minorHAnsi" w:cs="Arial"/>
          <w:bCs/>
        </w:rPr>
        <w:t xml:space="preserve">How are a TMDL’s reasonable assurances defined for meeting </w:t>
      </w:r>
      <w:r w:rsidR="00010DA6">
        <w:rPr>
          <w:rFonts w:asciiTheme="minorHAnsi" w:hAnsiTheme="minorHAnsi" w:cs="Arial"/>
          <w:bCs/>
        </w:rPr>
        <w:t xml:space="preserve">LA </w:t>
      </w:r>
      <w:r>
        <w:rPr>
          <w:rFonts w:asciiTheme="minorHAnsi" w:hAnsiTheme="minorHAnsi" w:cs="Arial"/>
          <w:bCs/>
        </w:rPr>
        <w:t>goals?</w:t>
      </w:r>
    </w:p>
    <w:p w:rsidR="000D0A2B" w:rsidRDefault="00541476">
      <w:pPr>
        <w:pStyle w:val="Default"/>
        <w:numPr>
          <w:ilvl w:val="0"/>
          <w:numId w:val="1"/>
        </w:numPr>
        <w:rPr>
          <w:rFonts w:asciiTheme="minorHAnsi" w:hAnsiTheme="minorHAnsi" w:cs="Arial"/>
          <w:bCs/>
        </w:rPr>
      </w:pPr>
      <w:r>
        <w:rPr>
          <w:rFonts w:asciiTheme="minorHAnsi" w:hAnsiTheme="minorHAnsi" w:cs="Arial"/>
          <w:bCs/>
        </w:rPr>
        <w:t>How do existing state laws and policies shape baseline requirements beyond what is in a TMDL?</w:t>
      </w:r>
    </w:p>
    <w:p w:rsidR="000D0A2B" w:rsidRDefault="00E97456">
      <w:pPr>
        <w:pStyle w:val="Default"/>
        <w:numPr>
          <w:ilvl w:val="0"/>
          <w:numId w:val="1"/>
        </w:numPr>
        <w:rPr>
          <w:rFonts w:asciiTheme="minorHAnsi" w:hAnsiTheme="minorHAnsi" w:cs="Arial"/>
          <w:bCs/>
        </w:rPr>
      </w:pPr>
      <w:r>
        <w:rPr>
          <w:rFonts w:asciiTheme="minorHAnsi" w:hAnsiTheme="minorHAnsi" w:cs="Arial"/>
          <w:bCs/>
        </w:rPr>
        <w:t>How is a baseline requirement expressed in trading program? And at what scale?</w:t>
      </w:r>
    </w:p>
    <w:p w:rsidR="000D0A2B" w:rsidRDefault="009F76C4">
      <w:pPr>
        <w:pStyle w:val="Default"/>
        <w:numPr>
          <w:ilvl w:val="0"/>
          <w:numId w:val="1"/>
        </w:numPr>
        <w:rPr>
          <w:rFonts w:asciiTheme="minorHAnsi" w:hAnsiTheme="minorHAnsi" w:cs="Arial"/>
          <w:bCs/>
        </w:rPr>
      </w:pPr>
      <w:r>
        <w:rPr>
          <w:rFonts w:asciiTheme="minorHAnsi" w:hAnsiTheme="minorHAnsi" w:cs="Arial"/>
          <w:bCs/>
        </w:rPr>
        <w:t>What is business as usual</w:t>
      </w:r>
      <w:r w:rsidR="00FD4929">
        <w:rPr>
          <w:rFonts w:asciiTheme="minorHAnsi" w:hAnsiTheme="minorHAnsi" w:cs="Arial"/>
          <w:bCs/>
        </w:rPr>
        <w:t xml:space="preserve"> at individual project sites</w:t>
      </w:r>
      <w:r>
        <w:rPr>
          <w:rFonts w:asciiTheme="minorHAnsi" w:hAnsiTheme="minorHAnsi" w:cs="Arial"/>
          <w:bCs/>
        </w:rPr>
        <w:t>?</w:t>
      </w:r>
    </w:p>
    <w:p w:rsidR="00C014D6" w:rsidRDefault="00C014D6" w:rsidP="00C014D6">
      <w:pPr>
        <w:pStyle w:val="Default"/>
        <w:spacing w:before="120" w:after="120"/>
        <w:rPr>
          <w:rFonts w:asciiTheme="minorHAnsi" w:hAnsiTheme="minorHAnsi" w:cs="Arial"/>
          <w:bCs/>
        </w:rPr>
      </w:pPr>
      <w:r>
        <w:rPr>
          <w:rFonts w:asciiTheme="minorHAnsi" w:hAnsiTheme="minorHAnsi" w:cs="Arial"/>
          <w:bCs/>
        </w:rPr>
        <w:lastRenderedPageBreak/>
        <w:t>In an effort to help the agencies address these questions, W</w:t>
      </w:r>
      <w:r w:rsidR="00010DA6">
        <w:rPr>
          <w:rFonts w:asciiTheme="minorHAnsi" w:hAnsiTheme="minorHAnsi" w:cs="Arial"/>
          <w:bCs/>
        </w:rPr>
        <w:t xml:space="preserve">illamette </w:t>
      </w:r>
      <w:r>
        <w:rPr>
          <w:rFonts w:asciiTheme="minorHAnsi" w:hAnsiTheme="minorHAnsi" w:cs="Arial"/>
          <w:bCs/>
        </w:rPr>
        <w:t>P</w:t>
      </w:r>
      <w:r w:rsidR="00010DA6">
        <w:rPr>
          <w:rFonts w:asciiTheme="minorHAnsi" w:hAnsiTheme="minorHAnsi" w:cs="Arial"/>
          <w:bCs/>
        </w:rPr>
        <w:t>artnership (WP)</w:t>
      </w:r>
      <w:r>
        <w:rPr>
          <w:rFonts w:asciiTheme="minorHAnsi" w:hAnsiTheme="minorHAnsi" w:cs="Arial"/>
          <w:bCs/>
        </w:rPr>
        <w:t xml:space="preserve"> and </w:t>
      </w:r>
      <w:r w:rsidR="00010DA6">
        <w:rPr>
          <w:rFonts w:asciiTheme="minorHAnsi" w:hAnsiTheme="minorHAnsi" w:cs="Arial"/>
          <w:bCs/>
        </w:rPr>
        <w:t>The Freshwater Trust (</w:t>
      </w:r>
      <w:r>
        <w:rPr>
          <w:rFonts w:asciiTheme="minorHAnsi" w:hAnsiTheme="minorHAnsi" w:cs="Arial"/>
          <w:bCs/>
        </w:rPr>
        <w:t>TFT</w:t>
      </w:r>
      <w:r w:rsidR="00010DA6">
        <w:rPr>
          <w:rFonts w:asciiTheme="minorHAnsi" w:hAnsiTheme="minorHAnsi" w:cs="Arial"/>
          <w:bCs/>
        </w:rPr>
        <w:t>)</w:t>
      </w:r>
      <w:r>
        <w:rPr>
          <w:rFonts w:asciiTheme="minorHAnsi" w:hAnsiTheme="minorHAnsi" w:cs="Arial"/>
          <w:bCs/>
        </w:rPr>
        <w:t xml:space="preserve"> reviewed the following temperature, nutrient, and sediment TMDLs in Idaho, Oregon, and Washington:</w:t>
      </w:r>
    </w:p>
    <w:p w:rsidR="00C014D6" w:rsidRDefault="00C014D6" w:rsidP="00C014D6">
      <w:pPr>
        <w:pStyle w:val="Default"/>
        <w:numPr>
          <w:ilvl w:val="0"/>
          <w:numId w:val="4"/>
        </w:numPr>
        <w:rPr>
          <w:rFonts w:asciiTheme="minorHAnsi" w:hAnsiTheme="minorHAnsi" w:cs="Arial"/>
          <w:bCs/>
        </w:rPr>
      </w:pPr>
      <w:r w:rsidRPr="00C014D6">
        <w:rPr>
          <w:rFonts w:asciiTheme="minorHAnsi" w:hAnsiTheme="minorHAnsi" w:cs="Arial"/>
          <w:bCs/>
          <w:i/>
        </w:rPr>
        <w:t>Temperature</w:t>
      </w:r>
      <w:r>
        <w:rPr>
          <w:rFonts w:asciiTheme="minorHAnsi" w:hAnsiTheme="minorHAnsi" w:cs="Arial"/>
          <w:bCs/>
        </w:rPr>
        <w:t>: Idaho (South Fork Clearwater); Oregon (Rogue Basin); Washington (Snoqualmie)</w:t>
      </w:r>
    </w:p>
    <w:p w:rsidR="00C014D6" w:rsidRDefault="00C014D6" w:rsidP="00C014D6">
      <w:pPr>
        <w:pStyle w:val="Default"/>
        <w:numPr>
          <w:ilvl w:val="0"/>
          <w:numId w:val="4"/>
        </w:numPr>
        <w:rPr>
          <w:rFonts w:asciiTheme="minorHAnsi" w:hAnsiTheme="minorHAnsi" w:cs="Arial"/>
          <w:bCs/>
        </w:rPr>
      </w:pPr>
      <w:r w:rsidRPr="00C014D6">
        <w:rPr>
          <w:rFonts w:asciiTheme="minorHAnsi" w:hAnsiTheme="minorHAnsi" w:cs="Arial"/>
          <w:bCs/>
          <w:i/>
        </w:rPr>
        <w:t>Nutrients</w:t>
      </w:r>
      <w:r>
        <w:rPr>
          <w:rFonts w:asciiTheme="minorHAnsi" w:hAnsiTheme="minorHAnsi" w:cs="Arial"/>
          <w:bCs/>
        </w:rPr>
        <w:t xml:space="preserve">: Idaho (Mid Snake); Washington (Spokane); </w:t>
      </w:r>
      <w:commentRangeStart w:id="51"/>
      <w:r>
        <w:rPr>
          <w:rFonts w:asciiTheme="minorHAnsi" w:hAnsiTheme="minorHAnsi" w:cs="Arial"/>
          <w:bCs/>
        </w:rPr>
        <w:t xml:space="preserve">California (Upper Yakima) </w:t>
      </w:r>
      <w:commentRangeEnd w:id="51"/>
      <w:r w:rsidR="0089107D">
        <w:rPr>
          <w:rStyle w:val="CommentReference"/>
          <w:rFonts w:ascii="Calibri" w:hAnsi="Calibri"/>
          <w:color w:val="auto"/>
        </w:rPr>
        <w:commentReference w:id="51"/>
      </w:r>
    </w:p>
    <w:p w:rsidR="00C014D6" w:rsidRDefault="00C014D6" w:rsidP="00C014D6">
      <w:pPr>
        <w:pStyle w:val="Default"/>
        <w:numPr>
          <w:ilvl w:val="0"/>
          <w:numId w:val="4"/>
        </w:numPr>
        <w:rPr>
          <w:rFonts w:asciiTheme="minorHAnsi" w:hAnsiTheme="minorHAnsi" w:cs="Arial"/>
          <w:bCs/>
        </w:rPr>
      </w:pPr>
      <w:r w:rsidRPr="00C014D6">
        <w:rPr>
          <w:rFonts w:asciiTheme="minorHAnsi" w:hAnsiTheme="minorHAnsi" w:cs="Arial"/>
          <w:bCs/>
          <w:i/>
        </w:rPr>
        <w:t>Sediment</w:t>
      </w:r>
      <w:r>
        <w:rPr>
          <w:rFonts w:asciiTheme="minorHAnsi" w:hAnsiTheme="minorHAnsi" w:cs="Arial"/>
          <w:bCs/>
        </w:rPr>
        <w:t>: Idaho (Lower Boise); Oregon (Bear Creek); Washington (Upper Yakima)</w:t>
      </w:r>
    </w:p>
    <w:p w:rsidR="00B24DCA" w:rsidRDefault="00C014D6" w:rsidP="000D0A2B">
      <w:pPr>
        <w:pStyle w:val="Default"/>
        <w:spacing w:before="120" w:after="120"/>
      </w:pPr>
      <w:r>
        <w:rPr>
          <w:rFonts w:asciiTheme="minorHAnsi" w:hAnsiTheme="minorHAnsi" w:cs="Arial"/>
          <w:bCs/>
        </w:rPr>
        <w:t xml:space="preserve">This review highlighted the variation across states and watersheds in how TMDLs address baseline and LAs, as well as a few general trends regarding implementation plans and reasonable assurances.  In each of the below sections, we have provided summaries specific to the pollutants studied as it relates to human use allowance allocation (where applicable), load allocations, reasonable assurances, and suggestions for tying all of these factors together. </w:t>
      </w:r>
    </w:p>
    <w:p w:rsidR="00E97456" w:rsidRPr="00996C39" w:rsidRDefault="00541476" w:rsidP="00DD7EC7">
      <w:pPr>
        <w:pStyle w:val="Heading3"/>
      </w:pPr>
      <w:bookmarkStart w:id="52" w:name="_Toc230884242"/>
      <w:r w:rsidRPr="00996C39">
        <w:t xml:space="preserve">2.3.1. </w:t>
      </w:r>
      <w:r w:rsidR="00E16A07">
        <w:t>Human Use Allowance</w:t>
      </w:r>
      <w:r w:rsidR="00010DA6">
        <w:t xml:space="preserve"> (HUA)</w:t>
      </w:r>
      <w:r w:rsidR="00E16A07">
        <w:t xml:space="preserve">, </w:t>
      </w:r>
      <w:r w:rsidR="00B52057">
        <w:t xml:space="preserve">and TMDL </w:t>
      </w:r>
      <w:r w:rsidR="00010DA6">
        <w:t>LAs</w:t>
      </w:r>
      <w:bookmarkEnd w:id="52"/>
      <w:r w:rsidRPr="00996C39">
        <w:t xml:space="preserve"> </w:t>
      </w:r>
      <w:r w:rsidR="00B52057">
        <w:t xml:space="preserve"> </w:t>
      </w:r>
    </w:p>
    <w:p w:rsidR="00352F7D" w:rsidRDefault="00541476" w:rsidP="00CD0A95">
      <w:pPr>
        <w:pStyle w:val="Default"/>
        <w:spacing w:before="120" w:after="120"/>
        <w:rPr>
          <w:rFonts w:asciiTheme="minorHAnsi" w:hAnsiTheme="minorHAnsi" w:cs="Arial"/>
          <w:bCs/>
        </w:rPr>
      </w:pPr>
      <w:r>
        <w:rPr>
          <w:rFonts w:asciiTheme="minorHAnsi" w:hAnsiTheme="minorHAnsi" w:cs="Arial"/>
          <w:bCs/>
        </w:rPr>
        <w:t xml:space="preserve">In each TMDL, </w:t>
      </w:r>
      <w:r w:rsidR="00FD4929">
        <w:rPr>
          <w:rFonts w:asciiTheme="minorHAnsi" w:hAnsiTheme="minorHAnsi" w:cs="Arial"/>
          <w:bCs/>
        </w:rPr>
        <w:t xml:space="preserve">regulators give </w:t>
      </w:r>
      <w:r w:rsidR="00EF7C16">
        <w:rPr>
          <w:rFonts w:asciiTheme="minorHAnsi" w:hAnsiTheme="minorHAnsi" w:cs="Arial"/>
          <w:bCs/>
        </w:rPr>
        <w:t xml:space="preserve">allocations (or small amounts of allowable pollution) to </w:t>
      </w:r>
      <w:r>
        <w:rPr>
          <w:rFonts w:asciiTheme="minorHAnsi" w:hAnsiTheme="minorHAnsi" w:cs="Arial"/>
          <w:bCs/>
        </w:rPr>
        <w:t xml:space="preserve">sources </w:t>
      </w:r>
      <w:r w:rsidR="00AF445B">
        <w:rPr>
          <w:rFonts w:asciiTheme="minorHAnsi" w:hAnsiTheme="minorHAnsi" w:cs="Arial"/>
          <w:bCs/>
        </w:rPr>
        <w:t xml:space="preserve">of the </w:t>
      </w:r>
      <w:r w:rsidR="00352F7D">
        <w:rPr>
          <w:rFonts w:asciiTheme="minorHAnsi" w:hAnsiTheme="minorHAnsi" w:cs="Arial"/>
          <w:bCs/>
        </w:rPr>
        <w:t xml:space="preserve">target </w:t>
      </w:r>
      <w:r w:rsidR="00AF445B">
        <w:rPr>
          <w:rFonts w:asciiTheme="minorHAnsi" w:hAnsiTheme="minorHAnsi" w:cs="Arial"/>
          <w:bCs/>
        </w:rPr>
        <w:t>pollutant</w:t>
      </w:r>
      <w:r w:rsidR="00EF7C16">
        <w:rPr>
          <w:rFonts w:asciiTheme="minorHAnsi" w:hAnsiTheme="minorHAnsi" w:cs="Arial"/>
          <w:bCs/>
        </w:rPr>
        <w:t>.</w:t>
      </w:r>
      <w:r w:rsidR="00AF445B">
        <w:rPr>
          <w:rFonts w:asciiTheme="minorHAnsi" w:hAnsiTheme="minorHAnsi" w:cs="Arial"/>
          <w:bCs/>
        </w:rPr>
        <w:t xml:space="preserve"> </w:t>
      </w:r>
      <w:commentRangeStart w:id="53"/>
      <w:r>
        <w:rPr>
          <w:rFonts w:asciiTheme="minorHAnsi" w:hAnsiTheme="minorHAnsi" w:cs="Arial"/>
          <w:bCs/>
        </w:rPr>
        <w:t>Point sources are given Waste Load Allocations</w:t>
      </w:r>
      <w:r w:rsidR="00FD4929">
        <w:rPr>
          <w:rFonts w:asciiTheme="minorHAnsi" w:hAnsiTheme="minorHAnsi" w:cs="Arial"/>
          <w:bCs/>
        </w:rPr>
        <w:t xml:space="preserve"> (WLAs)</w:t>
      </w:r>
      <w:r>
        <w:rPr>
          <w:rFonts w:asciiTheme="minorHAnsi" w:hAnsiTheme="minorHAnsi" w:cs="Arial"/>
          <w:bCs/>
        </w:rPr>
        <w:t xml:space="preserve"> and nonpoint sources are given </w:t>
      </w:r>
      <w:r w:rsidR="00FD4929">
        <w:rPr>
          <w:rFonts w:asciiTheme="minorHAnsi" w:hAnsiTheme="minorHAnsi" w:cs="Arial"/>
          <w:bCs/>
        </w:rPr>
        <w:t>LAs</w:t>
      </w:r>
      <w:r w:rsidR="00EF7C16">
        <w:rPr>
          <w:rFonts w:asciiTheme="minorHAnsi" w:hAnsiTheme="minorHAnsi" w:cs="Arial"/>
          <w:bCs/>
        </w:rPr>
        <w:t>.</w:t>
      </w:r>
      <w:r>
        <w:rPr>
          <w:rFonts w:asciiTheme="minorHAnsi" w:hAnsiTheme="minorHAnsi" w:cs="Arial"/>
          <w:bCs/>
        </w:rPr>
        <w:t xml:space="preserve"> </w:t>
      </w:r>
      <w:r w:rsidR="00FD4929">
        <w:rPr>
          <w:rFonts w:asciiTheme="minorHAnsi" w:hAnsiTheme="minorHAnsi" w:cs="Arial"/>
          <w:bCs/>
        </w:rPr>
        <w:t xml:space="preserve">LAs </w:t>
      </w:r>
      <w:r>
        <w:rPr>
          <w:rFonts w:asciiTheme="minorHAnsi" w:hAnsiTheme="minorHAnsi" w:cs="Arial"/>
          <w:bCs/>
        </w:rPr>
        <w:t xml:space="preserve">define the pollution targets </w:t>
      </w:r>
      <w:r w:rsidR="00352F7D">
        <w:rPr>
          <w:rFonts w:asciiTheme="minorHAnsi" w:hAnsiTheme="minorHAnsi" w:cs="Arial"/>
          <w:bCs/>
        </w:rPr>
        <w:t xml:space="preserve">that </w:t>
      </w:r>
      <w:r>
        <w:rPr>
          <w:rFonts w:asciiTheme="minorHAnsi" w:hAnsiTheme="minorHAnsi" w:cs="Arial"/>
          <w:bCs/>
        </w:rPr>
        <w:t>nonpoint sources are supposed to meet.</w:t>
      </w:r>
      <w:r w:rsidR="00926944">
        <w:rPr>
          <w:rFonts w:asciiTheme="minorHAnsi" w:hAnsiTheme="minorHAnsi" w:cs="Arial"/>
          <w:bCs/>
        </w:rPr>
        <w:t xml:space="preserve"> </w:t>
      </w:r>
      <w:r w:rsidR="00241820">
        <w:rPr>
          <w:rFonts w:asciiTheme="minorHAnsi" w:hAnsiTheme="minorHAnsi" w:cs="Arial"/>
          <w:bCs/>
        </w:rPr>
        <w:t xml:space="preserve">It is important to understand how LAs are set to understand </w:t>
      </w:r>
      <w:del w:id="54" w:author="cschary" w:date="2013-05-30T17:22:00Z">
        <w:r w:rsidR="00241820" w:rsidDel="00EB5657">
          <w:rPr>
            <w:rFonts w:asciiTheme="minorHAnsi" w:hAnsiTheme="minorHAnsi" w:cs="Arial"/>
            <w:bCs/>
          </w:rPr>
          <w:delText xml:space="preserve">how trades can help achieve water quality goals and </w:delText>
        </w:r>
      </w:del>
      <w:r w:rsidR="00241820">
        <w:rPr>
          <w:rFonts w:asciiTheme="minorHAnsi" w:hAnsiTheme="minorHAnsi" w:cs="Arial"/>
          <w:bCs/>
        </w:rPr>
        <w:t>how to set baseline requirements</w:t>
      </w:r>
      <w:ins w:id="55" w:author="cschary" w:date="2013-05-30T17:22:00Z">
        <w:r w:rsidR="00EB5657">
          <w:rPr>
            <w:rFonts w:asciiTheme="minorHAnsi" w:hAnsiTheme="minorHAnsi" w:cs="Arial"/>
            <w:bCs/>
          </w:rPr>
          <w:t xml:space="preserve"> for </w:t>
        </w:r>
      </w:ins>
      <w:ins w:id="56" w:author="cschary" w:date="2013-05-30T17:23:00Z">
        <w:r w:rsidR="00EB5657">
          <w:rPr>
            <w:rFonts w:asciiTheme="minorHAnsi" w:hAnsiTheme="minorHAnsi" w:cs="Arial"/>
            <w:bCs/>
          </w:rPr>
          <w:t>credits to be traded, so that they will contribute to progress towards achieving the TMDL’s goals</w:t>
        </w:r>
      </w:ins>
      <w:r w:rsidR="00241820">
        <w:rPr>
          <w:rFonts w:asciiTheme="minorHAnsi" w:hAnsiTheme="minorHAnsi" w:cs="Arial"/>
          <w:bCs/>
        </w:rPr>
        <w:t>.</w:t>
      </w:r>
      <w:r w:rsidR="001121FD">
        <w:rPr>
          <w:rFonts w:asciiTheme="minorHAnsi" w:hAnsiTheme="minorHAnsi" w:cs="Arial"/>
          <w:bCs/>
        </w:rPr>
        <w:t xml:space="preserve"> </w:t>
      </w:r>
      <w:commentRangeStart w:id="57"/>
      <w:r w:rsidR="001121FD">
        <w:rPr>
          <w:rFonts w:asciiTheme="minorHAnsi" w:hAnsiTheme="minorHAnsi" w:cs="Arial"/>
          <w:bCs/>
        </w:rPr>
        <w:t>L</w:t>
      </w:r>
      <w:r w:rsidR="00FD4929">
        <w:rPr>
          <w:rFonts w:asciiTheme="minorHAnsi" w:hAnsiTheme="minorHAnsi" w:cs="Arial"/>
          <w:bCs/>
        </w:rPr>
        <w:t>A</w:t>
      </w:r>
      <w:r w:rsidR="001121FD">
        <w:rPr>
          <w:rFonts w:asciiTheme="minorHAnsi" w:hAnsiTheme="minorHAnsi" w:cs="Arial"/>
          <w:bCs/>
        </w:rPr>
        <w:t>s need to be connected to a regulatory trading baseline,</w:t>
      </w:r>
      <w:commentRangeEnd w:id="57"/>
      <w:r w:rsidR="00EB5657">
        <w:rPr>
          <w:rStyle w:val="CommentReference"/>
          <w:rFonts w:ascii="Calibri" w:hAnsi="Calibri"/>
          <w:color w:val="auto"/>
        </w:rPr>
        <w:commentReference w:id="57"/>
      </w:r>
      <w:r w:rsidR="001121FD">
        <w:rPr>
          <w:rFonts w:asciiTheme="minorHAnsi" w:hAnsiTheme="minorHAnsi" w:cs="Arial"/>
          <w:bCs/>
        </w:rPr>
        <w:t xml:space="preserve"> but </w:t>
      </w:r>
      <w:proofErr w:type="spellStart"/>
      <w:r w:rsidR="001121FD">
        <w:rPr>
          <w:rFonts w:asciiTheme="minorHAnsi" w:hAnsiTheme="minorHAnsi" w:cs="Arial"/>
          <w:bCs/>
        </w:rPr>
        <w:t>there</w:t>
      </w:r>
      <w:proofErr w:type="spellEnd"/>
      <w:ins w:id="58" w:author="cschary" w:date="2013-05-30T17:24:00Z">
        <w:r w:rsidR="00EB5657">
          <w:rPr>
            <w:rFonts w:asciiTheme="minorHAnsi" w:hAnsiTheme="minorHAnsi" w:cs="Arial"/>
            <w:bCs/>
          </w:rPr>
          <w:t xml:space="preserve"> differences </w:t>
        </w:r>
      </w:ins>
      <w:ins w:id="59" w:author="cschary" w:date="2013-05-30T17:25:00Z">
        <w:r w:rsidR="00EB5657">
          <w:rPr>
            <w:rFonts w:asciiTheme="minorHAnsi" w:hAnsiTheme="minorHAnsi" w:cs="Arial"/>
            <w:bCs/>
          </w:rPr>
          <w:t xml:space="preserve">in </w:t>
        </w:r>
      </w:ins>
      <w:ins w:id="60" w:author="cschary" w:date="2013-05-30T17:24:00Z">
        <w:r w:rsidR="00EB5657">
          <w:rPr>
            <w:rFonts w:asciiTheme="minorHAnsi" w:hAnsiTheme="minorHAnsi" w:cs="Arial"/>
            <w:bCs/>
          </w:rPr>
          <w:t xml:space="preserve">between TMDLs for different pollutants.  </w:t>
        </w:r>
        <w:proofErr w:type="gramStart"/>
        <w:r w:rsidR="00EB5657">
          <w:rPr>
            <w:rFonts w:asciiTheme="minorHAnsi" w:hAnsiTheme="minorHAnsi" w:cs="Arial"/>
            <w:bCs/>
          </w:rPr>
          <w:t xml:space="preserve">It </w:t>
        </w:r>
      </w:ins>
      <w:r w:rsidR="001121FD">
        <w:rPr>
          <w:rFonts w:asciiTheme="minorHAnsi" w:hAnsiTheme="minorHAnsi" w:cs="Arial"/>
          <w:bCs/>
        </w:rPr>
        <w:t xml:space="preserve"> is</w:t>
      </w:r>
      <w:proofErr w:type="gramEnd"/>
      <w:r w:rsidR="001121FD">
        <w:rPr>
          <w:rFonts w:asciiTheme="minorHAnsi" w:hAnsiTheme="minorHAnsi" w:cs="Arial"/>
          <w:bCs/>
        </w:rPr>
        <w:t xml:space="preserve"> not a clear, consistent approach </w:t>
      </w:r>
      <w:r w:rsidR="00EF7C16">
        <w:rPr>
          <w:rFonts w:asciiTheme="minorHAnsi" w:hAnsiTheme="minorHAnsi" w:cs="Arial"/>
          <w:bCs/>
        </w:rPr>
        <w:t>for</w:t>
      </w:r>
      <w:r w:rsidR="001121FD">
        <w:rPr>
          <w:rFonts w:asciiTheme="minorHAnsi" w:hAnsiTheme="minorHAnsi" w:cs="Arial"/>
          <w:bCs/>
        </w:rPr>
        <w:t xml:space="preserve"> how to do this in current trading programs around the country. </w:t>
      </w:r>
      <w:commentRangeEnd w:id="53"/>
      <w:r w:rsidR="00CA098F">
        <w:rPr>
          <w:rStyle w:val="CommentReference"/>
          <w:rFonts w:ascii="Calibri" w:hAnsi="Calibri"/>
          <w:color w:val="auto"/>
        </w:rPr>
        <w:commentReference w:id="53"/>
      </w:r>
      <w:commentRangeStart w:id="61"/>
      <w:r w:rsidR="00067939">
        <w:rPr>
          <w:rFonts w:asciiTheme="minorHAnsi" w:hAnsiTheme="minorHAnsi" w:cs="Arial"/>
          <w:bCs/>
        </w:rPr>
        <w:t>The</w:t>
      </w:r>
      <w:commentRangeEnd w:id="61"/>
      <w:r w:rsidR="00CA098F">
        <w:rPr>
          <w:rStyle w:val="CommentReference"/>
          <w:rFonts w:ascii="Calibri" w:hAnsi="Calibri"/>
          <w:color w:val="auto"/>
        </w:rPr>
        <w:commentReference w:id="61"/>
      </w:r>
      <w:r w:rsidR="001121FD">
        <w:rPr>
          <w:rFonts w:asciiTheme="minorHAnsi" w:hAnsiTheme="minorHAnsi" w:cs="Arial"/>
          <w:bCs/>
        </w:rPr>
        <w:t xml:space="preserve"> options below discuss ways to make those connections.</w:t>
      </w:r>
      <w:r w:rsidR="00241820">
        <w:rPr>
          <w:rFonts w:asciiTheme="minorHAnsi" w:hAnsiTheme="minorHAnsi" w:cs="Arial"/>
          <w:bCs/>
        </w:rPr>
        <w:t xml:space="preserve"> </w:t>
      </w:r>
    </w:p>
    <w:p w:rsidR="000D0A2B" w:rsidRDefault="00B679E1">
      <w:pPr>
        <w:pStyle w:val="Default"/>
        <w:numPr>
          <w:ilvl w:val="0"/>
          <w:numId w:val="3"/>
        </w:numPr>
        <w:spacing w:before="120" w:after="120"/>
        <w:rPr>
          <w:rFonts w:asciiTheme="minorHAnsi" w:hAnsiTheme="minorHAnsi" w:cs="Arial"/>
          <w:b/>
          <w:bCs/>
          <w:i/>
          <w:u w:val="single"/>
        </w:rPr>
      </w:pPr>
      <w:r w:rsidRPr="00B679E1">
        <w:rPr>
          <w:rFonts w:asciiTheme="minorHAnsi" w:hAnsiTheme="minorHAnsi" w:cs="Arial"/>
          <w:b/>
          <w:bCs/>
          <w:i/>
          <w:u w:val="single"/>
        </w:rPr>
        <w:t>Temperature</w:t>
      </w:r>
    </w:p>
    <w:p w:rsidR="000D0A2B" w:rsidRDefault="00494CBB" w:rsidP="00494CBB">
      <w:pPr>
        <w:pStyle w:val="Default"/>
        <w:spacing w:before="120" w:after="120"/>
        <w:ind w:left="360" w:firstLine="360"/>
        <w:rPr>
          <w:rFonts w:asciiTheme="minorHAnsi" w:hAnsiTheme="minorHAnsi" w:cs="Arial"/>
          <w:bCs/>
          <w:u w:val="single"/>
        </w:rPr>
      </w:pPr>
      <w:r>
        <w:rPr>
          <w:rFonts w:asciiTheme="minorHAnsi" w:hAnsiTheme="minorHAnsi" w:cs="Arial"/>
          <w:bCs/>
          <w:i/>
          <w:u w:val="single"/>
        </w:rPr>
        <w:t xml:space="preserve">A. </w:t>
      </w:r>
      <w:r w:rsidR="00010DA6">
        <w:rPr>
          <w:rFonts w:asciiTheme="minorHAnsi" w:hAnsiTheme="minorHAnsi" w:cs="Arial"/>
          <w:bCs/>
          <w:i/>
          <w:u w:val="single"/>
        </w:rPr>
        <w:t>HUA &amp; LAs</w:t>
      </w:r>
      <w:r w:rsidR="007D47F0" w:rsidRPr="00B03416">
        <w:rPr>
          <w:rFonts w:asciiTheme="minorHAnsi" w:hAnsiTheme="minorHAnsi" w:cs="Arial"/>
          <w:bCs/>
          <w:i/>
          <w:u w:val="single"/>
        </w:rPr>
        <w:t xml:space="preserve"> to Nonpoint Sources in the HUA</w:t>
      </w:r>
      <w:r w:rsidR="00B44660" w:rsidRPr="00B03416">
        <w:rPr>
          <w:rFonts w:asciiTheme="minorHAnsi" w:hAnsiTheme="minorHAnsi" w:cs="Arial"/>
          <w:bCs/>
          <w:u w:val="single"/>
        </w:rPr>
        <w:t>:</w:t>
      </w:r>
    </w:p>
    <w:p w:rsidR="00DF63C5" w:rsidRDefault="00EA0430">
      <w:pPr>
        <w:pStyle w:val="Default"/>
        <w:spacing w:before="240" w:after="120"/>
        <w:rPr>
          <w:rFonts w:asciiTheme="minorHAnsi" w:hAnsiTheme="minorHAnsi"/>
        </w:rPr>
      </w:pPr>
      <w:r>
        <w:rPr>
          <w:rFonts w:asciiTheme="minorHAnsi" w:hAnsiTheme="minorHAnsi"/>
        </w:rPr>
        <w:t xml:space="preserve">For temperature, all three states include a </w:t>
      </w:r>
      <w:r w:rsidR="00010DA6">
        <w:rPr>
          <w:rFonts w:asciiTheme="minorHAnsi" w:hAnsiTheme="minorHAnsi"/>
        </w:rPr>
        <w:t>HUA</w:t>
      </w:r>
      <w:r>
        <w:rPr>
          <w:rFonts w:asciiTheme="minorHAnsi" w:hAnsiTheme="minorHAnsi"/>
        </w:rPr>
        <w:t xml:space="preserve"> in their water quality standards.</w:t>
      </w:r>
      <w:r w:rsidR="00EF7C16">
        <w:rPr>
          <w:rFonts w:asciiTheme="minorHAnsi" w:hAnsiTheme="minorHAnsi"/>
        </w:rPr>
        <w:t xml:space="preserve"> </w:t>
      </w:r>
    </w:p>
    <w:p w:rsidR="00EF7C16" w:rsidRPr="003C41F2" w:rsidRDefault="00EF7C16" w:rsidP="00EF7C16">
      <w:pPr>
        <w:pStyle w:val="Default"/>
        <w:numPr>
          <w:ilvl w:val="0"/>
          <w:numId w:val="6"/>
        </w:numPr>
        <w:spacing w:before="240" w:after="120"/>
        <w:rPr>
          <w:rFonts w:asciiTheme="minorHAnsi" w:hAnsiTheme="minorHAnsi"/>
          <w:i/>
        </w:rPr>
      </w:pPr>
      <w:r w:rsidRPr="003C41F2">
        <w:rPr>
          <w:rFonts w:asciiTheme="minorHAnsi" w:hAnsiTheme="minorHAnsi" w:cs="Arial"/>
          <w:b/>
          <w:bCs/>
        </w:rPr>
        <w:t>Oregon Example</w:t>
      </w:r>
      <w:r w:rsidRPr="003C41F2">
        <w:rPr>
          <w:rFonts w:asciiTheme="minorHAnsi" w:hAnsiTheme="minorHAnsi" w:cs="Arial"/>
          <w:bCs/>
        </w:rPr>
        <w:t xml:space="preserve">: </w:t>
      </w:r>
      <w:r w:rsidRPr="00213371">
        <w:rPr>
          <w:rFonts w:asciiTheme="minorHAnsi" w:hAnsiTheme="minorHAnsi" w:cs="Arial"/>
          <w:bCs/>
        </w:rPr>
        <w:t>In Oregon</w:t>
      </w:r>
      <w:r w:rsidR="00F90767">
        <w:rPr>
          <w:rFonts w:asciiTheme="minorHAnsi" w:hAnsiTheme="minorHAnsi"/>
        </w:rPr>
        <w:t>,</w:t>
      </w:r>
      <w:r w:rsidRPr="00F90767">
        <w:rPr>
          <w:rFonts w:asciiTheme="minorHAnsi" w:hAnsiTheme="minorHAnsi"/>
        </w:rPr>
        <w:t xml:space="preserve"> </w:t>
      </w:r>
      <w:r w:rsidRPr="00213371">
        <w:rPr>
          <w:rFonts w:asciiTheme="minorHAnsi" w:hAnsiTheme="minorHAnsi"/>
        </w:rPr>
        <w:t>“</w:t>
      </w:r>
      <w:r w:rsidRPr="00213371">
        <w:rPr>
          <w:rFonts w:asciiTheme="minorHAnsi" w:eastAsia="Times New Roman" w:hAnsiTheme="minorHAnsi"/>
        </w:rPr>
        <w:t xml:space="preserve">[i]nsignificant additions of heat are authorized in waters that exceed the applicable temperature criteria </w:t>
      </w:r>
      <w:r w:rsidRPr="00213371">
        <w:rPr>
          <w:rFonts w:asciiTheme="minorHAnsi" w:hAnsiTheme="minorHAnsi"/>
        </w:rPr>
        <w:t>an individual point source in a temperature impaired waterbody.”</w:t>
      </w:r>
      <w:r>
        <w:rPr>
          <w:rStyle w:val="FootnoteReference"/>
          <w:rFonts w:asciiTheme="minorHAnsi" w:hAnsiTheme="minorHAnsi"/>
        </w:rPr>
        <w:footnoteReference w:id="1"/>
      </w:r>
      <w:r w:rsidRPr="00213371">
        <w:rPr>
          <w:rFonts w:asciiTheme="minorHAnsi" w:hAnsiTheme="minorHAnsi"/>
        </w:rPr>
        <w:t xml:space="preserve"> This HUA is equal to 0.3°C.  Oregon</w:t>
      </w:r>
      <w:r>
        <w:rPr>
          <w:rFonts w:asciiTheme="minorHAnsi" w:hAnsiTheme="minorHAnsi"/>
        </w:rPr>
        <w:t xml:space="preserve">’s TMDLs tend to focus on </w:t>
      </w:r>
      <w:r w:rsidRPr="00213371">
        <w:rPr>
          <w:rFonts w:asciiTheme="minorHAnsi" w:hAnsiTheme="minorHAnsi"/>
        </w:rPr>
        <w:t xml:space="preserve">cumulative impacts in the waterbody, and the HUA </w:t>
      </w:r>
      <w:r>
        <w:rPr>
          <w:rFonts w:asciiTheme="minorHAnsi" w:hAnsiTheme="minorHAnsi"/>
        </w:rPr>
        <w:t xml:space="preserve">is </w:t>
      </w:r>
      <w:r w:rsidR="00F20008">
        <w:rPr>
          <w:rFonts w:asciiTheme="minorHAnsi" w:hAnsiTheme="minorHAnsi"/>
        </w:rPr>
        <w:t xml:space="preserve">allocated </w:t>
      </w:r>
      <w:r w:rsidR="00F20008" w:rsidRPr="00213371">
        <w:rPr>
          <w:rFonts w:asciiTheme="minorHAnsi" w:hAnsiTheme="minorHAnsi"/>
        </w:rPr>
        <w:t>to</w:t>
      </w:r>
      <w:r w:rsidRPr="00213371">
        <w:rPr>
          <w:rFonts w:asciiTheme="minorHAnsi" w:hAnsiTheme="minorHAnsi"/>
        </w:rPr>
        <w:t xml:space="preserve"> meet water quality standards at a “point of maximum impact” </w:t>
      </w:r>
      <w:r>
        <w:rPr>
          <w:rFonts w:asciiTheme="minorHAnsi" w:hAnsiTheme="minorHAnsi"/>
        </w:rPr>
        <w:t xml:space="preserve">(POMI) </w:t>
      </w:r>
      <w:r w:rsidRPr="00213371">
        <w:rPr>
          <w:rFonts w:asciiTheme="minorHAnsi" w:hAnsiTheme="minorHAnsi"/>
        </w:rPr>
        <w:t>in the watershed. Oregon often divides the HUA into cumulative allocations for point sources (typically 0.2°C), nonpoint sources (typically 0.05°C), and reserve capacity for future growth (typically 0.05°C). In Oregon, all nonpoint sources above the POMI are eligible to trade.</w:t>
      </w:r>
    </w:p>
    <w:p w:rsidR="00EF7C16" w:rsidRPr="003C41F2" w:rsidRDefault="00EF7C16" w:rsidP="00EF7C16">
      <w:pPr>
        <w:pStyle w:val="ListParagraph"/>
        <w:numPr>
          <w:ilvl w:val="0"/>
          <w:numId w:val="6"/>
        </w:numPr>
        <w:rPr>
          <w:rFonts w:asciiTheme="minorHAnsi" w:hAnsiTheme="minorHAnsi"/>
          <w:b/>
          <w:i/>
          <w:sz w:val="24"/>
          <w:szCs w:val="24"/>
        </w:rPr>
      </w:pPr>
      <w:r w:rsidRPr="003C41F2">
        <w:rPr>
          <w:rFonts w:asciiTheme="minorHAnsi" w:hAnsiTheme="minorHAnsi"/>
          <w:b/>
          <w:sz w:val="24"/>
          <w:szCs w:val="24"/>
        </w:rPr>
        <w:t>Idaho &amp; Washington Examples</w:t>
      </w:r>
      <w:r w:rsidRPr="003C41F2">
        <w:rPr>
          <w:rFonts w:asciiTheme="minorHAnsi" w:hAnsiTheme="minorHAnsi"/>
          <w:sz w:val="24"/>
          <w:szCs w:val="24"/>
        </w:rPr>
        <w:t xml:space="preserve">: </w:t>
      </w:r>
      <w:r w:rsidRPr="00213371">
        <w:rPr>
          <w:rFonts w:asciiTheme="minorHAnsi" w:hAnsiTheme="minorHAnsi"/>
          <w:sz w:val="24"/>
          <w:szCs w:val="24"/>
        </w:rPr>
        <w:t>In Idaho and Washington, there is also a 0.3°C HUA.</w:t>
      </w:r>
      <w:r>
        <w:rPr>
          <w:rStyle w:val="FootnoteReference"/>
          <w:rFonts w:asciiTheme="minorHAnsi" w:hAnsiTheme="minorHAnsi"/>
          <w:sz w:val="24"/>
          <w:szCs w:val="24"/>
        </w:rPr>
        <w:footnoteReference w:id="2"/>
      </w:r>
      <w:r>
        <w:rPr>
          <w:rFonts w:asciiTheme="minorHAnsi" w:hAnsiTheme="minorHAnsi"/>
          <w:sz w:val="24"/>
          <w:szCs w:val="24"/>
        </w:rPr>
        <w:t xml:space="preserve"> </w:t>
      </w:r>
      <w:r w:rsidRPr="00213371">
        <w:rPr>
          <w:rFonts w:asciiTheme="minorHAnsi" w:hAnsiTheme="minorHAnsi"/>
          <w:sz w:val="24"/>
          <w:szCs w:val="24"/>
        </w:rPr>
        <w:t>Instead of orienting the HUA around a point of maximum impact in the watershed, these two states use the HUA to ensure that individual point source discharges do not raise the receiving waterbody temperature by over 0.3°C at the end of the mixing zone.</w:t>
      </w:r>
      <w:r>
        <w:rPr>
          <w:rStyle w:val="FootnoteReference"/>
          <w:rFonts w:asciiTheme="minorHAnsi" w:hAnsiTheme="minorHAnsi"/>
          <w:sz w:val="24"/>
          <w:szCs w:val="24"/>
        </w:rPr>
        <w:footnoteReference w:id="3"/>
      </w:r>
      <w:r w:rsidRPr="00213371">
        <w:rPr>
          <w:rFonts w:asciiTheme="minorHAnsi" w:hAnsiTheme="minorHAnsi"/>
          <w:sz w:val="24"/>
          <w:szCs w:val="24"/>
        </w:rPr>
        <w:t xml:space="preserve"> Nonpoint sources do not explicitly </w:t>
      </w:r>
      <w:r w:rsidRPr="00213371">
        <w:rPr>
          <w:rFonts w:asciiTheme="minorHAnsi" w:hAnsiTheme="minorHAnsi"/>
          <w:sz w:val="24"/>
          <w:szCs w:val="24"/>
        </w:rPr>
        <w:lastRenderedPageBreak/>
        <w:t xml:space="preserve">receive a portion of the HUA. Without a POMI, it is possible that only nonpoint sources above the mixing zone of the particular point source would be eligible to trade. </w:t>
      </w:r>
    </w:p>
    <w:p w:rsidR="000D0A2B" w:rsidRDefault="00494CBB" w:rsidP="00494CBB">
      <w:pPr>
        <w:pStyle w:val="Default"/>
        <w:spacing w:before="120" w:after="120"/>
        <w:ind w:left="360" w:firstLine="360"/>
        <w:rPr>
          <w:rFonts w:asciiTheme="minorHAnsi" w:hAnsiTheme="minorHAnsi" w:cs="Arial"/>
          <w:bCs/>
          <w:i/>
          <w:u w:val="single"/>
        </w:rPr>
      </w:pPr>
      <w:r>
        <w:rPr>
          <w:rFonts w:asciiTheme="minorHAnsi" w:hAnsiTheme="minorHAnsi" w:cs="Arial"/>
          <w:bCs/>
          <w:i/>
          <w:u w:val="single"/>
        </w:rPr>
        <w:t xml:space="preserve">B. </w:t>
      </w:r>
      <w:r w:rsidR="00010DA6">
        <w:rPr>
          <w:rFonts w:asciiTheme="minorHAnsi" w:hAnsiTheme="minorHAnsi" w:cs="Arial"/>
          <w:bCs/>
          <w:i/>
          <w:u w:val="single"/>
        </w:rPr>
        <w:t xml:space="preserve">LAs </w:t>
      </w:r>
      <w:r w:rsidR="00B03416">
        <w:rPr>
          <w:rFonts w:asciiTheme="minorHAnsi" w:hAnsiTheme="minorHAnsi" w:cs="Arial"/>
          <w:bCs/>
          <w:i/>
          <w:u w:val="single"/>
        </w:rPr>
        <w:t>in TMDL</w:t>
      </w:r>
    </w:p>
    <w:p w:rsidR="00B03416" w:rsidRDefault="00B679E1" w:rsidP="00B03416">
      <w:pPr>
        <w:pStyle w:val="Default"/>
        <w:spacing w:before="120" w:after="120"/>
        <w:rPr>
          <w:rFonts w:asciiTheme="minorHAnsi" w:hAnsiTheme="minorHAnsi"/>
        </w:rPr>
      </w:pPr>
      <w:r w:rsidRPr="00B679E1">
        <w:rPr>
          <w:rFonts w:asciiTheme="minorHAnsi" w:hAnsiTheme="minorHAnsi"/>
        </w:rPr>
        <w:t xml:space="preserve">All three states </w:t>
      </w:r>
      <w:r w:rsidR="00EF7C16">
        <w:rPr>
          <w:rFonts w:asciiTheme="minorHAnsi" w:hAnsiTheme="minorHAnsi"/>
        </w:rPr>
        <w:t>include an analysis</w:t>
      </w:r>
      <w:r w:rsidRPr="00B679E1">
        <w:rPr>
          <w:rFonts w:asciiTheme="minorHAnsi" w:hAnsiTheme="minorHAnsi"/>
        </w:rPr>
        <w:t xml:space="preserve"> of “system potential vegetation” </w:t>
      </w:r>
      <w:r w:rsidR="00A60F23">
        <w:rPr>
          <w:rFonts w:asciiTheme="minorHAnsi" w:hAnsiTheme="minorHAnsi"/>
        </w:rPr>
        <w:t xml:space="preserve">(a surrogate shade </w:t>
      </w:r>
      <w:r w:rsidR="006F01B9">
        <w:rPr>
          <w:rFonts w:asciiTheme="minorHAnsi" w:hAnsiTheme="minorHAnsi"/>
        </w:rPr>
        <w:t xml:space="preserve">target) </w:t>
      </w:r>
      <w:r w:rsidR="00EF7C16">
        <w:rPr>
          <w:rFonts w:asciiTheme="minorHAnsi" w:hAnsiTheme="minorHAnsi"/>
        </w:rPr>
        <w:t xml:space="preserve">in the development of TMDLs and/or LAs </w:t>
      </w:r>
      <w:r w:rsidRPr="00B679E1">
        <w:rPr>
          <w:rFonts w:asciiTheme="minorHAnsi" w:hAnsiTheme="minorHAnsi"/>
        </w:rPr>
        <w:t xml:space="preserve">because </w:t>
      </w:r>
      <w:r w:rsidR="00F20008" w:rsidRPr="00B679E1">
        <w:rPr>
          <w:rFonts w:asciiTheme="minorHAnsi" w:hAnsiTheme="minorHAnsi"/>
        </w:rPr>
        <w:t>they have</w:t>
      </w:r>
      <w:r w:rsidRPr="00B679E1">
        <w:rPr>
          <w:rFonts w:asciiTheme="minorHAnsi" w:hAnsiTheme="minorHAnsi"/>
        </w:rPr>
        <w:t xml:space="preserve"> recognized that </w:t>
      </w:r>
      <w:r w:rsidR="000D0A2B">
        <w:rPr>
          <w:rFonts w:asciiTheme="minorHAnsi" w:hAnsiTheme="minorHAnsi"/>
        </w:rPr>
        <w:t>the loss of riparian vegetation is a large driver of</w:t>
      </w:r>
      <w:r w:rsidRPr="00B679E1">
        <w:rPr>
          <w:rFonts w:asciiTheme="minorHAnsi" w:hAnsiTheme="minorHAnsi"/>
        </w:rPr>
        <w:t xml:space="preserve"> waterway temperature issues</w:t>
      </w:r>
      <w:r w:rsidR="000D0A2B">
        <w:rPr>
          <w:rStyle w:val="CommentReference"/>
          <w:rFonts w:ascii="Calibri" w:hAnsi="Calibri"/>
          <w:color w:val="auto"/>
        </w:rPr>
        <w:t>.</w:t>
      </w:r>
      <w:r w:rsidR="006F01B9">
        <w:rPr>
          <w:rFonts w:asciiTheme="minorHAnsi" w:hAnsiTheme="minorHAnsi"/>
        </w:rPr>
        <w:t xml:space="preserve"> </w:t>
      </w:r>
      <w:r w:rsidR="001D4BED">
        <w:rPr>
          <w:rFonts w:asciiTheme="minorHAnsi" w:hAnsiTheme="minorHAnsi"/>
        </w:rPr>
        <w:t xml:space="preserve">The three states all recognize that full shade is the target. </w:t>
      </w:r>
      <w:r w:rsidR="00EA0430">
        <w:rPr>
          <w:rFonts w:asciiTheme="minorHAnsi" w:hAnsiTheme="minorHAnsi"/>
        </w:rPr>
        <w:t>The</w:t>
      </w:r>
      <w:r w:rsidR="000D5199">
        <w:rPr>
          <w:rFonts w:asciiTheme="minorHAnsi" w:hAnsiTheme="minorHAnsi"/>
        </w:rPr>
        <w:t>re is variation in the extent to which it is assumed that</w:t>
      </w:r>
      <w:ins w:id="62" w:author="cschary" w:date="2013-05-31T09:31:00Z">
        <w:r w:rsidR="000C350F">
          <w:rPr>
            <w:rFonts w:asciiTheme="minorHAnsi" w:hAnsiTheme="minorHAnsi"/>
          </w:rPr>
          <w:t xml:space="preserve"> the temperature</w:t>
        </w:r>
      </w:ins>
      <w:r w:rsidR="000D5199">
        <w:rPr>
          <w:rFonts w:asciiTheme="minorHAnsi" w:hAnsiTheme="minorHAnsi"/>
        </w:rPr>
        <w:t xml:space="preserve"> target can be attained through </w:t>
      </w:r>
      <w:r w:rsidR="00F20008">
        <w:rPr>
          <w:rFonts w:asciiTheme="minorHAnsi" w:hAnsiTheme="minorHAnsi"/>
        </w:rPr>
        <w:t>riparian</w:t>
      </w:r>
      <w:r w:rsidR="000D5199">
        <w:rPr>
          <w:rFonts w:asciiTheme="minorHAnsi" w:hAnsiTheme="minorHAnsi"/>
        </w:rPr>
        <w:t xml:space="preserve"> revegetation. </w:t>
      </w:r>
    </w:p>
    <w:p w:rsidR="000E0334" w:rsidRDefault="000E0334" w:rsidP="00B03416">
      <w:pPr>
        <w:pStyle w:val="Default"/>
        <w:spacing w:before="120" w:after="120"/>
        <w:rPr>
          <w:rFonts w:asciiTheme="minorHAnsi" w:hAnsiTheme="minorHAnsi"/>
        </w:rPr>
      </w:pPr>
      <w:commentRangeStart w:id="63"/>
      <w:r>
        <w:rPr>
          <w:rFonts w:asciiTheme="minorHAnsi" w:hAnsiTheme="minorHAnsi"/>
        </w:rPr>
        <w:t>Some TMDLs have begun to explore width-to-depth ratios, base flow changes</w:t>
      </w:r>
      <w:r w:rsidR="00AC4F93">
        <w:rPr>
          <w:rFonts w:asciiTheme="minorHAnsi" w:hAnsiTheme="minorHAnsi"/>
        </w:rPr>
        <w:t>, and geomorphology</w:t>
      </w:r>
      <w:r>
        <w:rPr>
          <w:rFonts w:asciiTheme="minorHAnsi" w:hAnsiTheme="minorHAnsi"/>
        </w:rPr>
        <w:t xml:space="preserve"> as well. </w:t>
      </w:r>
      <w:commentRangeEnd w:id="63"/>
      <w:r w:rsidR="000C350F">
        <w:rPr>
          <w:rStyle w:val="CommentReference"/>
          <w:rFonts w:ascii="Calibri" w:hAnsi="Calibri"/>
          <w:color w:val="auto"/>
        </w:rPr>
        <w:commentReference w:id="63"/>
      </w:r>
    </w:p>
    <w:p w:rsidR="004D000A" w:rsidRPr="004D000A" w:rsidRDefault="004D000A" w:rsidP="004D000A">
      <w:pPr>
        <w:pStyle w:val="Default"/>
        <w:numPr>
          <w:ilvl w:val="0"/>
          <w:numId w:val="7"/>
        </w:numPr>
        <w:spacing w:before="240" w:after="120"/>
        <w:rPr>
          <w:rFonts w:asciiTheme="minorHAnsi" w:hAnsiTheme="minorHAnsi" w:cs="Arial"/>
          <w:b/>
          <w:bCs/>
        </w:rPr>
      </w:pPr>
      <w:r w:rsidRPr="004D000A">
        <w:rPr>
          <w:rFonts w:asciiTheme="minorHAnsi" w:hAnsiTheme="minorHAnsi" w:cs="Arial"/>
          <w:b/>
          <w:bCs/>
        </w:rPr>
        <w:t>Oregon Example</w:t>
      </w:r>
      <w:r w:rsidRPr="004D000A">
        <w:rPr>
          <w:rFonts w:asciiTheme="minorHAnsi" w:hAnsiTheme="minorHAnsi" w:cs="Arial"/>
          <w:bCs/>
        </w:rPr>
        <w:t xml:space="preserve">: </w:t>
      </w:r>
      <w:r w:rsidR="00EA0430" w:rsidRPr="00811E71">
        <w:rPr>
          <w:rFonts w:asciiTheme="minorHAnsi" w:hAnsiTheme="minorHAnsi" w:cs="Arial"/>
          <w:bCs/>
        </w:rPr>
        <w:t xml:space="preserve">Prior to developing load allocations, Oregon models natural thermal potential, which assumes riparian vegetation, </w:t>
      </w:r>
      <w:r w:rsidR="000D5199">
        <w:rPr>
          <w:rFonts w:asciiTheme="minorHAnsi" w:hAnsiTheme="minorHAnsi" w:cs="Arial"/>
          <w:bCs/>
        </w:rPr>
        <w:t xml:space="preserve">natural </w:t>
      </w:r>
      <w:r w:rsidR="00EA0430" w:rsidRPr="00811E71">
        <w:rPr>
          <w:rFonts w:asciiTheme="minorHAnsi" w:hAnsiTheme="minorHAnsi" w:cs="Arial"/>
          <w:bCs/>
        </w:rPr>
        <w:t>base flows</w:t>
      </w:r>
      <w:r w:rsidR="000D5199">
        <w:rPr>
          <w:rFonts w:asciiTheme="minorHAnsi" w:hAnsiTheme="minorHAnsi" w:cs="Arial"/>
          <w:bCs/>
        </w:rPr>
        <w:t xml:space="preserve"> (without diversions)</w:t>
      </w:r>
      <w:r w:rsidR="00EA0430" w:rsidRPr="00811E71">
        <w:rPr>
          <w:rFonts w:asciiTheme="minorHAnsi" w:hAnsiTheme="minorHAnsi" w:cs="Arial"/>
          <w:bCs/>
        </w:rPr>
        <w:t xml:space="preserve">, and sometimes a more natural stream geomorphology. </w:t>
      </w:r>
      <w:r w:rsidR="00EA0430" w:rsidRPr="00811E71">
        <w:rPr>
          <w:rFonts w:asciiTheme="minorHAnsi" w:hAnsiTheme="minorHAnsi"/>
        </w:rPr>
        <w:t>In Oregon, this entailed application of natural thermal potential condition criteria.</w:t>
      </w:r>
      <w:r w:rsidR="000D5199">
        <w:rPr>
          <w:rStyle w:val="FootnoteReference"/>
          <w:rFonts w:asciiTheme="minorHAnsi" w:hAnsiTheme="minorHAnsi"/>
        </w:rPr>
        <w:footnoteReference w:id="4"/>
      </w:r>
    </w:p>
    <w:p w:rsidR="000D0A2B" w:rsidRPr="004D000A" w:rsidRDefault="004D000A" w:rsidP="00C8026C">
      <w:pPr>
        <w:pStyle w:val="Default"/>
        <w:numPr>
          <w:ilvl w:val="0"/>
          <w:numId w:val="7"/>
        </w:numPr>
        <w:spacing w:before="240" w:after="120"/>
        <w:rPr>
          <w:rFonts w:asciiTheme="minorHAnsi" w:hAnsiTheme="minorHAnsi" w:cs="Arial"/>
          <w:b/>
          <w:bCs/>
        </w:rPr>
      </w:pPr>
      <w:r w:rsidRPr="004D000A">
        <w:rPr>
          <w:rFonts w:asciiTheme="minorHAnsi" w:hAnsiTheme="minorHAnsi" w:cs="Arial"/>
          <w:b/>
          <w:bCs/>
        </w:rPr>
        <w:t>Idaho &amp; Washington Example</w:t>
      </w:r>
      <w:r w:rsidRPr="004D000A">
        <w:rPr>
          <w:rFonts w:asciiTheme="minorHAnsi" w:hAnsiTheme="minorHAnsi" w:cs="Arial"/>
          <w:bCs/>
        </w:rPr>
        <w:t xml:space="preserve">: </w:t>
      </w:r>
      <w:r w:rsidR="00486A2E" w:rsidRPr="00811E71">
        <w:rPr>
          <w:rFonts w:asciiTheme="minorHAnsi" w:hAnsiTheme="minorHAnsi" w:cs="Arial"/>
          <w:bCs/>
        </w:rPr>
        <w:t xml:space="preserve">In Idaho and Washington, </w:t>
      </w:r>
      <w:r w:rsidR="00010DA6">
        <w:rPr>
          <w:rFonts w:asciiTheme="minorHAnsi" w:hAnsiTheme="minorHAnsi" w:cs="Arial"/>
          <w:bCs/>
        </w:rPr>
        <w:t>LAs</w:t>
      </w:r>
      <w:r w:rsidR="00486A2E" w:rsidRPr="00811E71">
        <w:rPr>
          <w:rFonts w:asciiTheme="minorHAnsi" w:hAnsiTheme="minorHAnsi" w:cs="Arial"/>
          <w:bCs/>
        </w:rPr>
        <w:t xml:space="preserve"> are based on the achievement of system potential shade. If some streams still exceed the numeric criteria in the water quality standards after achieving system potential shade, </w:t>
      </w:r>
      <w:r w:rsidR="00EA0430" w:rsidRPr="00811E71">
        <w:rPr>
          <w:rFonts w:asciiTheme="minorHAnsi" w:hAnsiTheme="minorHAnsi"/>
        </w:rPr>
        <w:t>that thermal load may be attributed to natural background.</w:t>
      </w:r>
      <w:r w:rsidR="000D5199">
        <w:rPr>
          <w:rStyle w:val="FootnoteReference"/>
          <w:rFonts w:asciiTheme="minorHAnsi" w:hAnsiTheme="minorHAnsi"/>
        </w:rPr>
        <w:footnoteReference w:id="5"/>
      </w:r>
    </w:p>
    <w:p w:rsidR="000D0A2B" w:rsidRPr="00CB5FEE" w:rsidRDefault="00486A2E">
      <w:pPr>
        <w:pStyle w:val="Default"/>
        <w:numPr>
          <w:ilvl w:val="0"/>
          <w:numId w:val="3"/>
        </w:numPr>
        <w:spacing w:before="120" w:after="120"/>
        <w:rPr>
          <w:rFonts w:asciiTheme="minorHAnsi" w:hAnsiTheme="minorHAnsi" w:cs="Arial"/>
          <w:b/>
          <w:bCs/>
          <w:i/>
          <w:u w:val="single"/>
        </w:rPr>
      </w:pPr>
      <w:r w:rsidRPr="00486A2E">
        <w:rPr>
          <w:rFonts w:asciiTheme="minorHAnsi" w:hAnsiTheme="minorHAnsi" w:cs="Arial"/>
          <w:b/>
          <w:bCs/>
          <w:i/>
          <w:u w:val="single"/>
        </w:rPr>
        <w:t xml:space="preserve">Sediments and Nutrients </w:t>
      </w:r>
    </w:p>
    <w:p w:rsidR="00494CBB" w:rsidRDefault="00486A2E" w:rsidP="00C8026C">
      <w:pPr>
        <w:pStyle w:val="Default"/>
        <w:spacing w:before="120" w:after="120"/>
        <w:ind w:left="360" w:firstLine="360"/>
        <w:rPr>
          <w:rFonts w:asciiTheme="minorHAnsi" w:hAnsiTheme="minorHAnsi" w:cs="Arial"/>
          <w:bCs/>
          <w:u w:val="single"/>
        </w:rPr>
      </w:pPr>
      <w:r w:rsidRPr="00486A2E">
        <w:rPr>
          <w:rFonts w:asciiTheme="minorHAnsi" w:hAnsiTheme="minorHAnsi" w:cs="Arial"/>
          <w:bCs/>
          <w:i/>
          <w:u w:val="single"/>
        </w:rPr>
        <w:t xml:space="preserve">A. </w:t>
      </w:r>
      <w:r w:rsidR="00010DA6">
        <w:rPr>
          <w:rFonts w:asciiTheme="minorHAnsi" w:hAnsiTheme="minorHAnsi" w:cs="Arial"/>
          <w:bCs/>
          <w:i/>
          <w:u w:val="single"/>
        </w:rPr>
        <w:t>HUA</w:t>
      </w:r>
    </w:p>
    <w:p w:rsidR="00DF63C5" w:rsidRDefault="00486A2E">
      <w:pPr>
        <w:pStyle w:val="Default"/>
        <w:numPr>
          <w:ilvl w:val="0"/>
          <w:numId w:val="8"/>
        </w:numPr>
        <w:spacing w:before="120" w:after="120"/>
        <w:rPr>
          <w:rFonts w:asciiTheme="minorHAnsi" w:hAnsiTheme="minorHAnsi" w:cs="Arial"/>
          <w:bCs/>
        </w:rPr>
      </w:pPr>
      <w:r w:rsidRPr="00486A2E">
        <w:rPr>
          <w:rFonts w:asciiTheme="minorHAnsi" w:hAnsiTheme="minorHAnsi" w:cs="Arial"/>
          <w:b/>
          <w:bCs/>
        </w:rPr>
        <w:t>Oregon Example</w:t>
      </w:r>
      <w:r w:rsidR="00CB5FEE">
        <w:rPr>
          <w:rFonts w:asciiTheme="minorHAnsi" w:hAnsiTheme="minorHAnsi" w:cs="Arial"/>
          <w:bCs/>
        </w:rPr>
        <w:t xml:space="preserve">: Oregon does not appear to have a HUA-type regulation for sediments, nutrients, or any parameters associated with those two pollutants (such as DO or pH). </w:t>
      </w:r>
    </w:p>
    <w:p w:rsidR="00DF63C5" w:rsidRDefault="00486A2E">
      <w:pPr>
        <w:pStyle w:val="Default"/>
        <w:numPr>
          <w:ilvl w:val="0"/>
          <w:numId w:val="8"/>
        </w:numPr>
        <w:spacing w:before="120" w:after="120"/>
        <w:rPr>
          <w:rFonts w:asciiTheme="minorHAnsi" w:hAnsiTheme="minorHAnsi" w:cs="Arial"/>
          <w:bCs/>
        </w:rPr>
      </w:pPr>
      <w:r w:rsidRPr="00486A2E">
        <w:rPr>
          <w:rFonts w:asciiTheme="minorHAnsi" w:hAnsiTheme="minorHAnsi" w:cs="Arial"/>
          <w:b/>
          <w:bCs/>
        </w:rPr>
        <w:t>Washington Example</w:t>
      </w:r>
      <w:r w:rsidRPr="00486A2E">
        <w:rPr>
          <w:rFonts w:asciiTheme="minorHAnsi" w:hAnsiTheme="minorHAnsi" w:cs="Arial"/>
          <w:bCs/>
        </w:rPr>
        <w:t xml:space="preserve">: Washington includes HUA-type </w:t>
      </w:r>
      <w:r w:rsidR="00CB5FEE" w:rsidRPr="007D67FE">
        <w:rPr>
          <w:rFonts w:asciiTheme="minorHAnsi" w:hAnsiTheme="minorHAnsi" w:cs="Arial"/>
          <w:bCs/>
        </w:rPr>
        <w:t>regulations</w:t>
      </w:r>
      <w:r w:rsidRPr="00486A2E">
        <w:rPr>
          <w:rFonts w:asciiTheme="minorHAnsi" w:hAnsiTheme="minorHAnsi" w:cs="Arial"/>
          <w:bCs/>
        </w:rPr>
        <w:t xml:space="preserve"> for dissolved oxygen and pH.</w:t>
      </w:r>
      <w:r w:rsidR="000D5199">
        <w:rPr>
          <w:rStyle w:val="FootnoteReference"/>
          <w:rFonts w:asciiTheme="minorHAnsi" w:hAnsiTheme="minorHAnsi"/>
          <w:bCs/>
        </w:rPr>
        <w:footnoteReference w:id="6"/>
      </w:r>
      <w:r w:rsidRPr="00486A2E">
        <w:rPr>
          <w:rFonts w:asciiTheme="minorHAnsi" w:hAnsiTheme="minorHAnsi" w:cs="Arial"/>
          <w:bCs/>
        </w:rPr>
        <w:t xml:space="preserve"> </w:t>
      </w:r>
      <w:r w:rsidRPr="00486A2E">
        <w:rPr>
          <w:rFonts w:asciiTheme="minorHAnsi" w:hAnsiTheme="minorHAnsi"/>
        </w:rPr>
        <w:t xml:space="preserve">For example, in river segments listed for dissolved oxygen, </w:t>
      </w:r>
      <w:r w:rsidR="003F3432" w:rsidRPr="007D67FE">
        <w:rPr>
          <w:rFonts w:asciiTheme="minorHAnsi" w:hAnsiTheme="minorHAnsi" w:cs="Arial"/>
        </w:rPr>
        <w:t xml:space="preserve">human actions considered cumulatively may not cause the DO to decrease more than 0.2 mg/L below natural conditions when DO levels are lower than aquatic life criteria for salmonids spawning, rearing and migration (8.0 mg/L).  In lake </w:t>
      </w:r>
      <w:r w:rsidR="00F20008" w:rsidRPr="007D67FE">
        <w:rPr>
          <w:rFonts w:asciiTheme="minorHAnsi" w:hAnsiTheme="minorHAnsi" w:cs="Arial"/>
        </w:rPr>
        <w:t>segments, h</w:t>
      </w:r>
      <w:r w:rsidR="003F3432" w:rsidRPr="007D67FE">
        <w:rPr>
          <w:rFonts w:asciiTheme="minorHAnsi" w:hAnsiTheme="minorHAnsi" w:cs="Arial"/>
        </w:rPr>
        <w:t>uman actions considered cumulatively may not cause the DO to decrease more than 0.2 mg/L below natural conditions when DO levels are lower than aquatic life criteria for core summer salmonids habitat (9.5 mg/L).</w:t>
      </w:r>
      <w:r w:rsidR="00CB5FEE" w:rsidRPr="007D67FE">
        <w:rPr>
          <w:rFonts w:asciiTheme="minorHAnsi" w:hAnsiTheme="minorHAnsi" w:cs="Arial"/>
          <w:bCs/>
        </w:rPr>
        <w:t xml:space="preserve"> There are no nutrient- or sediment-specific </w:t>
      </w:r>
      <w:r w:rsidR="0018012E" w:rsidRPr="007D67FE">
        <w:rPr>
          <w:rFonts w:asciiTheme="minorHAnsi" w:hAnsiTheme="minorHAnsi" w:cs="Arial"/>
          <w:bCs/>
        </w:rPr>
        <w:t>HUA-type regulations</w:t>
      </w:r>
      <w:r w:rsidR="00CB5FEE" w:rsidRPr="007D67FE">
        <w:rPr>
          <w:rFonts w:asciiTheme="minorHAnsi" w:hAnsiTheme="minorHAnsi" w:cs="Arial"/>
          <w:bCs/>
        </w:rPr>
        <w:t xml:space="preserve">. </w:t>
      </w:r>
    </w:p>
    <w:p w:rsidR="00DF63C5" w:rsidRDefault="00010DA6">
      <w:pPr>
        <w:pStyle w:val="Default"/>
        <w:numPr>
          <w:ilvl w:val="0"/>
          <w:numId w:val="11"/>
        </w:numPr>
        <w:spacing w:before="120" w:after="120"/>
        <w:rPr>
          <w:rFonts w:asciiTheme="minorHAnsi" w:hAnsiTheme="minorHAnsi" w:cs="Arial"/>
          <w:bCs/>
          <w:u w:val="single"/>
        </w:rPr>
      </w:pPr>
      <w:r>
        <w:rPr>
          <w:rFonts w:asciiTheme="minorHAnsi" w:hAnsiTheme="minorHAnsi" w:cs="Arial"/>
          <w:bCs/>
          <w:i/>
          <w:u w:val="single"/>
        </w:rPr>
        <w:t>LAs</w:t>
      </w:r>
      <w:r w:rsidR="008C27AA" w:rsidRPr="00114C36">
        <w:rPr>
          <w:rFonts w:asciiTheme="minorHAnsi" w:hAnsiTheme="minorHAnsi" w:cs="Arial"/>
          <w:bCs/>
          <w:i/>
          <w:u w:val="single"/>
        </w:rPr>
        <w:t xml:space="preserve"> to Nonpoint Sources in the HUA</w:t>
      </w:r>
      <w:r w:rsidR="008C27AA" w:rsidRPr="00114C36">
        <w:rPr>
          <w:rFonts w:asciiTheme="minorHAnsi" w:hAnsiTheme="minorHAnsi" w:cs="Arial"/>
          <w:bCs/>
          <w:u w:val="single"/>
        </w:rPr>
        <w:t>:</w:t>
      </w:r>
    </w:p>
    <w:p w:rsidR="000D5199" w:rsidRPr="00010DA6" w:rsidRDefault="005D6458" w:rsidP="000D5199">
      <w:pPr>
        <w:pStyle w:val="Default"/>
        <w:spacing w:before="120" w:after="120"/>
        <w:rPr>
          <w:rFonts w:asciiTheme="minorHAnsi" w:hAnsiTheme="minorHAnsi" w:cs="Arial"/>
          <w:bCs/>
        </w:rPr>
      </w:pPr>
      <w:ins w:id="64" w:author="cschary" w:date="2013-05-31T09:38:00Z">
        <w:r>
          <w:rPr>
            <w:rFonts w:asciiTheme="minorHAnsi" w:hAnsiTheme="minorHAnsi" w:cs="Arial"/>
            <w:bCs/>
          </w:rPr>
          <w:t xml:space="preserve">Methods used to establish </w:t>
        </w:r>
      </w:ins>
      <w:r w:rsidR="000D5199" w:rsidRPr="00010DA6">
        <w:rPr>
          <w:rFonts w:asciiTheme="minorHAnsi" w:hAnsiTheme="minorHAnsi" w:cs="Arial"/>
          <w:bCs/>
        </w:rPr>
        <w:t xml:space="preserve">NPS load </w:t>
      </w:r>
      <w:proofErr w:type="spellStart"/>
      <w:r w:rsidR="000D5199" w:rsidRPr="00010DA6">
        <w:rPr>
          <w:rFonts w:asciiTheme="minorHAnsi" w:hAnsiTheme="minorHAnsi" w:cs="Arial"/>
          <w:bCs/>
        </w:rPr>
        <w:t>allocations</w:t>
      </w:r>
      <w:del w:id="65" w:author="cschary" w:date="2013-05-31T09:38:00Z">
        <w:r w:rsidR="000D5199" w:rsidRPr="00010DA6" w:rsidDel="005D6458">
          <w:rPr>
            <w:rFonts w:asciiTheme="minorHAnsi" w:hAnsiTheme="minorHAnsi" w:cs="Arial"/>
            <w:bCs/>
          </w:rPr>
          <w:delText xml:space="preserve"> are not set consistently</w:delText>
        </w:r>
      </w:del>
      <w:ins w:id="66" w:author="cschary" w:date="2013-05-31T09:39:00Z">
        <w:r>
          <w:rPr>
            <w:rFonts w:asciiTheme="minorHAnsi" w:hAnsiTheme="minorHAnsi" w:cs="Arial"/>
            <w:bCs/>
          </w:rPr>
          <w:t>typically</w:t>
        </w:r>
        <w:proofErr w:type="spellEnd"/>
        <w:r>
          <w:rPr>
            <w:rFonts w:asciiTheme="minorHAnsi" w:hAnsiTheme="minorHAnsi" w:cs="Arial"/>
            <w:bCs/>
          </w:rPr>
          <w:t xml:space="preserve"> vary</w:t>
        </w:r>
      </w:ins>
      <w:ins w:id="67" w:author="cschary" w:date="2013-05-31T09:38:00Z">
        <w:r>
          <w:rPr>
            <w:rFonts w:asciiTheme="minorHAnsi" w:hAnsiTheme="minorHAnsi" w:cs="Arial"/>
            <w:bCs/>
          </w:rPr>
          <w:t xml:space="preserve"> betwee</w:t>
        </w:r>
      </w:ins>
      <w:ins w:id="68" w:author="cschary" w:date="2013-05-31T09:39:00Z">
        <w:r>
          <w:rPr>
            <w:rFonts w:asciiTheme="minorHAnsi" w:hAnsiTheme="minorHAnsi" w:cs="Arial"/>
            <w:bCs/>
          </w:rPr>
          <w:t>n the states</w:t>
        </w:r>
      </w:ins>
      <w:r w:rsidR="000D5199" w:rsidRPr="00010DA6">
        <w:rPr>
          <w:rFonts w:asciiTheme="minorHAnsi" w:hAnsiTheme="minorHAnsi" w:cs="Arial"/>
          <w:bCs/>
        </w:rPr>
        <w:t xml:space="preserve">.  Often, it seems that baseline loads are calculated for particular industry sectors (e.g. agriculture), which are then multiplied by a percentage reduction target.  This percentage reduction target seems to be based on best professional judgment.  In other cases, this amount seems to be based on an expected reduction in human-caused pollution above natural background or baseline </w:t>
      </w:r>
      <w:r w:rsidR="000D5199" w:rsidRPr="00010DA6">
        <w:rPr>
          <w:rFonts w:asciiTheme="minorHAnsi" w:hAnsiTheme="minorHAnsi" w:cs="Arial"/>
          <w:bCs/>
        </w:rPr>
        <w:lastRenderedPageBreak/>
        <w:t xml:space="preserve">conditions.  Another variable is whether LAs are established based on conservative estimates and assumptions, such as low flow water years. </w:t>
      </w:r>
      <w:commentRangeStart w:id="69"/>
      <w:r w:rsidR="000D5199" w:rsidRPr="00010DA6">
        <w:rPr>
          <w:rFonts w:asciiTheme="minorHAnsi" w:hAnsiTheme="minorHAnsi" w:cs="Arial"/>
          <w:bCs/>
        </w:rPr>
        <w:t xml:space="preserve">Currently, the states do not appear to allocate any nutrient or sediment loads to nonpoint sources. </w:t>
      </w:r>
      <w:commentRangeEnd w:id="69"/>
      <w:r>
        <w:rPr>
          <w:rStyle w:val="CommentReference"/>
          <w:rFonts w:ascii="Calibri" w:hAnsi="Calibri"/>
          <w:color w:val="auto"/>
        </w:rPr>
        <w:commentReference w:id="69"/>
      </w:r>
    </w:p>
    <w:p w:rsidR="004F2167" w:rsidRDefault="00520A88" w:rsidP="00865DDF">
      <w:pPr>
        <w:pStyle w:val="Default"/>
        <w:spacing w:before="120" w:after="120"/>
        <w:rPr>
          <w:rFonts w:asciiTheme="minorHAnsi" w:hAnsiTheme="minorHAnsi" w:cs="Arial"/>
          <w:b/>
          <w:bCs/>
        </w:rPr>
      </w:pPr>
      <w:r>
        <w:rPr>
          <w:rFonts w:asciiTheme="minorHAnsi" w:hAnsiTheme="minorHAnsi" w:cs="Arial"/>
          <w:bCs/>
        </w:rPr>
        <w:t xml:space="preserve">In </w:t>
      </w:r>
      <w:r w:rsidR="00CC0011">
        <w:rPr>
          <w:rFonts w:asciiTheme="minorHAnsi" w:hAnsiTheme="minorHAnsi" w:cs="Arial"/>
          <w:bCs/>
        </w:rPr>
        <w:t xml:space="preserve">several </w:t>
      </w:r>
      <w:r>
        <w:rPr>
          <w:rFonts w:asciiTheme="minorHAnsi" w:hAnsiTheme="minorHAnsi" w:cs="Arial"/>
          <w:bCs/>
        </w:rPr>
        <w:t>sediment TMDLs</w:t>
      </w:r>
      <w:r w:rsidR="00CC0011">
        <w:rPr>
          <w:rFonts w:asciiTheme="minorHAnsi" w:hAnsiTheme="minorHAnsi" w:cs="Arial"/>
          <w:bCs/>
        </w:rPr>
        <w:t xml:space="preserve"> </w:t>
      </w:r>
      <w:r w:rsidR="00F20008">
        <w:rPr>
          <w:rFonts w:asciiTheme="minorHAnsi" w:hAnsiTheme="minorHAnsi" w:cs="Arial"/>
          <w:bCs/>
        </w:rPr>
        <w:t>reviewed,</w:t>
      </w:r>
      <w:r>
        <w:rPr>
          <w:rFonts w:asciiTheme="minorHAnsi" w:hAnsiTheme="minorHAnsi" w:cs="Arial"/>
          <w:bCs/>
        </w:rPr>
        <w:t xml:space="preserve"> for example</w:t>
      </w:r>
      <w:r w:rsidR="00486A2E" w:rsidRPr="00486A2E">
        <w:rPr>
          <w:rFonts w:asciiTheme="minorHAnsi" w:hAnsiTheme="minorHAnsi" w:cs="Arial"/>
          <w:bCs/>
        </w:rPr>
        <w:t xml:space="preserve">, </w:t>
      </w:r>
      <w:r w:rsidR="00D258FB">
        <w:rPr>
          <w:rFonts w:asciiTheme="minorHAnsi" w:hAnsiTheme="minorHAnsi" w:cs="Arial"/>
          <w:bCs/>
        </w:rPr>
        <w:t>LAs</w:t>
      </w:r>
      <w:r w:rsidR="00486A2E" w:rsidRPr="00486A2E">
        <w:rPr>
          <w:rFonts w:asciiTheme="minorHAnsi" w:hAnsiTheme="minorHAnsi" w:cs="Arial"/>
          <w:bCs/>
        </w:rPr>
        <w:t xml:space="preserve"> </w:t>
      </w:r>
      <w:r w:rsidR="00CC0011">
        <w:rPr>
          <w:rFonts w:asciiTheme="minorHAnsi" w:hAnsiTheme="minorHAnsi" w:cs="Arial"/>
          <w:bCs/>
        </w:rPr>
        <w:t>we</w:t>
      </w:r>
      <w:r w:rsidR="00486A2E" w:rsidRPr="00486A2E">
        <w:rPr>
          <w:rFonts w:asciiTheme="minorHAnsi" w:hAnsiTheme="minorHAnsi" w:cs="Arial"/>
          <w:bCs/>
        </w:rPr>
        <w:t xml:space="preserve">re assigned using </w:t>
      </w:r>
      <w:r w:rsidR="00D258FB">
        <w:rPr>
          <w:rFonts w:asciiTheme="minorHAnsi" w:hAnsiTheme="minorHAnsi" w:cs="Arial"/>
          <w:bCs/>
        </w:rPr>
        <w:t>total suspended sediment (</w:t>
      </w:r>
      <w:r w:rsidR="00486A2E" w:rsidRPr="00486A2E">
        <w:rPr>
          <w:rFonts w:asciiTheme="minorHAnsi" w:hAnsiTheme="minorHAnsi" w:cs="Arial"/>
          <w:bCs/>
        </w:rPr>
        <w:t>TSS</w:t>
      </w:r>
      <w:r w:rsidR="00D258FB">
        <w:rPr>
          <w:rFonts w:asciiTheme="minorHAnsi" w:hAnsiTheme="minorHAnsi" w:cs="Arial"/>
          <w:bCs/>
        </w:rPr>
        <w:t>)</w:t>
      </w:r>
      <w:r w:rsidR="00486A2E" w:rsidRPr="00486A2E">
        <w:rPr>
          <w:rFonts w:asciiTheme="minorHAnsi" w:hAnsiTheme="minorHAnsi" w:cs="Arial"/>
          <w:bCs/>
        </w:rPr>
        <w:t xml:space="preserve"> concentrations at fixed measurement points instream. </w:t>
      </w:r>
      <w:r w:rsidR="00CB5FEE">
        <w:rPr>
          <w:rFonts w:asciiTheme="minorHAnsi" w:hAnsiTheme="minorHAnsi" w:cs="Arial"/>
          <w:bCs/>
        </w:rPr>
        <w:t>U</w:t>
      </w:r>
      <w:r w:rsidR="00486A2E" w:rsidRPr="00486A2E">
        <w:rPr>
          <w:rFonts w:asciiTheme="minorHAnsi" w:hAnsiTheme="minorHAnsi" w:cs="Arial"/>
          <w:bCs/>
        </w:rPr>
        <w:t>sing the measure</w:t>
      </w:r>
      <w:r w:rsidR="00D258FB">
        <w:rPr>
          <w:rFonts w:asciiTheme="minorHAnsi" w:hAnsiTheme="minorHAnsi" w:cs="Arial"/>
          <w:bCs/>
        </w:rPr>
        <w:t>d</w:t>
      </w:r>
      <w:r w:rsidR="00486A2E" w:rsidRPr="00486A2E">
        <w:rPr>
          <w:rFonts w:asciiTheme="minorHAnsi" w:hAnsiTheme="minorHAnsi" w:cs="Arial"/>
          <w:bCs/>
        </w:rPr>
        <w:t xml:space="preserve"> concentration and mass balance, </w:t>
      </w:r>
      <w:r w:rsidR="00CC0011">
        <w:rPr>
          <w:rFonts w:asciiTheme="minorHAnsi" w:hAnsiTheme="minorHAnsi" w:cs="Arial"/>
          <w:bCs/>
        </w:rPr>
        <w:t>some TMDLs</w:t>
      </w:r>
      <w:r w:rsidR="00CB5FEE">
        <w:rPr>
          <w:rFonts w:asciiTheme="minorHAnsi" w:hAnsiTheme="minorHAnsi" w:cs="Arial"/>
          <w:bCs/>
        </w:rPr>
        <w:t xml:space="preserve"> calculate</w:t>
      </w:r>
      <w:r w:rsidR="00CC0011">
        <w:rPr>
          <w:rFonts w:asciiTheme="minorHAnsi" w:hAnsiTheme="minorHAnsi" w:cs="Arial"/>
          <w:bCs/>
        </w:rPr>
        <w:t>d</w:t>
      </w:r>
      <w:r>
        <w:rPr>
          <w:rFonts w:asciiTheme="minorHAnsi" w:hAnsiTheme="minorHAnsi" w:cs="Arial"/>
          <w:bCs/>
        </w:rPr>
        <w:t xml:space="preserve"> the</w:t>
      </w:r>
      <w:r w:rsidR="00CB5FEE">
        <w:rPr>
          <w:rFonts w:asciiTheme="minorHAnsi" w:hAnsiTheme="minorHAnsi" w:cs="Arial"/>
          <w:bCs/>
        </w:rPr>
        <w:t xml:space="preserve"> </w:t>
      </w:r>
      <w:r w:rsidR="00486A2E" w:rsidRPr="00486A2E">
        <w:rPr>
          <w:rFonts w:asciiTheme="minorHAnsi" w:hAnsiTheme="minorHAnsi" w:cs="Arial"/>
          <w:bCs/>
        </w:rPr>
        <w:t xml:space="preserve">reduction required at that point to </w:t>
      </w:r>
      <w:r w:rsidR="00F20008" w:rsidRPr="00486A2E">
        <w:rPr>
          <w:rFonts w:asciiTheme="minorHAnsi" w:hAnsiTheme="minorHAnsi" w:cs="Arial"/>
          <w:bCs/>
        </w:rPr>
        <w:t>achieve</w:t>
      </w:r>
      <w:r w:rsidR="00486A2E" w:rsidRPr="00486A2E">
        <w:rPr>
          <w:rFonts w:asciiTheme="minorHAnsi" w:hAnsiTheme="minorHAnsi" w:cs="Arial"/>
          <w:bCs/>
        </w:rPr>
        <w:t xml:space="preserve"> water quality standards</w:t>
      </w:r>
      <w:commentRangeStart w:id="70"/>
      <w:r w:rsidR="00486A2E" w:rsidRPr="00486A2E">
        <w:rPr>
          <w:rFonts w:asciiTheme="minorHAnsi" w:hAnsiTheme="minorHAnsi" w:cs="Arial"/>
          <w:bCs/>
        </w:rPr>
        <w:t xml:space="preserve">. Implicitly, there is attenuation between measurement points and reduction requirements </w:t>
      </w:r>
      <w:r w:rsidR="00AD3498" w:rsidRPr="00D258FB">
        <w:rPr>
          <w:rFonts w:asciiTheme="minorHAnsi" w:hAnsiTheme="minorHAnsi" w:cs="Arial"/>
          <w:bCs/>
        </w:rPr>
        <w:t>a</w:t>
      </w:r>
      <w:r w:rsidR="00486A2E" w:rsidRPr="00486A2E">
        <w:rPr>
          <w:rFonts w:asciiTheme="minorHAnsi" w:hAnsiTheme="minorHAnsi" w:cs="Arial"/>
          <w:bCs/>
        </w:rPr>
        <w:t>p</w:t>
      </w:r>
      <w:r w:rsidR="00AD3498" w:rsidRPr="00D258FB">
        <w:rPr>
          <w:rFonts w:asciiTheme="minorHAnsi" w:hAnsiTheme="minorHAnsi" w:cs="Arial"/>
          <w:bCs/>
        </w:rPr>
        <w:t xml:space="preserve">ply to the landscape upstream until the previous measurement point. </w:t>
      </w:r>
      <w:commentRangeEnd w:id="70"/>
      <w:r w:rsidR="005D6458">
        <w:rPr>
          <w:rStyle w:val="CommentReference"/>
          <w:rFonts w:ascii="Calibri" w:hAnsi="Calibri"/>
          <w:color w:val="auto"/>
        </w:rPr>
        <w:commentReference w:id="70"/>
      </w:r>
      <w:r w:rsidR="00AD3498" w:rsidRPr="00D258FB">
        <w:rPr>
          <w:rFonts w:asciiTheme="minorHAnsi" w:hAnsiTheme="minorHAnsi" w:cs="Arial"/>
          <w:bCs/>
        </w:rPr>
        <w:t xml:space="preserve">Modeling on a watershed scale </w:t>
      </w:r>
      <w:r w:rsidR="00CB5FEE">
        <w:rPr>
          <w:rFonts w:asciiTheme="minorHAnsi" w:hAnsiTheme="minorHAnsi" w:cs="Arial"/>
          <w:bCs/>
        </w:rPr>
        <w:t>that accounts for</w:t>
      </w:r>
      <w:r w:rsidR="00AD3498" w:rsidRPr="00D258FB">
        <w:rPr>
          <w:rFonts w:asciiTheme="minorHAnsi" w:hAnsiTheme="minorHAnsi" w:cs="Arial"/>
          <w:bCs/>
        </w:rPr>
        <w:t xml:space="preserve"> attenuation would </w:t>
      </w:r>
      <w:r w:rsidR="00CB5FEE">
        <w:rPr>
          <w:rFonts w:asciiTheme="minorHAnsi" w:hAnsiTheme="minorHAnsi" w:cs="Arial"/>
          <w:bCs/>
        </w:rPr>
        <w:t>provide</w:t>
      </w:r>
      <w:r w:rsidR="00486A2E" w:rsidRPr="00486A2E">
        <w:rPr>
          <w:rFonts w:asciiTheme="minorHAnsi" w:hAnsiTheme="minorHAnsi" w:cs="Arial"/>
          <w:bCs/>
        </w:rPr>
        <w:t xml:space="preserve"> greater</w:t>
      </w:r>
      <w:r w:rsidR="00AD3498" w:rsidRPr="00D258FB">
        <w:rPr>
          <w:rFonts w:asciiTheme="minorHAnsi" w:hAnsiTheme="minorHAnsi" w:cs="Arial"/>
          <w:bCs/>
        </w:rPr>
        <w:t xml:space="preserve"> understand</w:t>
      </w:r>
      <w:r w:rsidR="00486A2E" w:rsidRPr="00486A2E">
        <w:rPr>
          <w:rFonts w:asciiTheme="minorHAnsi" w:hAnsiTheme="minorHAnsi" w:cs="Arial"/>
          <w:bCs/>
        </w:rPr>
        <w:t>ing of</w:t>
      </w:r>
      <w:r w:rsidR="00AD3498" w:rsidRPr="00D258FB">
        <w:rPr>
          <w:rFonts w:asciiTheme="minorHAnsi" w:hAnsiTheme="minorHAnsi" w:cs="Arial"/>
          <w:bCs/>
        </w:rPr>
        <w:t xml:space="preserve"> the full impact of upstream actions and allow for a larger</w:t>
      </w:r>
      <w:r w:rsidR="00CB5FEE">
        <w:rPr>
          <w:rFonts w:asciiTheme="minorHAnsi" w:hAnsiTheme="minorHAnsi" w:cs="Arial"/>
          <w:bCs/>
        </w:rPr>
        <w:t xml:space="preserve"> water quality trading</w:t>
      </w:r>
      <w:r w:rsidR="00AD3498" w:rsidRPr="00D258FB">
        <w:rPr>
          <w:rFonts w:asciiTheme="minorHAnsi" w:hAnsiTheme="minorHAnsi" w:cs="Arial"/>
          <w:bCs/>
        </w:rPr>
        <w:t xml:space="preserve"> service area.</w:t>
      </w:r>
      <w:r w:rsidR="00C2580A">
        <w:rPr>
          <w:rFonts w:asciiTheme="minorHAnsi" w:hAnsiTheme="minorHAnsi" w:cs="Arial"/>
          <w:bCs/>
        </w:rPr>
        <w:t xml:space="preserve"> </w:t>
      </w:r>
    </w:p>
    <w:p w:rsidR="00486E8D" w:rsidRPr="00D258FB" w:rsidRDefault="000D5199" w:rsidP="008B129F">
      <w:pPr>
        <w:pStyle w:val="Default"/>
        <w:spacing w:before="120" w:after="120"/>
        <w:rPr>
          <w:rFonts w:asciiTheme="minorHAnsi" w:hAnsiTheme="minorHAnsi" w:cs="Arial"/>
          <w:bCs/>
        </w:rPr>
      </w:pPr>
      <w:r>
        <w:rPr>
          <w:rFonts w:asciiTheme="minorHAnsi" w:hAnsiTheme="minorHAnsi" w:cs="Arial"/>
          <w:b/>
          <w:bCs/>
        </w:rPr>
        <w:t xml:space="preserve">I. </w:t>
      </w:r>
      <w:commentRangeStart w:id="71"/>
      <w:r>
        <w:rPr>
          <w:rFonts w:asciiTheme="minorHAnsi" w:hAnsiTheme="minorHAnsi" w:cs="Arial"/>
          <w:b/>
          <w:bCs/>
        </w:rPr>
        <w:t>Options and Examples</w:t>
      </w:r>
      <w:commentRangeEnd w:id="71"/>
      <w:r w:rsidR="005D6458">
        <w:rPr>
          <w:rStyle w:val="CommentReference"/>
          <w:rFonts w:ascii="Calibri" w:hAnsi="Calibri"/>
          <w:color w:val="auto"/>
        </w:rPr>
        <w:commentReference w:id="71"/>
      </w:r>
    </w:p>
    <w:tbl>
      <w:tblPr>
        <w:tblStyle w:val="TableGrid"/>
        <w:tblW w:w="0" w:type="auto"/>
        <w:tblLook w:val="04A0"/>
      </w:tblPr>
      <w:tblGrid>
        <w:gridCol w:w="5076"/>
        <w:gridCol w:w="5076"/>
      </w:tblGrid>
      <w:tr w:rsidR="005C3A30" w:rsidRPr="00520256">
        <w:tc>
          <w:tcPr>
            <w:tcW w:w="5076" w:type="dxa"/>
          </w:tcPr>
          <w:p w:rsidR="005C3A30" w:rsidRPr="002C7B6F" w:rsidRDefault="00486A2E" w:rsidP="009325AA">
            <w:pPr>
              <w:rPr>
                <w:b/>
              </w:rPr>
            </w:pPr>
            <w:r w:rsidRPr="00486A2E">
              <w:rPr>
                <w:b/>
              </w:rPr>
              <w:t>Option A</w:t>
            </w:r>
          </w:p>
          <w:p w:rsidR="00571DD8" w:rsidRPr="002C7B6F" w:rsidRDefault="00486A2E" w:rsidP="00571DD8">
            <w:pPr>
              <w:rPr>
                <w:i/>
              </w:rPr>
            </w:pPr>
            <w:r w:rsidRPr="00486A2E">
              <w:rPr>
                <w:i/>
              </w:rPr>
              <w:t xml:space="preserve">Provide no HUA for sediment and nutrient loading. Identify total load reduction goals, and point source reduction goals. Allocate remainder of load reduction goal to nonpoint sources.  </w:t>
            </w:r>
          </w:p>
        </w:tc>
        <w:tc>
          <w:tcPr>
            <w:tcW w:w="5076" w:type="dxa"/>
          </w:tcPr>
          <w:p w:rsidR="005C3A30" w:rsidRPr="002C7B6F" w:rsidRDefault="00486A2E" w:rsidP="009325AA">
            <w:pPr>
              <w:rPr>
                <w:b/>
              </w:rPr>
            </w:pPr>
            <w:r w:rsidRPr="00486A2E">
              <w:rPr>
                <w:b/>
              </w:rPr>
              <w:t>Option B</w:t>
            </w:r>
          </w:p>
          <w:p w:rsidR="00EA0981" w:rsidRPr="002C7B6F" w:rsidRDefault="00486A2E" w:rsidP="00811E71">
            <w:pPr>
              <w:spacing w:after="120"/>
              <w:rPr>
                <w:i/>
              </w:rPr>
            </w:pPr>
            <w:r w:rsidRPr="00486A2E">
              <w:rPr>
                <w:i/>
              </w:rPr>
              <w:t xml:space="preserve">Assign LAs to </w:t>
            </w:r>
            <w:r w:rsidR="00F20008" w:rsidRPr="00486A2E">
              <w:rPr>
                <w:i/>
              </w:rPr>
              <w:t>particular tributaries</w:t>
            </w:r>
            <w:r w:rsidRPr="00486A2E">
              <w:rPr>
                <w:i/>
              </w:rPr>
              <w:t xml:space="preserve"> based on mass balance equations.  Reductions are </w:t>
            </w:r>
            <w:r w:rsidR="000D5199">
              <w:rPr>
                <w:i/>
              </w:rPr>
              <w:t xml:space="preserve">assigned </w:t>
            </w:r>
            <w:r w:rsidRPr="00486A2E">
              <w:rPr>
                <w:i/>
              </w:rPr>
              <w:t xml:space="preserve">proportionately. </w:t>
            </w:r>
            <w:commentRangeStart w:id="72"/>
            <w:r w:rsidRPr="00486A2E">
              <w:rPr>
                <w:i/>
              </w:rPr>
              <w:t>No responsibility is assigned</w:t>
            </w:r>
            <w:commentRangeEnd w:id="72"/>
            <w:r w:rsidR="00D9646C">
              <w:rPr>
                <w:rStyle w:val="CommentReference"/>
              </w:rPr>
              <w:commentReference w:id="72"/>
            </w:r>
            <w:r w:rsidRPr="00486A2E">
              <w:rPr>
                <w:i/>
              </w:rPr>
              <w:t xml:space="preserve">, but BMPs are recommended to meet target water quality standards. </w:t>
            </w:r>
          </w:p>
        </w:tc>
      </w:tr>
      <w:tr w:rsidR="0018012E" w:rsidRPr="00520256">
        <w:tc>
          <w:tcPr>
            <w:tcW w:w="5076" w:type="dxa"/>
          </w:tcPr>
          <w:p w:rsidR="0018012E" w:rsidRPr="002C7B6F" w:rsidRDefault="00486A2E" w:rsidP="0018012E">
            <w:pPr>
              <w:rPr>
                <w:b/>
              </w:rPr>
            </w:pPr>
            <w:r w:rsidRPr="00486A2E">
              <w:rPr>
                <w:b/>
              </w:rPr>
              <w:t>Option C</w:t>
            </w:r>
          </w:p>
          <w:p w:rsidR="0018012E" w:rsidRPr="002C7B6F" w:rsidRDefault="00486A2E" w:rsidP="00811E71">
            <w:pPr>
              <w:spacing w:after="120"/>
              <w:rPr>
                <w:i/>
              </w:rPr>
            </w:pPr>
            <w:r w:rsidRPr="00486A2E">
              <w:rPr>
                <w:i/>
              </w:rPr>
              <w:t xml:space="preserve">Model attenuation of sediment and nutrient loading throughout watershed. Provide HUA when current loading is </w:t>
            </w:r>
            <w:r w:rsidR="00B24736">
              <w:rPr>
                <w:i/>
              </w:rPr>
              <w:t>above</w:t>
            </w:r>
            <w:r w:rsidRPr="00486A2E">
              <w:rPr>
                <w:i/>
              </w:rPr>
              <w:t xml:space="preserve"> </w:t>
            </w:r>
            <w:r w:rsidR="00B24736">
              <w:rPr>
                <w:i/>
              </w:rPr>
              <w:t>what</w:t>
            </w:r>
            <w:r w:rsidRPr="00486A2E">
              <w:rPr>
                <w:i/>
              </w:rPr>
              <w:t xml:space="preserve"> the water quality standard requires to allow for current loading to continue and to provide reserve. </w:t>
            </w:r>
          </w:p>
        </w:tc>
        <w:tc>
          <w:tcPr>
            <w:tcW w:w="5076" w:type="dxa"/>
          </w:tcPr>
          <w:p w:rsidR="00B73089" w:rsidRPr="002C7B6F" w:rsidRDefault="00486A2E" w:rsidP="0018012E">
            <w:pPr>
              <w:rPr>
                <w:b/>
              </w:rPr>
            </w:pPr>
            <w:r w:rsidRPr="00486A2E">
              <w:rPr>
                <w:b/>
              </w:rPr>
              <w:t>Option D</w:t>
            </w:r>
          </w:p>
          <w:p w:rsidR="005F29F8" w:rsidRPr="0040059B" w:rsidRDefault="000D5199" w:rsidP="0040059B">
            <w:pPr>
              <w:rPr>
                <w:i/>
              </w:rPr>
            </w:pPr>
            <w:r>
              <w:rPr>
                <w:i/>
              </w:rPr>
              <w:t>Assign</w:t>
            </w:r>
            <w:r w:rsidR="00486A2E" w:rsidRPr="00486A2E">
              <w:rPr>
                <w:i/>
              </w:rPr>
              <w:t xml:space="preserve"> load reductions </w:t>
            </w:r>
            <w:r>
              <w:rPr>
                <w:i/>
              </w:rPr>
              <w:t>to</w:t>
            </w:r>
            <w:r w:rsidR="00486A2E" w:rsidRPr="00486A2E">
              <w:rPr>
                <w:i/>
              </w:rPr>
              <w:t xml:space="preserve"> specific reaches.  Target BMP implementation in areas with highest reduction requirements, and set LAs accordingly.  </w:t>
            </w:r>
          </w:p>
          <w:p w:rsidR="0018012E" w:rsidRPr="002C7B6F" w:rsidRDefault="0018012E" w:rsidP="0018012E">
            <w:pPr>
              <w:rPr>
                <w:i/>
              </w:rPr>
            </w:pPr>
          </w:p>
        </w:tc>
      </w:tr>
    </w:tbl>
    <w:p w:rsidR="00520256" w:rsidRDefault="00520256" w:rsidP="009325AA">
      <w:pPr>
        <w:rPr>
          <w:rFonts w:asciiTheme="minorHAnsi" w:hAnsiTheme="minorHAnsi" w:cs="Arial"/>
          <w:bCs/>
          <w:i/>
          <w:highlight w:val="yellow"/>
          <w:u w:val="single"/>
        </w:rPr>
      </w:pPr>
    </w:p>
    <w:p w:rsidR="00DF63C5" w:rsidRPr="00010DA6" w:rsidRDefault="00214BF9">
      <w:pPr>
        <w:ind w:firstLine="720"/>
        <w:rPr>
          <w:i/>
          <w:sz w:val="24"/>
          <w:szCs w:val="24"/>
          <w:u w:val="single"/>
        </w:rPr>
      </w:pPr>
      <w:r w:rsidRPr="00010DA6">
        <w:rPr>
          <w:i/>
          <w:sz w:val="24"/>
          <w:szCs w:val="24"/>
          <w:u w:val="single"/>
        </w:rPr>
        <w:t>C</w:t>
      </w:r>
      <w:r w:rsidR="00486A2E" w:rsidRPr="00010DA6">
        <w:rPr>
          <w:i/>
          <w:sz w:val="24"/>
          <w:szCs w:val="24"/>
          <w:u w:val="single"/>
        </w:rPr>
        <w:t>. Surrogate measurements used to quantify TMDL-defined outcomes</w:t>
      </w:r>
    </w:p>
    <w:p w:rsidR="00120BD1" w:rsidRPr="00214BF9" w:rsidRDefault="00120BD1" w:rsidP="00494CBB">
      <w:pPr>
        <w:rPr>
          <w:sz w:val="24"/>
          <w:szCs w:val="24"/>
        </w:rPr>
      </w:pPr>
    </w:p>
    <w:p w:rsidR="0018012E" w:rsidRPr="00214BF9" w:rsidRDefault="00120BD1" w:rsidP="00494CBB">
      <w:pPr>
        <w:rPr>
          <w:sz w:val="24"/>
          <w:szCs w:val="24"/>
        </w:rPr>
      </w:pPr>
      <w:r w:rsidRPr="00214BF9">
        <w:rPr>
          <w:sz w:val="24"/>
          <w:szCs w:val="24"/>
        </w:rPr>
        <w:t>In many cases, the need for a nutrient reduction is driven by another factor, for example, algal growth, pH, or dissolved oxygen. Changes in these parameters are not surrogates, but potential progress indicators.</w:t>
      </w:r>
      <w:r w:rsidR="00872911" w:rsidRPr="00214BF9">
        <w:rPr>
          <w:sz w:val="24"/>
          <w:szCs w:val="24"/>
        </w:rPr>
        <w:t xml:space="preserve"> An ideal surrogate relates to the ecosystem’s characteristics (i.e. lake or river), has existing monitoring data, and ties load reductions of the surrogate to the particular beneficial uses that are being impaired.</w:t>
      </w:r>
    </w:p>
    <w:p w:rsidR="009423F2" w:rsidRPr="00214BF9" w:rsidRDefault="009423F2" w:rsidP="00494CBB">
      <w:pPr>
        <w:rPr>
          <w:sz w:val="24"/>
          <w:szCs w:val="24"/>
        </w:rPr>
      </w:pPr>
    </w:p>
    <w:p w:rsidR="00DF63C5" w:rsidRDefault="00486A2E">
      <w:pPr>
        <w:pStyle w:val="ListParagraph"/>
        <w:numPr>
          <w:ilvl w:val="0"/>
          <w:numId w:val="10"/>
        </w:numPr>
        <w:rPr>
          <w:rFonts w:asciiTheme="minorHAnsi" w:hAnsiTheme="minorHAnsi" w:cs="Arial"/>
          <w:bCs/>
          <w:i/>
          <w:sz w:val="24"/>
          <w:szCs w:val="24"/>
        </w:rPr>
      </w:pPr>
      <w:r w:rsidRPr="00486A2E">
        <w:rPr>
          <w:b/>
          <w:sz w:val="24"/>
          <w:szCs w:val="24"/>
        </w:rPr>
        <w:t>Idaho Example</w:t>
      </w:r>
      <w:r w:rsidR="009423F2" w:rsidRPr="00214BF9">
        <w:rPr>
          <w:sz w:val="24"/>
          <w:szCs w:val="24"/>
        </w:rPr>
        <w:t xml:space="preserve">: </w:t>
      </w:r>
      <w:r w:rsidRPr="00486A2E">
        <w:rPr>
          <w:rFonts w:asciiTheme="minorHAnsi" w:hAnsiTheme="minorHAnsi" w:cs="Arial"/>
          <w:bCs/>
          <w:sz w:val="24"/>
          <w:szCs w:val="24"/>
        </w:rPr>
        <w:t>Idaho often uses percent bank stability as a surrogate for sediment.</w:t>
      </w:r>
    </w:p>
    <w:p w:rsidR="00DF63C5" w:rsidRDefault="00486A2E">
      <w:pPr>
        <w:pStyle w:val="ListParagraph"/>
        <w:numPr>
          <w:ilvl w:val="0"/>
          <w:numId w:val="10"/>
        </w:numPr>
        <w:rPr>
          <w:rFonts w:asciiTheme="minorHAnsi" w:hAnsiTheme="minorHAnsi" w:cs="Arial"/>
          <w:bCs/>
          <w:sz w:val="24"/>
          <w:szCs w:val="24"/>
        </w:rPr>
      </w:pPr>
      <w:r w:rsidRPr="00486A2E">
        <w:rPr>
          <w:rFonts w:asciiTheme="minorHAnsi" w:hAnsiTheme="minorHAnsi" w:cs="Arial"/>
          <w:b/>
          <w:bCs/>
          <w:sz w:val="24"/>
          <w:szCs w:val="24"/>
        </w:rPr>
        <w:t>Oregon Example</w:t>
      </w:r>
      <w:r w:rsidRPr="00486A2E">
        <w:rPr>
          <w:rFonts w:asciiTheme="minorHAnsi" w:hAnsiTheme="minorHAnsi" w:cs="Arial"/>
          <w:bCs/>
          <w:sz w:val="24"/>
          <w:szCs w:val="24"/>
        </w:rPr>
        <w:t>:</w:t>
      </w:r>
      <w:r w:rsidRPr="00486A2E">
        <w:rPr>
          <w:rFonts w:asciiTheme="minorHAnsi" w:hAnsiTheme="minorHAnsi" w:cs="Arial"/>
          <w:bCs/>
          <w:i/>
          <w:sz w:val="24"/>
          <w:szCs w:val="24"/>
        </w:rPr>
        <w:t xml:space="preserve"> </w:t>
      </w:r>
      <w:r w:rsidRPr="00486A2E">
        <w:rPr>
          <w:rFonts w:asciiTheme="minorHAnsi" w:hAnsiTheme="minorHAnsi" w:cs="Arial"/>
          <w:bCs/>
          <w:sz w:val="24"/>
          <w:szCs w:val="24"/>
        </w:rPr>
        <w:t xml:space="preserve">Percent embeddedness in Wolman pebble count used as surrogate for depositional sediment in </w:t>
      </w:r>
      <w:r w:rsidR="00DC1216">
        <w:rPr>
          <w:rFonts w:asciiTheme="minorHAnsi" w:hAnsiTheme="minorHAnsi" w:cs="Arial"/>
          <w:bCs/>
          <w:sz w:val="24"/>
          <w:szCs w:val="24"/>
        </w:rPr>
        <w:t xml:space="preserve">one </w:t>
      </w:r>
      <w:r w:rsidRPr="00486A2E">
        <w:rPr>
          <w:rFonts w:asciiTheme="minorHAnsi" w:hAnsiTheme="minorHAnsi" w:cs="Arial"/>
          <w:bCs/>
          <w:sz w:val="24"/>
          <w:szCs w:val="24"/>
        </w:rPr>
        <w:t>Oregon</w:t>
      </w:r>
      <w:r w:rsidR="00DC1216">
        <w:rPr>
          <w:rFonts w:asciiTheme="minorHAnsi" w:hAnsiTheme="minorHAnsi" w:cs="Arial"/>
          <w:bCs/>
          <w:sz w:val="24"/>
          <w:szCs w:val="24"/>
        </w:rPr>
        <w:t xml:space="preserve"> TMDL reviewed</w:t>
      </w:r>
      <w:r w:rsidRPr="00486A2E">
        <w:rPr>
          <w:rFonts w:asciiTheme="minorHAnsi" w:hAnsiTheme="minorHAnsi" w:cs="Arial"/>
          <w:bCs/>
          <w:sz w:val="24"/>
          <w:szCs w:val="24"/>
        </w:rPr>
        <w:t>.</w:t>
      </w:r>
      <w:r w:rsidRPr="00486A2E">
        <w:rPr>
          <w:rFonts w:asciiTheme="minorHAnsi" w:hAnsiTheme="minorHAnsi" w:cs="Arial"/>
          <w:bCs/>
          <w:sz w:val="24"/>
          <w:szCs w:val="24"/>
        </w:rPr>
        <w:br/>
      </w:r>
      <w:r w:rsidRPr="00486A2E">
        <w:rPr>
          <w:rFonts w:asciiTheme="minorHAnsi" w:hAnsiTheme="minorHAnsi" w:cs="Arial"/>
          <w:b/>
          <w:bCs/>
          <w:sz w:val="24"/>
          <w:szCs w:val="24"/>
        </w:rPr>
        <w:t>Washington Example</w:t>
      </w:r>
      <w:r w:rsidRPr="00486A2E">
        <w:rPr>
          <w:rFonts w:asciiTheme="minorHAnsi" w:hAnsiTheme="minorHAnsi" w:cs="Arial"/>
          <w:bCs/>
          <w:sz w:val="24"/>
          <w:szCs w:val="24"/>
        </w:rPr>
        <w:t xml:space="preserve">: Turbidity </w:t>
      </w:r>
      <w:r w:rsidR="00DC1216">
        <w:rPr>
          <w:rFonts w:asciiTheme="minorHAnsi" w:hAnsiTheme="minorHAnsi" w:cs="Arial"/>
          <w:bCs/>
          <w:sz w:val="24"/>
          <w:szCs w:val="24"/>
        </w:rPr>
        <w:t xml:space="preserve">was </w:t>
      </w:r>
      <w:r w:rsidRPr="00486A2E">
        <w:rPr>
          <w:rFonts w:asciiTheme="minorHAnsi" w:hAnsiTheme="minorHAnsi" w:cs="Arial"/>
          <w:bCs/>
          <w:sz w:val="24"/>
          <w:szCs w:val="24"/>
        </w:rPr>
        <w:t xml:space="preserve">used as a surrogate for suspended sediment in </w:t>
      </w:r>
      <w:r w:rsidR="00DC1216">
        <w:rPr>
          <w:rFonts w:asciiTheme="minorHAnsi" w:hAnsiTheme="minorHAnsi" w:cs="Arial"/>
          <w:bCs/>
          <w:sz w:val="24"/>
          <w:szCs w:val="24"/>
        </w:rPr>
        <w:t xml:space="preserve">some of the </w:t>
      </w:r>
      <w:r w:rsidRPr="00486A2E">
        <w:rPr>
          <w:rFonts w:asciiTheme="minorHAnsi" w:hAnsiTheme="minorHAnsi" w:cs="Arial"/>
          <w:bCs/>
          <w:sz w:val="24"/>
          <w:szCs w:val="24"/>
        </w:rPr>
        <w:t>Washington</w:t>
      </w:r>
      <w:r w:rsidR="00DC1216">
        <w:rPr>
          <w:rFonts w:asciiTheme="minorHAnsi" w:hAnsiTheme="minorHAnsi" w:cs="Arial"/>
          <w:bCs/>
          <w:sz w:val="24"/>
          <w:szCs w:val="24"/>
        </w:rPr>
        <w:t xml:space="preserve"> TMDLs reviewed</w:t>
      </w:r>
      <w:r w:rsidRPr="00486A2E">
        <w:rPr>
          <w:rFonts w:asciiTheme="minorHAnsi" w:hAnsiTheme="minorHAnsi" w:cs="Arial"/>
          <w:bCs/>
          <w:sz w:val="24"/>
          <w:szCs w:val="24"/>
        </w:rPr>
        <w:t xml:space="preserve">. </w:t>
      </w:r>
    </w:p>
    <w:p w:rsidR="008216FB" w:rsidRDefault="008216FB">
      <w:pPr>
        <w:pStyle w:val="Default"/>
        <w:rPr>
          <w:rFonts w:asciiTheme="minorHAnsi" w:hAnsiTheme="minorHAnsi" w:cs="Arial"/>
          <w:bCs/>
        </w:rPr>
      </w:pPr>
    </w:p>
    <w:p w:rsidR="00C014D6" w:rsidRPr="00541476" w:rsidRDefault="00C014D6" w:rsidP="00C014D6">
      <w:pPr>
        <w:pStyle w:val="Heading3"/>
      </w:pPr>
      <w:bookmarkStart w:id="73" w:name="_Toc230884243"/>
      <w:r>
        <w:t>2.3.</w:t>
      </w:r>
      <w:r w:rsidR="00811E71">
        <w:t>2</w:t>
      </w:r>
      <w:r w:rsidRPr="00541476">
        <w:t xml:space="preserve">. </w:t>
      </w:r>
      <w:r w:rsidR="006D6D9B">
        <w:t>Deriving, e</w:t>
      </w:r>
      <w:r>
        <w:t>xpressing</w:t>
      </w:r>
      <w:r w:rsidR="006D6D9B">
        <w:t>,</w:t>
      </w:r>
      <w:r>
        <w:t xml:space="preserve"> and applying regulatory baseline</w:t>
      </w:r>
      <w:bookmarkEnd w:id="73"/>
    </w:p>
    <w:p w:rsidR="00C014D6" w:rsidRDefault="00C014D6" w:rsidP="00C014D6">
      <w:pPr>
        <w:pStyle w:val="Default"/>
        <w:spacing w:before="120" w:after="120"/>
        <w:rPr>
          <w:rFonts w:asciiTheme="minorHAnsi" w:hAnsiTheme="minorHAnsi" w:cs="Arial"/>
          <w:bCs/>
        </w:rPr>
      </w:pPr>
      <w:r>
        <w:rPr>
          <w:rFonts w:asciiTheme="minorHAnsi" w:hAnsiTheme="minorHAnsi" w:cs="Arial"/>
          <w:bCs/>
        </w:rPr>
        <w:t xml:space="preserve">Across trading programs, there is variability in how </w:t>
      </w:r>
      <w:commentRangeStart w:id="74"/>
      <w:r>
        <w:rPr>
          <w:rFonts w:asciiTheme="minorHAnsi" w:hAnsiTheme="minorHAnsi" w:cs="Arial"/>
          <w:bCs/>
        </w:rPr>
        <w:t xml:space="preserve">baseline requirements </w:t>
      </w:r>
      <w:commentRangeEnd w:id="74"/>
      <w:r w:rsidR="00D9646C">
        <w:rPr>
          <w:rStyle w:val="CommentReference"/>
          <w:rFonts w:ascii="Calibri" w:hAnsi="Calibri"/>
          <w:color w:val="auto"/>
        </w:rPr>
        <w:commentReference w:id="74"/>
      </w:r>
      <w:r>
        <w:rPr>
          <w:rFonts w:asciiTheme="minorHAnsi" w:hAnsiTheme="minorHAnsi" w:cs="Arial"/>
          <w:bCs/>
        </w:rPr>
        <w:t xml:space="preserve">are set. First, some programs require the adoption of a minimum set of BMPs (e.g. a farm plan or filter strips) prior to allowing a nonpoint project to generate credits, whereas other programs require nonpoint sources to generate a percentage of pollution reduction (e.g. 20% reduction in nutrient loading) prior to allowing </w:t>
      </w:r>
      <w:r>
        <w:rPr>
          <w:rFonts w:asciiTheme="minorHAnsi" w:hAnsiTheme="minorHAnsi" w:cs="Arial"/>
          <w:bCs/>
        </w:rPr>
        <w:lastRenderedPageBreak/>
        <w:t xml:space="preserve">that nonpoint source to sell credits). Second, very few trading programs define a specific load reduction target for an individual farm or riparian landowner (e.g. reduce 20 lbs TP/year). Third, </w:t>
      </w:r>
      <w:r w:rsidR="00010DA6">
        <w:rPr>
          <w:rFonts w:asciiTheme="minorHAnsi" w:hAnsiTheme="minorHAnsi" w:cs="Arial"/>
          <w:bCs/>
        </w:rPr>
        <w:t>trading programs vary in terms of whether</w:t>
      </w:r>
      <w:r>
        <w:rPr>
          <w:rFonts w:asciiTheme="minorHAnsi" w:hAnsiTheme="minorHAnsi" w:cs="Arial"/>
          <w:bCs/>
        </w:rPr>
        <w:t xml:space="preserve"> individual farms </w:t>
      </w:r>
      <w:r w:rsidR="00010DA6">
        <w:rPr>
          <w:rFonts w:asciiTheme="minorHAnsi" w:hAnsiTheme="minorHAnsi" w:cs="Arial"/>
          <w:bCs/>
        </w:rPr>
        <w:t>must</w:t>
      </w:r>
      <w:r>
        <w:rPr>
          <w:rFonts w:asciiTheme="minorHAnsi" w:hAnsiTheme="minorHAnsi" w:cs="Arial"/>
          <w:bCs/>
        </w:rPr>
        <w:t xml:space="preserve"> meet baselines </w:t>
      </w:r>
      <w:r w:rsidR="00010DA6">
        <w:rPr>
          <w:rFonts w:asciiTheme="minorHAnsi" w:hAnsiTheme="minorHAnsi" w:cs="Arial"/>
          <w:bCs/>
        </w:rPr>
        <w:t xml:space="preserve">prior to trading </w:t>
      </w:r>
      <w:r>
        <w:rPr>
          <w:rFonts w:asciiTheme="minorHAnsi" w:hAnsiTheme="minorHAnsi" w:cs="Arial"/>
          <w:bCs/>
        </w:rPr>
        <w:t xml:space="preserve">or whether whole groups of farmers in a watershed need to meet their load allocation prior to trading. Finally, trading programs </w:t>
      </w:r>
      <w:r w:rsidR="00010DA6">
        <w:rPr>
          <w:rFonts w:asciiTheme="minorHAnsi" w:hAnsiTheme="minorHAnsi" w:cs="Arial"/>
          <w:bCs/>
        </w:rPr>
        <w:t>vary as to how they</w:t>
      </w:r>
      <w:r>
        <w:rPr>
          <w:rFonts w:asciiTheme="minorHAnsi" w:hAnsiTheme="minorHAnsi" w:cs="Arial"/>
          <w:bCs/>
        </w:rPr>
        <w:t xml:space="preserve"> identify a date after which implemented BMPs are eligible to generate credits.</w:t>
      </w:r>
    </w:p>
    <w:p w:rsidR="00CC4737" w:rsidRDefault="00CC4737" w:rsidP="00C014D6">
      <w:pPr>
        <w:pStyle w:val="Default"/>
        <w:spacing w:before="120" w:after="120"/>
        <w:rPr>
          <w:rFonts w:asciiTheme="minorHAnsi" w:hAnsiTheme="minorHAnsi" w:cs="Arial"/>
          <w:bCs/>
        </w:rPr>
      </w:pPr>
    </w:p>
    <w:p w:rsidR="0085044F" w:rsidRDefault="0085044F" w:rsidP="0085044F">
      <w:pPr>
        <w:pStyle w:val="ListParagraph"/>
        <w:numPr>
          <w:ilvl w:val="0"/>
          <w:numId w:val="2"/>
        </w:numPr>
        <w:spacing w:before="240" w:after="120" w:line="276" w:lineRule="auto"/>
        <w:rPr>
          <w:rFonts w:asciiTheme="minorHAnsi" w:hAnsiTheme="minorHAnsi" w:cs="Arial"/>
          <w:bCs/>
          <w:i/>
          <w:sz w:val="24"/>
          <w:szCs w:val="24"/>
          <w:u w:val="single"/>
        </w:rPr>
      </w:pPr>
      <w:commentRangeStart w:id="75"/>
      <w:r w:rsidRPr="00B679E1">
        <w:rPr>
          <w:rFonts w:asciiTheme="minorHAnsi" w:hAnsiTheme="minorHAnsi" w:cs="Arial"/>
          <w:bCs/>
          <w:i/>
          <w:noProof/>
          <w:sz w:val="24"/>
          <w:szCs w:val="24"/>
          <w:u w:val="single"/>
        </w:rPr>
        <w:t xml:space="preserve">Expressing </w:t>
      </w:r>
      <w:r>
        <w:rPr>
          <w:rFonts w:asciiTheme="minorHAnsi" w:hAnsiTheme="minorHAnsi" w:cs="Arial"/>
          <w:bCs/>
          <w:i/>
          <w:noProof/>
          <w:sz w:val="24"/>
          <w:szCs w:val="24"/>
          <w:u w:val="single"/>
        </w:rPr>
        <w:t xml:space="preserve">regulatory </w:t>
      </w:r>
      <w:r w:rsidRPr="00B679E1">
        <w:rPr>
          <w:rFonts w:asciiTheme="minorHAnsi" w:hAnsiTheme="minorHAnsi" w:cs="Arial"/>
          <w:bCs/>
          <w:i/>
          <w:noProof/>
          <w:sz w:val="24"/>
          <w:szCs w:val="24"/>
          <w:u w:val="single"/>
        </w:rPr>
        <w:t>baseline</w:t>
      </w:r>
      <w:r>
        <w:rPr>
          <w:rFonts w:asciiTheme="minorHAnsi" w:hAnsiTheme="minorHAnsi" w:cs="Arial"/>
          <w:bCs/>
          <w:i/>
          <w:noProof/>
          <w:sz w:val="24"/>
          <w:szCs w:val="24"/>
          <w:u w:val="single"/>
        </w:rPr>
        <w:t xml:space="preserve"> </w:t>
      </w:r>
      <w:commentRangeEnd w:id="75"/>
      <w:r w:rsidR="00636780">
        <w:rPr>
          <w:rStyle w:val="CommentReference"/>
        </w:rPr>
        <w:commentReference w:id="75"/>
      </w:r>
    </w:p>
    <w:p w:rsidR="0085044F" w:rsidRDefault="0085044F" w:rsidP="0040059B">
      <w:pPr>
        <w:pStyle w:val="Default"/>
        <w:numPr>
          <w:ilvl w:val="0"/>
          <w:numId w:val="12"/>
        </w:numPr>
        <w:spacing w:before="240" w:after="120"/>
        <w:rPr>
          <w:rFonts w:asciiTheme="minorHAnsi" w:hAnsiTheme="minorHAnsi" w:cs="Arial"/>
          <w:b/>
          <w:bCs/>
        </w:rPr>
      </w:pP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Ind w:w="360" w:type="dxa"/>
        <w:tblLook w:val="04A0"/>
      </w:tblPr>
      <w:tblGrid>
        <w:gridCol w:w="4904"/>
        <w:gridCol w:w="4888"/>
      </w:tblGrid>
      <w:tr w:rsidR="00A375E1" w:rsidTr="00A375E1">
        <w:trPr>
          <w:trHeight w:val="5370"/>
        </w:trPr>
        <w:tc>
          <w:tcPr>
            <w:tcW w:w="4904" w:type="dxa"/>
          </w:tcPr>
          <w:p w:rsidR="00A375E1" w:rsidRPr="00E441D9" w:rsidRDefault="00A375E1" w:rsidP="00427AE4">
            <w:pPr>
              <w:rPr>
                <w:b/>
              </w:rPr>
            </w:pPr>
            <w:r w:rsidRPr="00E441D9">
              <w:rPr>
                <w:b/>
              </w:rPr>
              <w:t>Option A</w:t>
            </w:r>
          </w:p>
          <w:p w:rsidR="00A375E1" w:rsidRDefault="00A375E1" w:rsidP="00427AE4">
            <w:pPr>
              <w:rPr>
                <w:i/>
                <w:color w:val="FF0000"/>
              </w:rPr>
            </w:pPr>
            <w:r>
              <w:rPr>
                <w:i/>
              </w:rPr>
              <w:t>Baseline requirements are expressed as a minimum set of BMPs that must be implemented at all project sites before credits can be generated.</w:t>
            </w:r>
          </w:p>
          <w:p w:rsidR="00A375E1" w:rsidRDefault="00A375E1" w:rsidP="00427AE4">
            <w:pPr>
              <w:rPr>
                <w:rFonts w:asciiTheme="minorHAnsi" w:hAnsiTheme="minorHAnsi"/>
                <w:b/>
              </w:rPr>
            </w:pPr>
          </w:p>
          <w:p w:rsidR="00A375E1" w:rsidRDefault="00A375E1" w:rsidP="0040059B">
            <w:pPr>
              <w:rPr>
                <w:rFonts w:asciiTheme="minorHAnsi" w:hAnsiTheme="minorHAnsi"/>
                <w:b/>
              </w:rPr>
            </w:pPr>
          </w:p>
          <w:p w:rsidR="00A375E1" w:rsidRDefault="00A375E1" w:rsidP="0040059B">
            <w:pPr>
              <w:rPr>
                <w:rFonts w:asciiTheme="minorHAnsi" w:hAnsiTheme="minorHAnsi"/>
              </w:rPr>
            </w:pPr>
            <w:r>
              <w:rPr>
                <w:rFonts w:asciiTheme="minorHAnsi" w:hAnsiTheme="minorHAnsi"/>
                <w:b/>
              </w:rPr>
              <w:t>Pros and Cons</w:t>
            </w:r>
          </w:p>
          <w:p w:rsidR="00A375E1" w:rsidRDefault="00A375E1" w:rsidP="00F90767">
            <w:pPr>
              <w:rPr>
                <w:rFonts w:asciiTheme="minorHAnsi" w:hAnsiTheme="minorHAnsi" w:cs="Arial"/>
                <w:b/>
                <w:bCs/>
              </w:rPr>
            </w:pPr>
            <w:r w:rsidRPr="00B679E1">
              <w:rPr>
                <w:rFonts w:asciiTheme="minorHAnsi" w:hAnsiTheme="minorHAnsi"/>
              </w:rPr>
              <w:t xml:space="preserve">Defining minimum BMPs ensures that the most </w:t>
            </w:r>
            <w:r>
              <w:rPr>
                <w:rFonts w:asciiTheme="minorHAnsi" w:hAnsiTheme="minorHAnsi"/>
              </w:rPr>
              <w:t>efficient</w:t>
            </w:r>
            <w:r w:rsidRPr="00B679E1">
              <w:rPr>
                <w:rFonts w:asciiTheme="minorHAnsi" w:hAnsiTheme="minorHAnsi"/>
              </w:rPr>
              <w:t xml:space="preserve"> BMPs </w:t>
            </w:r>
            <w:r>
              <w:rPr>
                <w:rFonts w:asciiTheme="minorHAnsi" w:hAnsiTheme="minorHAnsi"/>
              </w:rPr>
              <w:t>are</w:t>
            </w:r>
            <w:r w:rsidRPr="00B679E1">
              <w:rPr>
                <w:rFonts w:asciiTheme="minorHAnsi" w:hAnsiTheme="minorHAnsi"/>
              </w:rPr>
              <w:t xml:space="preserve"> implemented</w:t>
            </w:r>
            <w:r w:rsidRPr="00B679E1">
              <w:rPr>
                <w:rFonts w:asciiTheme="minorHAnsi" w:hAnsiTheme="minorHAnsi" w:cs="Arial"/>
                <w:bCs/>
              </w:rPr>
              <w:t>. This works well when</w:t>
            </w:r>
            <w:r>
              <w:rPr>
                <w:i/>
              </w:rPr>
              <w:t xml:space="preserve"> </w:t>
            </w:r>
            <w:r w:rsidRPr="00D568DD">
              <w:t>required BMPs are defined in TMDLs and/or state policy and where</w:t>
            </w:r>
            <w:r>
              <w:rPr>
                <w:i/>
              </w:rPr>
              <w:t xml:space="preserve"> </w:t>
            </w:r>
            <w:r>
              <w:rPr>
                <w:rFonts w:asciiTheme="minorHAnsi" w:hAnsiTheme="minorHAnsi" w:cs="Arial"/>
                <w:bCs/>
              </w:rPr>
              <w:t>BMP efficiency is consistent throughout the watershed and adoption is likely. T</w:t>
            </w:r>
            <w:r w:rsidRPr="00B679E1">
              <w:rPr>
                <w:rFonts w:asciiTheme="minorHAnsi" w:hAnsiTheme="minorHAnsi" w:cs="Arial"/>
                <w:bCs/>
              </w:rPr>
              <w:t xml:space="preserve">his approach </w:t>
            </w:r>
            <w:r>
              <w:rPr>
                <w:rFonts w:asciiTheme="minorHAnsi" w:hAnsiTheme="minorHAnsi" w:cs="Arial"/>
                <w:bCs/>
              </w:rPr>
              <w:t>provides targeted recommendations for BMP implementation. One drawback</w:t>
            </w:r>
            <w:r w:rsidRPr="00B679E1">
              <w:rPr>
                <w:rFonts w:asciiTheme="minorHAnsi" w:hAnsiTheme="minorHAnsi" w:cs="Arial"/>
                <w:bCs/>
              </w:rPr>
              <w:t xml:space="preserve"> is that </w:t>
            </w:r>
            <w:r>
              <w:rPr>
                <w:rFonts w:asciiTheme="minorHAnsi" w:hAnsiTheme="minorHAnsi" w:cs="Arial"/>
                <w:bCs/>
              </w:rPr>
              <w:t>t</w:t>
            </w:r>
            <w:r w:rsidRPr="00B679E1">
              <w:rPr>
                <w:rFonts w:asciiTheme="minorHAnsi" w:hAnsiTheme="minorHAnsi" w:cs="Arial"/>
                <w:bCs/>
              </w:rPr>
              <w:t xml:space="preserve">his approach can reduce flexibility for farmers to design BMPs to reduce pollution and meet the needs of their operations. </w:t>
            </w:r>
            <w:r>
              <w:rPr>
                <w:rFonts w:asciiTheme="minorHAnsi" w:hAnsiTheme="minorHAnsi" w:cs="Arial"/>
                <w:bCs/>
              </w:rPr>
              <w:t xml:space="preserve">Another drawback is that BMP efficiency is highly dependent on local soil type, slope, crop rotation, etc.—blanket application of BMPs may result in an inefficient use of resources because </w:t>
            </w:r>
            <w:r w:rsidRPr="00B679E1">
              <w:rPr>
                <w:rFonts w:asciiTheme="minorHAnsi" w:hAnsiTheme="minorHAnsi"/>
              </w:rPr>
              <w:t>high priority BMPs may not be implemented in favor of BMPs with the lowest cost</w:t>
            </w:r>
            <w:r>
              <w:rPr>
                <w:rFonts w:asciiTheme="minorHAnsi" w:hAnsiTheme="minorHAnsi"/>
              </w:rPr>
              <w:t>s</w:t>
            </w:r>
            <w:r>
              <w:rPr>
                <w:rFonts w:asciiTheme="minorHAnsi" w:hAnsiTheme="minorHAnsi" w:cs="Arial"/>
                <w:bCs/>
              </w:rPr>
              <w:t xml:space="preserve">. </w:t>
            </w:r>
            <w:r w:rsidRPr="00486A2E">
              <w:rPr>
                <w:rFonts w:asciiTheme="minorHAnsi" w:hAnsiTheme="minorHAnsi" w:cs="Arial"/>
                <w:bCs/>
              </w:rPr>
              <w:t xml:space="preserve">Virginia </w:t>
            </w:r>
            <w:r w:rsidRPr="00B679E1">
              <w:rPr>
                <w:rFonts w:asciiTheme="minorHAnsi" w:hAnsiTheme="minorHAnsi" w:cs="Arial"/>
                <w:bCs/>
              </w:rPr>
              <w:t xml:space="preserve">and </w:t>
            </w:r>
            <w:r>
              <w:rPr>
                <w:rFonts w:asciiTheme="minorHAnsi" w:hAnsiTheme="minorHAnsi" w:cs="Arial"/>
                <w:bCs/>
              </w:rPr>
              <w:t xml:space="preserve">Pennsylvania </w:t>
            </w:r>
            <w:r w:rsidRPr="00B679E1">
              <w:rPr>
                <w:rFonts w:asciiTheme="minorHAnsi" w:hAnsiTheme="minorHAnsi" w:cs="Arial"/>
                <w:bCs/>
              </w:rPr>
              <w:t>express baselines this way.</w:t>
            </w:r>
            <w:r w:rsidR="00F90767">
              <w:rPr>
                <w:rStyle w:val="FootnoteReference"/>
                <w:rFonts w:asciiTheme="minorHAnsi" w:hAnsiTheme="minorHAnsi"/>
                <w:bCs/>
              </w:rPr>
              <w:footnoteReference w:id="7"/>
            </w:r>
          </w:p>
        </w:tc>
        <w:tc>
          <w:tcPr>
            <w:tcW w:w="4888" w:type="dxa"/>
          </w:tcPr>
          <w:p w:rsidR="00A375E1" w:rsidRPr="00101FAD" w:rsidRDefault="00A375E1" w:rsidP="008E3E11">
            <w:pPr>
              <w:rPr>
                <w:rFonts w:asciiTheme="minorHAnsi" w:hAnsiTheme="minorHAnsi"/>
                <w:b/>
              </w:rPr>
            </w:pPr>
            <w:r>
              <w:rPr>
                <w:rFonts w:asciiTheme="minorHAnsi" w:hAnsiTheme="minorHAnsi"/>
                <w:b/>
              </w:rPr>
              <w:t>Option B</w:t>
            </w:r>
          </w:p>
          <w:p w:rsidR="00A375E1" w:rsidRDefault="00A375E1" w:rsidP="008E3E11">
            <w:pPr>
              <w:rPr>
                <w:i/>
              </w:rPr>
            </w:pPr>
            <w:r>
              <w:rPr>
                <w:i/>
              </w:rPr>
              <w:t xml:space="preserve">Baseline requirements are expressed as particular BMPs that must be implemented in priority areas identified by the TMDL as particularly high value areas for those particular actions. </w:t>
            </w:r>
          </w:p>
          <w:p w:rsidR="00A375E1" w:rsidRPr="00101FAD" w:rsidRDefault="00A375E1" w:rsidP="008E3E11">
            <w:pPr>
              <w:rPr>
                <w:rFonts w:asciiTheme="minorHAnsi" w:hAnsiTheme="minorHAnsi"/>
              </w:rPr>
            </w:pPr>
          </w:p>
          <w:p w:rsidR="00A375E1" w:rsidRPr="00101FAD" w:rsidRDefault="00A375E1" w:rsidP="008E3E11">
            <w:pPr>
              <w:rPr>
                <w:rFonts w:asciiTheme="minorHAnsi" w:hAnsiTheme="minorHAnsi"/>
                <w:b/>
              </w:rPr>
            </w:pPr>
            <w:r w:rsidRPr="00101FAD">
              <w:rPr>
                <w:rFonts w:asciiTheme="minorHAnsi" w:hAnsiTheme="minorHAnsi"/>
                <w:b/>
              </w:rPr>
              <w:t>Pros and Cons</w:t>
            </w:r>
          </w:p>
          <w:p w:rsidR="00876B32" w:rsidRDefault="00A375E1" w:rsidP="008E3E11">
            <w:r w:rsidRPr="00D479B8">
              <w:t xml:space="preserve">This means that baseline requirements would apply at a project site if the site is located within a priority area identified by the TMDL for a particular BMP action, but not if the particular action is outside of these “baseline” areas.  </w:t>
            </w:r>
          </w:p>
          <w:p w:rsidR="00876B32" w:rsidRDefault="00876B32" w:rsidP="008E3E11"/>
          <w:p w:rsidR="00A375E1" w:rsidRPr="00D479B8" w:rsidDel="004662B2" w:rsidRDefault="00A375E1" w:rsidP="008E3E11">
            <w:r w:rsidRPr="00D479B8">
              <w:rPr>
                <w:rFonts w:asciiTheme="minorHAnsi" w:hAnsiTheme="minorHAnsi"/>
              </w:rPr>
              <w:t>Defining minimum BMP targets for selected BMPs gives DMAs the ability to select the most efficient BMPs and target implementation at appropriate rates/locations within the watershed</w:t>
            </w:r>
            <w:r w:rsidRPr="00D479B8">
              <w:rPr>
                <w:rFonts w:asciiTheme="minorHAnsi" w:hAnsiTheme="minorHAnsi" w:cs="Arial"/>
                <w:bCs/>
              </w:rPr>
              <w:t>. Under this approach, however, there is an incentive for farmers to hold out on adopting BMPs until the baseline is met and they have the opportunity to generate credits (and revenue).</w:t>
            </w:r>
          </w:p>
          <w:p w:rsidR="00A375E1" w:rsidRDefault="00A375E1" w:rsidP="00427AE4">
            <w:pPr>
              <w:rPr>
                <w:b/>
              </w:rPr>
            </w:pPr>
          </w:p>
          <w:p w:rsidR="00A375E1" w:rsidRPr="00D568DD" w:rsidRDefault="00A375E1" w:rsidP="008E3E11"/>
        </w:tc>
      </w:tr>
      <w:tr w:rsidR="000D56C1" w:rsidTr="000D56C1">
        <w:trPr>
          <w:trHeight w:val="2987"/>
        </w:trPr>
        <w:tc>
          <w:tcPr>
            <w:tcW w:w="9792" w:type="dxa"/>
            <w:gridSpan w:val="2"/>
          </w:tcPr>
          <w:p w:rsidR="000D56C1" w:rsidRDefault="000D56C1" w:rsidP="000D56C1">
            <w:pPr>
              <w:rPr>
                <w:b/>
              </w:rPr>
            </w:pPr>
            <w:r>
              <w:rPr>
                <w:b/>
              </w:rPr>
              <w:lastRenderedPageBreak/>
              <w:t>Option C</w:t>
            </w:r>
          </w:p>
          <w:p w:rsidR="000D56C1" w:rsidRDefault="000D56C1" w:rsidP="000D56C1">
            <w:pPr>
              <w:rPr>
                <w:i/>
                <w:color w:val="FF0000"/>
              </w:rPr>
            </w:pPr>
            <w:commentRangeStart w:id="76"/>
            <w:r>
              <w:rPr>
                <w:i/>
              </w:rPr>
              <w:t xml:space="preserve">All project developers must reduce </w:t>
            </w:r>
            <w:r w:rsidRPr="00B679E1">
              <w:rPr>
                <w:i/>
                <w:u w:val="single"/>
              </w:rPr>
              <w:t>X</w:t>
            </w:r>
            <w:r>
              <w:rPr>
                <w:i/>
              </w:rPr>
              <w:t>% or an absolute load (</w:t>
            </w:r>
            <w:r w:rsidR="00F90767">
              <w:rPr>
                <w:i/>
              </w:rPr>
              <w:t>e.g.</w:t>
            </w:r>
            <w:r>
              <w:rPr>
                <w:i/>
              </w:rPr>
              <w:t xml:space="preserve"> lbs) of pollution at a project site prior to generating credits.</w:t>
            </w:r>
            <w:commentRangeEnd w:id="76"/>
            <w:r w:rsidR="00133FDF">
              <w:rPr>
                <w:rStyle w:val="CommentReference"/>
              </w:rPr>
              <w:commentReference w:id="76"/>
            </w:r>
          </w:p>
          <w:p w:rsidR="000D56C1" w:rsidRDefault="000D56C1" w:rsidP="000D56C1">
            <w:pPr>
              <w:rPr>
                <w:rFonts w:asciiTheme="minorHAnsi" w:hAnsiTheme="minorHAnsi"/>
                <w:b/>
              </w:rPr>
            </w:pPr>
          </w:p>
          <w:p w:rsidR="000D56C1" w:rsidRDefault="000D56C1" w:rsidP="000D56C1">
            <w:pPr>
              <w:rPr>
                <w:rFonts w:asciiTheme="minorHAnsi" w:hAnsiTheme="minorHAnsi"/>
              </w:rPr>
            </w:pPr>
            <w:r>
              <w:rPr>
                <w:rFonts w:asciiTheme="minorHAnsi" w:hAnsiTheme="minorHAnsi"/>
                <w:b/>
              </w:rPr>
              <w:t>Pros and Cons</w:t>
            </w:r>
          </w:p>
          <w:p w:rsidR="000D56C1" w:rsidRDefault="000D56C1" w:rsidP="00F90767">
            <w:pPr>
              <w:rPr>
                <w:rFonts w:asciiTheme="minorHAnsi" w:hAnsiTheme="minorHAnsi"/>
                <w:b/>
              </w:rPr>
            </w:pPr>
            <w:r w:rsidRPr="00B679E1">
              <w:rPr>
                <w:rFonts w:asciiTheme="minorHAnsi" w:hAnsiTheme="minorHAnsi"/>
              </w:rPr>
              <w:t xml:space="preserve">This approach provides more flexibility to project developers in how they achieve pollution reductions. </w:t>
            </w:r>
            <w:r>
              <w:rPr>
                <w:rFonts w:asciiTheme="minorHAnsi" w:hAnsiTheme="minorHAnsi"/>
              </w:rPr>
              <w:t>It also a</w:t>
            </w:r>
            <w:r w:rsidRPr="00B679E1">
              <w:rPr>
                <w:rFonts w:asciiTheme="minorHAnsi" w:hAnsiTheme="minorHAnsi"/>
              </w:rPr>
              <w:t>llows for easier connection of reductions back to L</w:t>
            </w:r>
            <w:r>
              <w:rPr>
                <w:rFonts w:asciiTheme="minorHAnsi" w:hAnsiTheme="minorHAnsi"/>
              </w:rPr>
              <w:t>A</w:t>
            </w:r>
            <w:r w:rsidRPr="00B679E1">
              <w:rPr>
                <w:rFonts w:asciiTheme="minorHAnsi" w:hAnsiTheme="minorHAnsi"/>
              </w:rPr>
              <w:t xml:space="preserve"> targets in the TMDL. As a drawback, high priority BMPs may not be implemented in favor of BMPs with the lowest cost per pound of the target pollutant removed. </w:t>
            </w:r>
            <w:r w:rsidRPr="008E3E11">
              <w:rPr>
                <w:rFonts w:asciiTheme="minorHAnsi" w:hAnsiTheme="minorHAnsi"/>
              </w:rPr>
              <w:t xml:space="preserve">Additionally, using an absolute load may introduce issues of equity because it may be far easier for </w:t>
            </w:r>
            <w:r w:rsidR="00F90767">
              <w:rPr>
                <w:rFonts w:asciiTheme="minorHAnsi" w:hAnsiTheme="minorHAnsi"/>
              </w:rPr>
              <w:t>“</w:t>
            </w:r>
            <w:r w:rsidRPr="008E3E11">
              <w:rPr>
                <w:rFonts w:asciiTheme="minorHAnsi" w:hAnsiTheme="minorHAnsi"/>
              </w:rPr>
              <w:t xml:space="preserve">late adopters” to meet the required reduction than “early </w:t>
            </w:r>
            <w:r w:rsidR="00D250C3">
              <w:rPr>
                <w:rFonts w:asciiTheme="minorHAnsi" w:hAnsiTheme="minorHAnsi"/>
              </w:rPr>
              <w:t>adopters</w:t>
            </w:r>
            <w:r w:rsidRPr="008E3E11">
              <w:rPr>
                <w:rFonts w:asciiTheme="minorHAnsi" w:hAnsiTheme="minorHAnsi"/>
              </w:rPr>
              <w:t>” who have already taken actions.</w:t>
            </w:r>
            <w:r>
              <w:rPr>
                <w:rFonts w:asciiTheme="minorHAnsi" w:hAnsiTheme="minorHAnsi"/>
              </w:rPr>
              <w:t xml:space="preserve"> </w:t>
            </w:r>
            <w:r w:rsidR="00F90767" w:rsidRPr="00101FAD">
              <w:rPr>
                <w:rFonts w:asciiTheme="minorHAnsi" w:hAnsiTheme="minorHAnsi"/>
              </w:rPr>
              <w:t>Maryland</w:t>
            </w:r>
            <w:r w:rsidRPr="00101FAD">
              <w:rPr>
                <w:rFonts w:asciiTheme="minorHAnsi" w:hAnsiTheme="minorHAnsi"/>
              </w:rPr>
              <w:t xml:space="preserve"> </w:t>
            </w:r>
            <w:r>
              <w:rPr>
                <w:rFonts w:asciiTheme="minorHAnsi" w:hAnsiTheme="minorHAnsi"/>
              </w:rPr>
              <w:t xml:space="preserve">and </w:t>
            </w:r>
            <w:r w:rsidRPr="00101FAD">
              <w:rPr>
                <w:rFonts w:asciiTheme="minorHAnsi" w:hAnsiTheme="minorHAnsi"/>
              </w:rPr>
              <w:t xml:space="preserve">Pennsylvania </w:t>
            </w:r>
            <w:r>
              <w:rPr>
                <w:rFonts w:asciiTheme="minorHAnsi" w:hAnsiTheme="minorHAnsi"/>
              </w:rPr>
              <w:t>e</w:t>
            </w:r>
            <w:r w:rsidRPr="00B679E1">
              <w:rPr>
                <w:rFonts w:asciiTheme="minorHAnsi" w:hAnsiTheme="minorHAnsi"/>
              </w:rPr>
              <w:t>xpress baselines this way</w:t>
            </w:r>
            <w:r w:rsidR="00F90767">
              <w:rPr>
                <w:rFonts w:asciiTheme="minorHAnsi" w:hAnsiTheme="minorHAnsi"/>
              </w:rPr>
              <w:t>.</w:t>
            </w:r>
            <w:r w:rsidR="00F90767">
              <w:rPr>
                <w:rStyle w:val="FootnoteReference"/>
                <w:rFonts w:asciiTheme="minorHAnsi" w:hAnsiTheme="minorHAnsi"/>
              </w:rPr>
              <w:footnoteReference w:id="8"/>
            </w:r>
          </w:p>
        </w:tc>
      </w:tr>
    </w:tbl>
    <w:p w:rsidR="0085044F" w:rsidRDefault="0085044F" w:rsidP="0085044F">
      <w:pPr>
        <w:pStyle w:val="Default"/>
        <w:spacing w:before="240" w:after="120"/>
        <w:rPr>
          <w:rFonts w:ascii="Calibri" w:hAnsi="Calibri"/>
        </w:rPr>
      </w:pPr>
      <w:r w:rsidRPr="00015EB4">
        <w:rPr>
          <w:rFonts w:asciiTheme="minorHAnsi" w:hAnsiTheme="minorHAnsi" w:cs="Arial"/>
          <w:b/>
          <w:bCs/>
          <w:noProof/>
        </w:rPr>
        <w:t>II. Recommended Default</w:t>
      </w:r>
      <w:r w:rsidRPr="00015EB4">
        <w:rPr>
          <w:rFonts w:asciiTheme="minorHAnsi" w:hAnsiTheme="minorHAnsi" w:cs="Arial"/>
          <w:bCs/>
          <w:noProof/>
        </w:rPr>
        <w:t xml:space="preserve">: </w:t>
      </w:r>
      <w:r w:rsidRPr="0040059B">
        <w:rPr>
          <w:rFonts w:asciiTheme="minorHAnsi" w:hAnsiTheme="minorHAnsi" w:cs="Arial"/>
          <w:bCs/>
          <w:noProof/>
        </w:rPr>
        <w:t>Option</w:t>
      </w:r>
      <w:r w:rsidR="00AC73F7" w:rsidRPr="0040059B">
        <w:rPr>
          <w:rFonts w:asciiTheme="minorHAnsi" w:hAnsiTheme="minorHAnsi" w:cs="Arial"/>
          <w:bCs/>
          <w:noProof/>
        </w:rPr>
        <w:t>s</w:t>
      </w:r>
      <w:r w:rsidRPr="0040059B">
        <w:rPr>
          <w:rFonts w:asciiTheme="minorHAnsi" w:hAnsiTheme="minorHAnsi" w:cs="Arial"/>
          <w:bCs/>
          <w:noProof/>
        </w:rPr>
        <w:t xml:space="preserve"> C</w:t>
      </w:r>
      <w:r w:rsidR="00AC73F7" w:rsidRPr="0040059B">
        <w:rPr>
          <w:rFonts w:asciiTheme="minorHAnsi" w:hAnsiTheme="minorHAnsi" w:cs="Arial"/>
          <w:bCs/>
          <w:noProof/>
        </w:rPr>
        <w:t xml:space="preserve"> </w:t>
      </w:r>
      <w:r w:rsidRPr="0040059B">
        <w:rPr>
          <w:rFonts w:asciiTheme="minorHAnsi" w:hAnsiTheme="minorHAnsi" w:cs="Arial"/>
          <w:bCs/>
          <w:noProof/>
        </w:rPr>
        <w:t xml:space="preserve">- </w:t>
      </w:r>
      <w:r w:rsidRPr="0040059B">
        <w:rPr>
          <w:rFonts w:ascii="Calibri" w:hAnsi="Calibri"/>
        </w:rPr>
        <w:t>Baseline requirements should be expressed as a percentage reduction of pollution applied to individ</w:t>
      </w:r>
      <w:r w:rsidR="00AC73F7" w:rsidRPr="0040059B">
        <w:rPr>
          <w:rFonts w:ascii="Calibri" w:hAnsi="Calibri"/>
        </w:rPr>
        <w:t xml:space="preserve">ual credit generating projects. </w:t>
      </w:r>
    </w:p>
    <w:p w:rsidR="0085044F" w:rsidRPr="0085044F" w:rsidRDefault="0085044F" w:rsidP="0085044F">
      <w:pPr>
        <w:pStyle w:val="Default"/>
        <w:rPr>
          <w:rFonts w:asciiTheme="minorHAnsi" w:hAnsiTheme="minorHAnsi"/>
        </w:rPr>
      </w:pPr>
      <w:r w:rsidRPr="00494CBB">
        <w:rPr>
          <w:rFonts w:asciiTheme="minorHAnsi" w:hAnsiTheme="minorHAnsi"/>
          <w:b/>
        </w:rPr>
        <w:t>III. Reasons to deviate from the default</w:t>
      </w:r>
      <w:r>
        <w:rPr>
          <w:rFonts w:asciiTheme="minorHAnsi" w:hAnsiTheme="minorHAnsi"/>
        </w:rPr>
        <w:t xml:space="preserve">: </w:t>
      </w:r>
      <w:r w:rsidR="00AC73F7" w:rsidRPr="0040059B">
        <w:rPr>
          <w:rFonts w:ascii="Calibri" w:hAnsi="Calibri"/>
        </w:rPr>
        <w:t xml:space="preserve">Option B may be considered where a targeted analysis </w:t>
      </w:r>
      <w:r w:rsidR="00AC73F7" w:rsidRPr="00547B8D">
        <w:rPr>
          <w:rFonts w:asciiTheme="minorHAnsi" w:hAnsiTheme="minorHAnsi"/>
        </w:rPr>
        <w:t xml:space="preserve">allows regulators to identify </w:t>
      </w:r>
      <w:r w:rsidR="00547B8D" w:rsidRPr="00547B8D">
        <w:rPr>
          <w:rFonts w:asciiTheme="minorHAnsi" w:hAnsiTheme="minorHAnsi"/>
        </w:rPr>
        <w:t>key places where BMPs should be implemented (where loading is highest)</w:t>
      </w:r>
      <w:r w:rsidR="00AC73F7" w:rsidRPr="00547B8D">
        <w:rPr>
          <w:rFonts w:asciiTheme="minorHAnsi" w:hAnsiTheme="minorHAnsi"/>
        </w:rPr>
        <w:t>.</w:t>
      </w:r>
      <w:r w:rsidR="00AC73F7" w:rsidRPr="0040059B">
        <w:rPr>
          <w:rFonts w:ascii="Calibri" w:hAnsi="Calibri"/>
        </w:rPr>
        <w:t xml:space="preserve"> </w:t>
      </w:r>
      <w:r w:rsidRPr="0040059B">
        <w:rPr>
          <w:rFonts w:asciiTheme="minorHAnsi" w:hAnsiTheme="minorHAnsi"/>
        </w:rPr>
        <w:t>In watersheds where specific BMPs are needed and those BMPs are not likely to be implemented through a trading program, trading programs may require a minimum set of BMPs</w:t>
      </w:r>
      <w:r w:rsidR="00AC73F7" w:rsidRPr="0040059B">
        <w:rPr>
          <w:rFonts w:asciiTheme="minorHAnsi" w:hAnsiTheme="minorHAnsi"/>
        </w:rPr>
        <w:t>, as described in Option A</w:t>
      </w:r>
      <w:r w:rsidRPr="0040059B">
        <w:rPr>
          <w:rFonts w:asciiTheme="minorHAnsi" w:hAnsiTheme="minorHAnsi"/>
        </w:rPr>
        <w:t>. When there is both the need and possibility for groups of landowners within a watershed to collectively meet their LA goals, trading programs may incentivize coordinated action by groups of landowners.</w:t>
      </w:r>
    </w:p>
    <w:p w:rsidR="002B2343" w:rsidRPr="002B2343" w:rsidRDefault="00B679E1" w:rsidP="00C014D6">
      <w:pPr>
        <w:pStyle w:val="ListParagraph"/>
        <w:numPr>
          <w:ilvl w:val="0"/>
          <w:numId w:val="2"/>
        </w:numPr>
        <w:spacing w:before="240" w:after="120" w:line="276" w:lineRule="auto"/>
        <w:rPr>
          <w:rFonts w:asciiTheme="minorHAnsi" w:hAnsiTheme="minorHAnsi" w:cs="Arial"/>
          <w:bCs/>
          <w:i/>
          <w:sz w:val="24"/>
          <w:szCs w:val="24"/>
          <w:u w:val="single"/>
        </w:rPr>
      </w:pPr>
      <w:r w:rsidRPr="00B679E1">
        <w:rPr>
          <w:rFonts w:asciiTheme="minorHAnsi" w:hAnsiTheme="minorHAnsi" w:cs="Arial"/>
          <w:bCs/>
          <w:i/>
          <w:sz w:val="24"/>
          <w:szCs w:val="24"/>
        </w:rPr>
        <w:t>How do baseline requirements reflect LAs and other assumptions of the TMDLs?</w:t>
      </w:r>
    </w:p>
    <w:p w:rsidR="002B2343" w:rsidRDefault="002B2343" w:rsidP="002B2343">
      <w:pPr>
        <w:pStyle w:val="Default"/>
        <w:spacing w:before="120" w:after="120"/>
        <w:rPr>
          <w:rFonts w:asciiTheme="minorHAnsi" w:hAnsiTheme="minorHAnsi" w:cs="Arial"/>
          <w:bCs/>
        </w:rPr>
      </w:pPr>
      <w:r>
        <w:rPr>
          <w:rFonts w:asciiTheme="minorHAnsi" w:hAnsiTheme="minorHAnsi" w:cs="Arial"/>
          <w:bCs/>
        </w:rPr>
        <w:t xml:space="preserve">Baseline requirements </w:t>
      </w:r>
      <w:r w:rsidR="0040136E">
        <w:rPr>
          <w:rFonts w:asciiTheme="minorHAnsi" w:hAnsiTheme="minorHAnsi" w:cs="Arial"/>
          <w:bCs/>
        </w:rPr>
        <w:t>set the floor above which additional actions by nonpoint sources may be used by</w:t>
      </w:r>
      <w:r>
        <w:rPr>
          <w:rFonts w:asciiTheme="minorHAnsi" w:hAnsiTheme="minorHAnsi" w:cs="Arial"/>
          <w:bCs/>
        </w:rPr>
        <w:t xml:space="preserve"> point sources </w:t>
      </w:r>
      <w:r w:rsidR="0040136E">
        <w:rPr>
          <w:rFonts w:asciiTheme="minorHAnsi" w:hAnsiTheme="minorHAnsi" w:cs="Arial"/>
          <w:bCs/>
        </w:rPr>
        <w:t>to meet their</w:t>
      </w:r>
      <w:r>
        <w:rPr>
          <w:rFonts w:asciiTheme="minorHAnsi" w:hAnsiTheme="minorHAnsi" w:cs="Arial"/>
          <w:bCs/>
        </w:rPr>
        <w:t xml:space="preserve"> pollution </w:t>
      </w:r>
      <w:r w:rsidR="0040136E">
        <w:rPr>
          <w:rFonts w:asciiTheme="minorHAnsi" w:hAnsiTheme="minorHAnsi" w:cs="Arial"/>
          <w:bCs/>
        </w:rPr>
        <w:t xml:space="preserve">reduction </w:t>
      </w:r>
      <w:r>
        <w:rPr>
          <w:rFonts w:asciiTheme="minorHAnsi" w:hAnsiTheme="minorHAnsi" w:cs="Arial"/>
          <w:bCs/>
        </w:rPr>
        <w:t>targets</w:t>
      </w:r>
      <w:r w:rsidR="0040136E">
        <w:rPr>
          <w:rFonts w:asciiTheme="minorHAnsi" w:hAnsiTheme="minorHAnsi" w:cs="Arial"/>
          <w:bCs/>
        </w:rPr>
        <w:t xml:space="preserve">, </w:t>
      </w:r>
      <w:r w:rsidR="00F62091" w:rsidRPr="00D479B8">
        <w:rPr>
          <w:rFonts w:asciiTheme="minorHAnsi" w:hAnsiTheme="minorHAnsi" w:cs="Arial"/>
          <w:bCs/>
        </w:rPr>
        <w:t>which are</w:t>
      </w:r>
      <w:r w:rsidR="00F62091">
        <w:rPr>
          <w:rFonts w:asciiTheme="minorHAnsi" w:hAnsiTheme="minorHAnsi" w:cs="Arial"/>
          <w:bCs/>
        </w:rPr>
        <w:t xml:space="preserve"> </w:t>
      </w:r>
      <w:r w:rsidR="0040136E">
        <w:rPr>
          <w:rFonts w:asciiTheme="minorHAnsi" w:hAnsiTheme="minorHAnsi" w:cs="Arial"/>
          <w:bCs/>
        </w:rPr>
        <w:t xml:space="preserve">derived from their </w:t>
      </w:r>
      <w:r>
        <w:rPr>
          <w:rFonts w:asciiTheme="minorHAnsi" w:hAnsiTheme="minorHAnsi" w:cs="Arial"/>
          <w:bCs/>
        </w:rPr>
        <w:t xml:space="preserve">WLAs. </w:t>
      </w:r>
      <w:commentRangeStart w:id="77"/>
      <w:r>
        <w:rPr>
          <w:rFonts w:asciiTheme="minorHAnsi" w:hAnsiTheme="minorHAnsi" w:cs="Arial"/>
          <w:bCs/>
        </w:rPr>
        <w:t xml:space="preserve">There is limited documentation as to how trading programs have developed </w:t>
      </w:r>
      <w:ins w:id="78" w:author="cschary" w:date="2013-05-31T10:22:00Z">
        <w:r w:rsidR="00133FDF">
          <w:rPr>
            <w:rFonts w:asciiTheme="minorHAnsi" w:hAnsiTheme="minorHAnsi" w:cs="Arial"/>
            <w:bCs/>
          </w:rPr>
          <w:t xml:space="preserve">credit </w:t>
        </w:r>
      </w:ins>
      <w:r>
        <w:rPr>
          <w:rFonts w:asciiTheme="minorHAnsi" w:hAnsiTheme="minorHAnsi" w:cs="Arial"/>
          <w:bCs/>
        </w:rPr>
        <w:t xml:space="preserve">baseline requirements directly from the assumptions of the TMDL analysis.  </w:t>
      </w:r>
      <w:commentRangeEnd w:id="77"/>
      <w:r w:rsidR="00133FDF">
        <w:rPr>
          <w:rStyle w:val="CommentReference"/>
          <w:rFonts w:ascii="Calibri" w:hAnsi="Calibri"/>
          <w:color w:val="auto"/>
        </w:rPr>
        <w:commentReference w:id="77"/>
      </w:r>
    </w:p>
    <w:p w:rsidR="0040059B" w:rsidRDefault="00494CBB" w:rsidP="0040059B">
      <w:pPr>
        <w:pStyle w:val="Default"/>
        <w:numPr>
          <w:ilvl w:val="0"/>
          <w:numId w:val="13"/>
        </w:numPr>
        <w:spacing w:before="240" w:after="120"/>
        <w:rPr>
          <w:rFonts w:asciiTheme="minorHAnsi" w:hAnsiTheme="minorHAnsi" w:cs="Arial"/>
          <w:b/>
          <w:bCs/>
        </w:rPr>
      </w:pPr>
      <w:r>
        <w:rPr>
          <w:rFonts w:asciiTheme="minorHAnsi" w:hAnsiTheme="minorHAnsi" w:cs="Arial"/>
          <w:b/>
          <w:bCs/>
        </w:rPr>
        <w:t>Options and e</w:t>
      </w:r>
      <w:r w:rsidRPr="00E441D9">
        <w:rPr>
          <w:rFonts w:asciiTheme="minorHAnsi" w:hAnsiTheme="minorHAnsi" w:cs="Arial"/>
          <w:b/>
          <w:bCs/>
        </w:rPr>
        <w:t>xamples</w:t>
      </w:r>
    </w:p>
    <w:p w:rsidR="0040059B" w:rsidRPr="0040059B" w:rsidRDefault="0040059B" w:rsidP="0040059B">
      <w:pPr>
        <w:pStyle w:val="Default"/>
        <w:spacing w:before="240" w:after="120"/>
        <w:rPr>
          <w:rFonts w:asciiTheme="minorHAnsi" w:hAnsiTheme="minorHAnsi" w:cs="Arial"/>
          <w:bCs/>
          <w:i/>
          <w:u w:val="single"/>
        </w:rPr>
      </w:pPr>
      <w:r>
        <w:rPr>
          <w:rFonts w:asciiTheme="minorHAnsi" w:hAnsiTheme="minorHAnsi" w:cs="Arial"/>
          <w:bCs/>
          <w:i/>
          <w:u w:val="single"/>
        </w:rPr>
        <w:t>What assumptions are used to develop and support LAs?</w:t>
      </w:r>
    </w:p>
    <w:tbl>
      <w:tblPr>
        <w:tblStyle w:val="TableGrid"/>
        <w:tblW w:w="0" w:type="auto"/>
        <w:tblLook w:val="04A0"/>
      </w:tblPr>
      <w:tblGrid>
        <w:gridCol w:w="5076"/>
        <w:gridCol w:w="5076"/>
      </w:tblGrid>
      <w:tr w:rsidR="002B2343" w:rsidRPr="002B2343">
        <w:tc>
          <w:tcPr>
            <w:tcW w:w="5076" w:type="dxa"/>
          </w:tcPr>
          <w:p w:rsidR="00FD4B88" w:rsidRPr="0040059B" w:rsidRDefault="00FD4B88" w:rsidP="00FD4B88">
            <w:pPr>
              <w:rPr>
                <w:b/>
              </w:rPr>
            </w:pPr>
            <w:r w:rsidRPr="0040059B">
              <w:rPr>
                <w:b/>
              </w:rPr>
              <w:t xml:space="preserve">Option </w:t>
            </w:r>
            <w:r>
              <w:rPr>
                <w:b/>
              </w:rPr>
              <w:t>A</w:t>
            </w:r>
          </w:p>
          <w:p w:rsidR="00FD4B88" w:rsidRPr="0040059B" w:rsidRDefault="005E7FE6" w:rsidP="00FD4B88">
            <w:pPr>
              <w:rPr>
                <w:rFonts w:asciiTheme="minorHAnsi" w:hAnsiTheme="minorHAnsi"/>
                <w:b/>
              </w:rPr>
            </w:pPr>
            <w:r w:rsidRPr="005E7FE6">
              <w:rPr>
                <w:i/>
              </w:rPr>
              <w:t xml:space="preserve">LAs are based on the assumption that nonpoint sources will maximize potential pollutant </w:t>
            </w:r>
            <w:r w:rsidR="00F90767" w:rsidRPr="005E7FE6">
              <w:rPr>
                <w:i/>
              </w:rPr>
              <w:t>abatement</w:t>
            </w:r>
            <w:r w:rsidRPr="005E7FE6">
              <w:rPr>
                <w:i/>
              </w:rPr>
              <w:t xml:space="preserve"> by implementing temperature-reducing BMP actions in every location within the basin. </w:t>
            </w:r>
          </w:p>
          <w:p w:rsidR="005E7FE6" w:rsidRDefault="005E7FE6" w:rsidP="00FD4B88">
            <w:pPr>
              <w:rPr>
                <w:rFonts w:asciiTheme="minorHAnsi" w:hAnsiTheme="minorHAnsi"/>
                <w:b/>
              </w:rPr>
            </w:pPr>
          </w:p>
          <w:p w:rsidR="00FD4B88" w:rsidRPr="0040059B" w:rsidRDefault="00FD4B88" w:rsidP="00FD4B88">
            <w:pPr>
              <w:rPr>
                <w:rFonts w:asciiTheme="minorHAnsi" w:hAnsiTheme="minorHAnsi"/>
                <w:b/>
              </w:rPr>
            </w:pPr>
            <w:r w:rsidRPr="0040059B">
              <w:rPr>
                <w:rFonts w:asciiTheme="minorHAnsi" w:hAnsiTheme="minorHAnsi"/>
                <w:b/>
              </w:rPr>
              <w:t>Pros and Cons</w:t>
            </w:r>
          </w:p>
          <w:p w:rsidR="00193A9A" w:rsidRPr="0040059B" w:rsidRDefault="005E7FE6">
            <w:pPr>
              <w:spacing w:after="120"/>
              <w:rPr>
                <w:rFonts w:asciiTheme="minorHAnsi" w:hAnsiTheme="minorHAnsi" w:cs="Arial"/>
                <w:bCs/>
                <w:u w:val="single"/>
              </w:rPr>
            </w:pPr>
            <w:r w:rsidRPr="005E7FE6">
              <w:rPr>
                <w:rFonts w:asciiTheme="minorHAnsi" w:hAnsiTheme="minorHAnsi"/>
              </w:rPr>
              <w:t xml:space="preserve">This option assumes blanket/uniform adoption of BMPs across the landscape, and that implementation can occur everywhere (even where not physically possible). These assumptions (e.g. all streams at natural thermal potential for shade, morphology, and flow), may make it difficult for some actions to </w:t>
            </w:r>
            <w:r w:rsidRPr="005E7FE6">
              <w:rPr>
                <w:rFonts w:asciiTheme="minorHAnsi" w:hAnsiTheme="minorHAnsi"/>
              </w:rPr>
              <w:lastRenderedPageBreak/>
              <w:t xml:space="preserve">generate credits. Moreover, it is unclear whether these actions will occur within a reasonable timeframe, or ever. As a result, LAs may not be met through implementation plans alone.  This approach may limit the space for trading. </w:t>
            </w:r>
          </w:p>
        </w:tc>
        <w:tc>
          <w:tcPr>
            <w:tcW w:w="5076" w:type="dxa"/>
          </w:tcPr>
          <w:p w:rsidR="008E3E11" w:rsidRPr="0040059B" w:rsidRDefault="008E3E11" w:rsidP="008E3E11">
            <w:pPr>
              <w:rPr>
                <w:b/>
              </w:rPr>
            </w:pPr>
            <w:r w:rsidRPr="0040059B">
              <w:rPr>
                <w:b/>
              </w:rPr>
              <w:lastRenderedPageBreak/>
              <w:t>Option B</w:t>
            </w:r>
          </w:p>
          <w:p w:rsidR="008E3E11" w:rsidRPr="0040059B" w:rsidRDefault="008E3E11" w:rsidP="008E3E11">
            <w:pPr>
              <w:rPr>
                <w:i/>
              </w:rPr>
            </w:pPr>
            <w:r w:rsidRPr="0040059B">
              <w:rPr>
                <w:i/>
              </w:rPr>
              <w:t xml:space="preserve">LAs are based on an assessment of how much pollutant abatement BMP actions can actually achieve if </w:t>
            </w:r>
            <w:r>
              <w:rPr>
                <w:i/>
              </w:rPr>
              <w:t xml:space="preserve">they were </w:t>
            </w:r>
            <w:r w:rsidRPr="0040059B">
              <w:rPr>
                <w:i/>
              </w:rPr>
              <w:t xml:space="preserve">implemented at </w:t>
            </w:r>
            <w:r w:rsidR="005E7FE6">
              <w:rPr>
                <w:i/>
              </w:rPr>
              <w:t>only the</w:t>
            </w:r>
            <w:r w:rsidRPr="0040059B">
              <w:rPr>
                <w:i/>
              </w:rPr>
              <w:t xml:space="preserve"> physically </w:t>
            </w:r>
            <w:r w:rsidR="005E7FE6">
              <w:rPr>
                <w:i/>
              </w:rPr>
              <w:t xml:space="preserve">and practically </w:t>
            </w:r>
            <w:r w:rsidRPr="0040059B">
              <w:rPr>
                <w:i/>
              </w:rPr>
              <w:t xml:space="preserve">possible locations. </w:t>
            </w:r>
          </w:p>
          <w:p w:rsidR="008E3E11" w:rsidRPr="0040059B" w:rsidRDefault="008E3E11" w:rsidP="008E3E11">
            <w:pPr>
              <w:rPr>
                <w:rFonts w:asciiTheme="minorHAnsi" w:hAnsiTheme="minorHAnsi"/>
                <w:b/>
              </w:rPr>
            </w:pPr>
          </w:p>
          <w:p w:rsidR="008E3E11" w:rsidRPr="0040059B" w:rsidRDefault="008E3E11" w:rsidP="008E3E11">
            <w:pPr>
              <w:rPr>
                <w:rFonts w:asciiTheme="minorHAnsi" w:hAnsiTheme="minorHAnsi"/>
                <w:b/>
              </w:rPr>
            </w:pPr>
            <w:r w:rsidRPr="0040059B">
              <w:rPr>
                <w:rFonts w:asciiTheme="minorHAnsi" w:hAnsiTheme="minorHAnsi"/>
                <w:b/>
              </w:rPr>
              <w:t>Pros and Cons</w:t>
            </w:r>
          </w:p>
          <w:p w:rsidR="002B2343" w:rsidRPr="0040059B" w:rsidRDefault="00D479B8" w:rsidP="00671CB5">
            <w:pPr>
              <w:spacing w:after="120"/>
              <w:rPr>
                <w:rFonts w:asciiTheme="minorHAnsi" w:hAnsiTheme="minorHAnsi"/>
              </w:rPr>
            </w:pPr>
            <w:r w:rsidRPr="0040059B">
              <w:rPr>
                <w:rFonts w:asciiTheme="minorHAnsi" w:hAnsiTheme="minorHAnsi"/>
              </w:rPr>
              <w:t xml:space="preserve">Unlike Option A, this approach assumes that DMAs will implement BMPs only on physically available land (accounts for places where implementation is not possible – i.e. roads, sandy soils, human development, </w:t>
            </w:r>
            <w:r w:rsidR="00F90767" w:rsidRPr="0040059B">
              <w:rPr>
                <w:rFonts w:asciiTheme="minorHAnsi" w:hAnsiTheme="minorHAnsi"/>
              </w:rPr>
              <w:t>etc.</w:t>
            </w:r>
            <w:r w:rsidRPr="0040059B">
              <w:rPr>
                <w:rFonts w:asciiTheme="minorHAnsi" w:hAnsiTheme="minorHAnsi"/>
              </w:rPr>
              <w:t xml:space="preserve">). This would require agencies to identify a rough estimate of the net potential load reduction possible </w:t>
            </w:r>
            <w:r w:rsidRPr="0040059B">
              <w:rPr>
                <w:rFonts w:asciiTheme="minorHAnsi" w:hAnsiTheme="minorHAnsi"/>
              </w:rPr>
              <w:lastRenderedPageBreak/>
              <w:t>when implementing various actions throughout the watershed. This approach may limit the space for trading if the load allocation is equal to 100% achievement of all potential load reduction actions</w:t>
            </w:r>
          </w:p>
        </w:tc>
      </w:tr>
      <w:tr w:rsidR="000D56C1" w:rsidRPr="002B2343" w:rsidTr="00451410">
        <w:tc>
          <w:tcPr>
            <w:tcW w:w="10152" w:type="dxa"/>
            <w:gridSpan w:val="2"/>
          </w:tcPr>
          <w:p w:rsidR="000D56C1" w:rsidRPr="0040059B" w:rsidRDefault="000D56C1" w:rsidP="004F2167">
            <w:pPr>
              <w:rPr>
                <w:b/>
              </w:rPr>
            </w:pPr>
            <w:r w:rsidRPr="0040059B">
              <w:rPr>
                <w:b/>
              </w:rPr>
              <w:lastRenderedPageBreak/>
              <w:t>Option C</w:t>
            </w:r>
          </w:p>
          <w:p w:rsidR="000D56C1" w:rsidRPr="0040059B" w:rsidRDefault="000D56C1" w:rsidP="004525E6">
            <w:pPr>
              <w:rPr>
                <w:i/>
              </w:rPr>
            </w:pPr>
            <w:r w:rsidRPr="0040059B">
              <w:rPr>
                <w:i/>
              </w:rPr>
              <w:t xml:space="preserve">LAs are based on an assessment of how much pollutant abatement BMP actions can actually achieve if implemented at </w:t>
            </w:r>
            <w:r>
              <w:rPr>
                <w:i/>
              </w:rPr>
              <w:t>projected</w:t>
            </w:r>
            <w:r w:rsidRPr="0040059B">
              <w:rPr>
                <w:i/>
              </w:rPr>
              <w:t xml:space="preserve"> adoption rates. </w:t>
            </w:r>
          </w:p>
          <w:p w:rsidR="000D56C1" w:rsidRPr="0040059B" w:rsidRDefault="000D56C1" w:rsidP="00050D52">
            <w:pPr>
              <w:rPr>
                <w:b/>
              </w:rPr>
            </w:pPr>
          </w:p>
          <w:p w:rsidR="000D56C1" w:rsidRPr="0040059B" w:rsidRDefault="000D56C1" w:rsidP="00050D52">
            <w:pPr>
              <w:rPr>
                <w:b/>
              </w:rPr>
            </w:pPr>
            <w:r w:rsidRPr="0040059B">
              <w:rPr>
                <w:b/>
              </w:rPr>
              <w:t>Pros and Cons</w:t>
            </w:r>
          </w:p>
          <w:p w:rsidR="000D56C1" w:rsidRPr="0040059B" w:rsidRDefault="000D56C1" w:rsidP="000D56C1">
            <w:pPr>
              <w:rPr>
                <w:b/>
              </w:rPr>
            </w:pPr>
            <w:r>
              <w:t xml:space="preserve">This option pegs load allocations to on-the-ground realities related to BMP implementation.  </w:t>
            </w:r>
          </w:p>
        </w:tc>
      </w:tr>
    </w:tbl>
    <w:p w:rsidR="000D56C1" w:rsidRDefault="000D56C1" w:rsidP="00CC4737">
      <w:pPr>
        <w:pStyle w:val="Default"/>
        <w:rPr>
          <w:rFonts w:asciiTheme="minorHAnsi" w:hAnsiTheme="minorHAnsi" w:cs="Arial"/>
          <w:b/>
          <w:bCs/>
          <w:noProof/>
        </w:rPr>
      </w:pPr>
    </w:p>
    <w:p w:rsidR="004C1D64" w:rsidRPr="00CC4737" w:rsidRDefault="00CC4737" w:rsidP="00CC4737">
      <w:pPr>
        <w:pStyle w:val="Default"/>
        <w:rPr>
          <w:rFonts w:asciiTheme="minorHAnsi" w:hAnsiTheme="minorHAnsi"/>
          <w:b/>
        </w:rPr>
      </w:pPr>
      <w:r w:rsidRPr="00CC4737">
        <w:rPr>
          <w:rFonts w:asciiTheme="minorHAnsi" w:hAnsiTheme="minorHAnsi" w:cs="Arial"/>
          <w:b/>
          <w:bCs/>
          <w:noProof/>
        </w:rPr>
        <w:t>II.</w:t>
      </w:r>
      <w:r>
        <w:rPr>
          <w:rFonts w:asciiTheme="minorHAnsi" w:hAnsiTheme="minorHAnsi" w:cs="Arial"/>
          <w:b/>
          <w:bCs/>
          <w:noProof/>
        </w:rPr>
        <w:t xml:space="preserve"> </w:t>
      </w:r>
      <w:r w:rsidR="000D56C1" w:rsidRPr="00015EB4">
        <w:rPr>
          <w:rFonts w:asciiTheme="minorHAnsi" w:hAnsiTheme="minorHAnsi" w:cs="Arial"/>
          <w:b/>
          <w:bCs/>
          <w:noProof/>
        </w:rPr>
        <w:t>Recommended Default</w:t>
      </w:r>
      <w:r w:rsidR="000D56C1" w:rsidRPr="00015EB4">
        <w:rPr>
          <w:rFonts w:asciiTheme="minorHAnsi" w:hAnsiTheme="minorHAnsi" w:cs="Arial"/>
          <w:bCs/>
          <w:noProof/>
        </w:rPr>
        <w:t xml:space="preserve">: </w:t>
      </w:r>
      <w:r w:rsidR="00876B32">
        <w:rPr>
          <w:rFonts w:asciiTheme="minorHAnsi" w:hAnsiTheme="minorHAnsi" w:cs="Arial"/>
          <w:bCs/>
          <w:noProof/>
        </w:rPr>
        <w:t>?</w:t>
      </w:r>
    </w:p>
    <w:p w:rsidR="00CC4737" w:rsidRPr="00CC4737" w:rsidRDefault="00CC4737" w:rsidP="00CC4737">
      <w:pPr>
        <w:pStyle w:val="Default"/>
        <w:ind w:left="1080"/>
        <w:rPr>
          <w:rFonts w:asciiTheme="minorHAnsi" w:hAnsiTheme="minorHAnsi"/>
          <w:b/>
        </w:rPr>
      </w:pPr>
    </w:p>
    <w:p w:rsidR="00CC4737" w:rsidRPr="00CC4737" w:rsidRDefault="00CC4737" w:rsidP="00CC4737">
      <w:pPr>
        <w:pStyle w:val="Default"/>
        <w:rPr>
          <w:rFonts w:asciiTheme="minorHAnsi" w:hAnsiTheme="minorHAnsi"/>
          <w:color w:val="auto"/>
        </w:rPr>
      </w:pPr>
      <w:r>
        <w:rPr>
          <w:rFonts w:asciiTheme="minorHAnsi" w:hAnsiTheme="minorHAnsi"/>
          <w:b/>
          <w:color w:val="auto"/>
        </w:rPr>
        <w:t xml:space="preserve">III. </w:t>
      </w:r>
      <w:r w:rsidRPr="00CC4737">
        <w:rPr>
          <w:rFonts w:asciiTheme="minorHAnsi" w:hAnsiTheme="minorHAnsi"/>
          <w:b/>
          <w:color w:val="auto"/>
        </w:rPr>
        <w:t>Reasons to deviate from the default?</w:t>
      </w:r>
    </w:p>
    <w:p w:rsidR="00FD4B88" w:rsidRPr="0040059B" w:rsidRDefault="00FD4B88" w:rsidP="00FD4B88">
      <w:pPr>
        <w:pStyle w:val="Default"/>
        <w:spacing w:before="240" w:after="120"/>
        <w:rPr>
          <w:rFonts w:asciiTheme="minorHAnsi" w:hAnsiTheme="minorHAnsi" w:cs="Arial"/>
          <w:bCs/>
          <w:i/>
          <w:u w:val="single"/>
        </w:rPr>
      </w:pPr>
      <w:commentRangeStart w:id="79"/>
      <w:r>
        <w:rPr>
          <w:rFonts w:asciiTheme="minorHAnsi" w:hAnsiTheme="minorHAnsi" w:cs="Arial"/>
          <w:bCs/>
          <w:i/>
          <w:u w:val="single"/>
        </w:rPr>
        <w:t xml:space="preserve">How do </w:t>
      </w:r>
      <w:ins w:id="80" w:author="cschary" w:date="2013-05-31T10:25:00Z">
        <w:r w:rsidR="00A75606">
          <w:rPr>
            <w:rFonts w:asciiTheme="minorHAnsi" w:hAnsiTheme="minorHAnsi" w:cs="Arial"/>
            <w:bCs/>
            <w:i/>
            <w:u w:val="single"/>
          </w:rPr>
          <w:t xml:space="preserve">credit </w:t>
        </w:r>
      </w:ins>
      <w:r>
        <w:rPr>
          <w:rFonts w:asciiTheme="minorHAnsi" w:hAnsiTheme="minorHAnsi" w:cs="Arial"/>
          <w:bCs/>
          <w:i/>
          <w:u w:val="single"/>
        </w:rPr>
        <w:t>baseline requirements lead to the attainment of LAs?</w:t>
      </w:r>
      <w:commentRangeEnd w:id="79"/>
      <w:r w:rsidR="008528D4">
        <w:rPr>
          <w:rStyle w:val="CommentReference"/>
          <w:rFonts w:ascii="Calibri" w:hAnsi="Calibri"/>
          <w:color w:val="auto"/>
        </w:rPr>
        <w:commentReference w:id="79"/>
      </w:r>
    </w:p>
    <w:tbl>
      <w:tblPr>
        <w:tblStyle w:val="TableGrid"/>
        <w:tblW w:w="0" w:type="auto"/>
        <w:tblLook w:val="04A0"/>
      </w:tblPr>
      <w:tblGrid>
        <w:gridCol w:w="5076"/>
        <w:gridCol w:w="5076"/>
      </w:tblGrid>
      <w:tr w:rsidR="00FD4B88" w:rsidTr="00FD4B88">
        <w:tc>
          <w:tcPr>
            <w:tcW w:w="5076" w:type="dxa"/>
          </w:tcPr>
          <w:p w:rsidR="00FD4B88" w:rsidRPr="009A5BD9" w:rsidRDefault="00FD4B88" w:rsidP="00FD4B88">
            <w:pPr>
              <w:rPr>
                <w:b/>
              </w:rPr>
            </w:pPr>
            <w:r w:rsidRPr="009A5BD9">
              <w:rPr>
                <w:b/>
              </w:rPr>
              <w:t>Option A</w:t>
            </w:r>
          </w:p>
          <w:p w:rsidR="00FD4B88" w:rsidRPr="009A5BD9" w:rsidRDefault="00FD4B88" w:rsidP="00FD4B88">
            <w:pPr>
              <w:rPr>
                <w:i/>
                <w:color w:val="FF0000"/>
              </w:rPr>
            </w:pPr>
            <w:r w:rsidRPr="009A5BD9">
              <w:rPr>
                <w:i/>
              </w:rPr>
              <w:t xml:space="preserve">Baseline requirements for credit generation are equal to nonpoint source LAs. </w:t>
            </w:r>
            <w:commentRangeStart w:id="81"/>
            <w:r w:rsidR="000D56C1" w:rsidRPr="009A5BD9">
              <w:rPr>
                <w:i/>
              </w:rPr>
              <w:t>All</w:t>
            </w:r>
            <w:r w:rsidRPr="009A5BD9">
              <w:rPr>
                <w:i/>
              </w:rPr>
              <w:t xml:space="preserve"> actions necessary to meet</w:t>
            </w:r>
            <w:r w:rsidR="00F90767">
              <w:rPr>
                <w:i/>
              </w:rPr>
              <w:t xml:space="preserve"> </w:t>
            </w:r>
            <w:r w:rsidR="000D56C1" w:rsidRPr="009A5BD9">
              <w:rPr>
                <w:i/>
              </w:rPr>
              <w:t>baseline also</w:t>
            </w:r>
            <w:r w:rsidRPr="009A5BD9">
              <w:rPr>
                <w:i/>
              </w:rPr>
              <w:t xml:space="preserve"> serve as </w:t>
            </w:r>
            <w:r w:rsidR="000D56C1" w:rsidRPr="009A5BD9">
              <w:rPr>
                <w:i/>
              </w:rPr>
              <w:t>LAs</w:t>
            </w:r>
            <w:r w:rsidRPr="009A5BD9">
              <w:rPr>
                <w:i/>
              </w:rPr>
              <w:t>.</w:t>
            </w:r>
            <w:commentRangeEnd w:id="81"/>
            <w:r w:rsidR="0030782E">
              <w:rPr>
                <w:rStyle w:val="CommentReference"/>
              </w:rPr>
              <w:commentReference w:id="81"/>
            </w:r>
          </w:p>
          <w:p w:rsidR="009A5BD9" w:rsidRPr="009A5BD9" w:rsidRDefault="009A5BD9" w:rsidP="00FD4B88">
            <w:pPr>
              <w:rPr>
                <w:rFonts w:asciiTheme="minorHAnsi" w:hAnsiTheme="minorHAnsi"/>
                <w:i/>
              </w:rPr>
            </w:pPr>
          </w:p>
          <w:p w:rsidR="00FD4B88" w:rsidRPr="009A5BD9" w:rsidRDefault="00FD4B88" w:rsidP="00FD4B88">
            <w:pPr>
              <w:rPr>
                <w:rFonts w:asciiTheme="minorHAnsi" w:hAnsiTheme="minorHAnsi"/>
                <w:b/>
              </w:rPr>
            </w:pPr>
            <w:r w:rsidRPr="009A5BD9">
              <w:rPr>
                <w:rFonts w:asciiTheme="minorHAnsi" w:hAnsiTheme="minorHAnsi"/>
                <w:b/>
              </w:rPr>
              <w:t>Pros and Cons</w:t>
            </w:r>
          </w:p>
          <w:p w:rsidR="00FD4B88" w:rsidRPr="009A5BD9" w:rsidRDefault="009A5BD9" w:rsidP="009A5BD9">
            <w:pPr>
              <w:pStyle w:val="Default"/>
              <w:rPr>
                <w:rFonts w:asciiTheme="minorHAnsi" w:hAnsiTheme="minorHAnsi"/>
                <w:b/>
                <w:highlight w:val="yellow"/>
              </w:rPr>
            </w:pPr>
            <w:r w:rsidRPr="009A5BD9">
              <w:rPr>
                <w:rFonts w:asciiTheme="minorHAnsi" w:hAnsiTheme="minorHAnsi"/>
                <w:sz w:val="22"/>
                <w:szCs w:val="22"/>
              </w:rPr>
              <w:t>Under t</w:t>
            </w:r>
            <w:r w:rsidR="00FD4B88" w:rsidRPr="009A5BD9">
              <w:rPr>
                <w:rFonts w:asciiTheme="minorHAnsi" w:hAnsiTheme="minorHAnsi"/>
                <w:sz w:val="22"/>
                <w:szCs w:val="22"/>
              </w:rPr>
              <w:t>his approach</w:t>
            </w:r>
            <w:r w:rsidRPr="009A5BD9">
              <w:rPr>
                <w:rFonts w:asciiTheme="minorHAnsi" w:hAnsiTheme="minorHAnsi"/>
                <w:sz w:val="22"/>
                <w:szCs w:val="22"/>
              </w:rPr>
              <w:t>, all actions undertaken to meet baseline are counted toward LAs.</w:t>
            </w:r>
            <w:r w:rsidR="00FD4B88" w:rsidRPr="009A5BD9">
              <w:rPr>
                <w:rFonts w:asciiTheme="minorHAnsi" w:hAnsiTheme="minorHAnsi"/>
                <w:sz w:val="22"/>
                <w:szCs w:val="22"/>
              </w:rPr>
              <w:t xml:space="preserve"> </w:t>
            </w:r>
            <w:commentRangeStart w:id="82"/>
            <w:r w:rsidRPr="009A5BD9">
              <w:rPr>
                <w:rFonts w:asciiTheme="minorHAnsi" w:hAnsiTheme="minorHAnsi"/>
                <w:sz w:val="22"/>
                <w:szCs w:val="22"/>
              </w:rPr>
              <w:t>Because</w:t>
            </w:r>
            <w:r w:rsidR="00FD4B88" w:rsidRPr="009A5BD9">
              <w:rPr>
                <w:rFonts w:asciiTheme="minorHAnsi" w:hAnsiTheme="minorHAnsi"/>
                <w:sz w:val="22"/>
                <w:szCs w:val="22"/>
              </w:rPr>
              <w:t xml:space="preserve"> the assumptions built into many TMDLs (e.g. all streams at natural thermal potential for shade, morphology, and flow)</w:t>
            </w:r>
            <w:r w:rsidRPr="009A5BD9">
              <w:rPr>
                <w:rFonts w:asciiTheme="minorHAnsi" w:hAnsiTheme="minorHAnsi"/>
                <w:sz w:val="22"/>
                <w:szCs w:val="22"/>
              </w:rPr>
              <w:t xml:space="preserve"> may not be reasonable in some cases</w:t>
            </w:r>
            <w:r w:rsidR="00FD4B88" w:rsidRPr="009A5BD9">
              <w:rPr>
                <w:rFonts w:asciiTheme="minorHAnsi" w:hAnsiTheme="minorHAnsi"/>
                <w:sz w:val="22"/>
                <w:szCs w:val="22"/>
              </w:rPr>
              <w:t>, it is unclear whether these actions will occur within a reasonable timeframe</w:t>
            </w:r>
            <w:r w:rsidRPr="009A5BD9">
              <w:rPr>
                <w:rFonts w:asciiTheme="minorHAnsi" w:hAnsiTheme="minorHAnsi"/>
                <w:sz w:val="22"/>
                <w:szCs w:val="22"/>
              </w:rPr>
              <w:t>, if at all</w:t>
            </w:r>
            <w:r w:rsidR="00FD4B88" w:rsidRPr="009A5BD9">
              <w:rPr>
                <w:rFonts w:asciiTheme="minorHAnsi" w:hAnsiTheme="minorHAnsi"/>
                <w:sz w:val="22"/>
                <w:szCs w:val="22"/>
              </w:rPr>
              <w:t>. As a result, LAs</w:t>
            </w:r>
            <w:r w:rsidRPr="009A5BD9">
              <w:rPr>
                <w:rFonts w:asciiTheme="minorHAnsi" w:hAnsiTheme="minorHAnsi"/>
                <w:sz w:val="22"/>
                <w:szCs w:val="22"/>
              </w:rPr>
              <w:t xml:space="preserve"> and baseline</w:t>
            </w:r>
            <w:r w:rsidR="00FD4B88" w:rsidRPr="009A5BD9">
              <w:rPr>
                <w:rFonts w:asciiTheme="minorHAnsi" w:hAnsiTheme="minorHAnsi"/>
                <w:sz w:val="22"/>
                <w:szCs w:val="22"/>
              </w:rPr>
              <w:t xml:space="preserve"> may not be met through DMA implementation plan with these plans alone.  This approach may leave limited space for trading.</w:t>
            </w:r>
            <w:commentRangeEnd w:id="82"/>
            <w:r w:rsidR="00906539">
              <w:rPr>
                <w:rStyle w:val="CommentReference"/>
                <w:rFonts w:ascii="Calibri" w:hAnsi="Calibri"/>
                <w:color w:val="auto"/>
              </w:rPr>
              <w:commentReference w:id="82"/>
            </w:r>
          </w:p>
        </w:tc>
        <w:tc>
          <w:tcPr>
            <w:tcW w:w="5076" w:type="dxa"/>
          </w:tcPr>
          <w:p w:rsidR="00FD4B88" w:rsidRPr="0040059B" w:rsidRDefault="00FD4B88" w:rsidP="00FD4B88">
            <w:pPr>
              <w:rPr>
                <w:b/>
              </w:rPr>
            </w:pPr>
            <w:r w:rsidRPr="0040059B">
              <w:rPr>
                <w:b/>
              </w:rPr>
              <w:t xml:space="preserve">Option </w:t>
            </w:r>
            <w:r>
              <w:rPr>
                <w:b/>
              </w:rPr>
              <w:t>B</w:t>
            </w:r>
          </w:p>
          <w:p w:rsidR="00FD4B88" w:rsidRPr="0040059B" w:rsidRDefault="009A5BD9" w:rsidP="00FD4B88">
            <w:pPr>
              <w:rPr>
                <w:rFonts w:asciiTheme="minorHAnsi" w:hAnsiTheme="minorHAnsi"/>
              </w:rPr>
            </w:pPr>
            <w:commentRangeStart w:id="83"/>
            <w:r w:rsidRPr="009A5BD9">
              <w:rPr>
                <w:i/>
              </w:rPr>
              <w:t>Baseline requirements for credit generation are equal to</w:t>
            </w:r>
            <w:r>
              <w:rPr>
                <w:i/>
              </w:rPr>
              <w:t xml:space="preserve"> a particular % of load amount of</w:t>
            </w:r>
            <w:r w:rsidRPr="009A5BD9">
              <w:rPr>
                <w:i/>
              </w:rPr>
              <w:t xml:space="preserve"> nonpoint </w:t>
            </w:r>
            <w:proofErr w:type="spellStart"/>
            <w:r w:rsidRPr="009A5BD9">
              <w:rPr>
                <w:i/>
              </w:rPr>
              <w:t>source</w:t>
            </w:r>
            <w:del w:id="84" w:author="cschary" w:date="2013-05-31T10:44:00Z">
              <w:r w:rsidDel="0030782E">
                <w:rPr>
                  <w:i/>
                </w:rPr>
                <w:delText>.</w:delText>
              </w:r>
              <w:r w:rsidRPr="009A5BD9" w:rsidDel="0030782E">
                <w:rPr>
                  <w:i/>
                </w:rPr>
                <w:delText xml:space="preserve"> </w:delText>
              </w:r>
            </w:del>
            <w:r w:rsidRPr="009A5BD9">
              <w:rPr>
                <w:i/>
              </w:rPr>
              <w:t>LAs</w:t>
            </w:r>
            <w:proofErr w:type="spellEnd"/>
            <w:r w:rsidRPr="009A5BD9">
              <w:rPr>
                <w:i/>
              </w:rPr>
              <w:t xml:space="preserve">. </w:t>
            </w:r>
            <w:commentRangeEnd w:id="83"/>
            <w:r w:rsidR="00E907E1">
              <w:rPr>
                <w:rStyle w:val="CommentReference"/>
              </w:rPr>
              <w:commentReference w:id="83"/>
            </w:r>
          </w:p>
          <w:p w:rsidR="009A5BD9" w:rsidRDefault="009A5BD9" w:rsidP="00FD4B88">
            <w:pPr>
              <w:rPr>
                <w:rFonts w:asciiTheme="minorHAnsi" w:hAnsiTheme="minorHAnsi"/>
                <w:b/>
              </w:rPr>
            </w:pPr>
          </w:p>
          <w:p w:rsidR="00FD4B88" w:rsidRPr="0040059B" w:rsidRDefault="00FD4B88" w:rsidP="00FD4B88">
            <w:pPr>
              <w:rPr>
                <w:rFonts w:asciiTheme="minorHAnsi" w:hAnsiTheme="minorHAnsi"/>
                <w:b/>
              </w:rPr>
            </w:pPr>
            <w:r w:rsidRPr="0040059B">
              <w:rPr>
                <w:rFonts w:asciiTheme="minorHAnsi" w:hAnsiTheme="minorHAnsi"/>
                <w:b/>
              </w:rPr>
              <w:t>Pros and Cons</w:t>
            </w:r>
          </w:p>
          <w:p w:rsidR="00FD4B88" w:rsidRDefault="009A5BD9" w:rsidP="00876B32">
            <w:pPr>
              <w:spacing w:after="120"/>
              <w:rPr>
                <w:rFonts w:asciiTheme="minorHAnsi" w:hAnsiTheme="minorHAnsi"/>
                <w:b/>
                <w:highlight w:val="yellow"/>
              </w:rPr>
            </w:pPr>
            <w:r w:rsidRPr="009A5BD9">
              <w:rPr>
                <w:rFonts w:asciiTheme="minorHAnsi" w:hAnsiTheme="minorHAnsi"/>
              </w:rPr>
              <w:t xml:space="preserve">Under this approach, </w:t>
            </w:r>
            <w:r w:rsidR="00D250C3">
              <w:rPr>
                <w:rFonts w:asciiTheme="minorHAnsi" w:hAnsiTheme="minorHAnsi"/>
              </w:rPr>
              <w:t>actions/reductions taken to meet baseline requirements make up a portion/subset of the</w:t>
            </w:r>
            <w:r>
              <w:rPr>
                <w:rFonts w:asciiTheme="minorHAnsi" w:hAnsiTheme="minorHAnsi"/>
              </w:rPr>
              <w:t xml:space="preserve"> LA</w:t>
            </w:r>
            <w:r w:rsidR="00F90767">
              <w:rPr>
                <w:rFonts w:asciiTheme="minorHAnsi" w:hAnsiTheme="minorHAnsi"/>
              </w:rPr>
              <w:t>; this</w:t>
            </w:r>
            <w:r w:rsidR="00876B32">
              <w:rPr>
                <w:rFonts w:asciiTheme="minorHAnsi" w:hAnsiTheme="minorHAnsi"/>
              </w:rPr>
              <w:t xml:space="preserve"> provides some flexibility to consider the how LAs are likely to be implemented and the role that trading is intended to play in meeting them.</w:t>
            </w:r>
          </w:p>
        </w:tc>
      </w:tr>
      <w:tr w:rsidR="009A5BD9" w:rsidTr="00451410">
        <w:tc>
          <w:tcPr>
            <w:tcW w:w="10152" w:type="dxa"/>
            <w:gridSpan w:val="2"/>
          </w:tcPr>
          <w:p w:rsidR="009A5BD9" w:rsidRPr="00EA0430" w:rsidRDefault="009A5BD9" w:rsidP="00FD4B88">
            <w:pPr>
              <w:rPr>
                <w:rFonts w:asciiTheme="minorHAnsi" w:hAnsiTheme="minorHAnsi"/>
                <w:b/>
              </w:rPr>
            </w:pPr>
            <w:r w:rsidRPr="00486A2E">
              <w:rPr>
                <w:rFonts w:asciiTheme="minorHAnsi" w:hAnsiTheme="minorHAnsi"/>
                <w:b/>
              </w:rPr>
              <w:t xml:space="preserve">Option </w:t>
            </w:r>
            <w:r>
              <w:rPr>
                <w:rFonts w:asciiTheme="minorHAnsi" w:hAnsiTheme="minorHAnsi"/>
                <w:b/>
              </w:rPr>
              <w:t>C</w:t>
            </w:r>
          </w:p>
          <w:p w:rsidR="009A5BD9" w:rsidRPr="009A5BD9" w:rsidRDefault="009A5BD9" w:rsidP="00FD4B88">
            <w:pPr>
              <w:rPr>
                <w:i/>
              </w:rPr>
            </w:pPr>
            <w:r w:rsidRPr="009A5BD9">
              <w:rPr>
                <w:i/>
              </w:rPr>
              <w:t>Baseline requirements for credit generation are equal to</w:t>
            </w:r>
            <w:r>
              <w:rPr>
                <w:i/>
              </w:rPr>
              <w:t xml:space="preserve"> a particular % of load amount of</w:t>
            </w:r>
            <w:r w:rsidRPr="009A5BD9">
              <w:rPr>
                <w:i/>
              </w:rPr>
              <w:t xml:space="preserve"> nonpoint source LAs</w:t>
            </w:r>
            <w:r>
              <w:rPr>
                <w:i/>
              </w:rPr>
              <w:t xml:space="preserve">, but this percentage/load amount </w:t>
            </w:r>
            <w:del w:id="85" w:author="cschary" w:date="2013-05-31T11:15:00Z">
              <w:r w:rsidDel="00E535F2">
                <w:rPr>
                  <w:i/>
                </w:rPr>
                <w:delText>attributable to</w:delText>
              </w:r>
            </w:del>
            <w:ins w:id="86" w:author="cschary" w:date="2013-05-31T11:16:00Z">
              <w:r w:rsidR="00E535F2">
                <w:rPr>
                  <w:i/>
                </w:rPr>
                <w:t>designated</w:t>
              </w:r>
            </w:ins>
            <w:ins w:id="87" w:author="cschary" w:date="2013-05-31T11:15:00Z">
              <w:r w:rsidR="00E535F2">
                <w:rPr>
                  <w:i/>
                </w:rPr>
                <w:t xml:space="preserve"> as</w:t>
              </w:r>
            </w:ins>
            <w:r>
              <w:rPr>
                <w:i/>
              </w:rPr>
              <w:t xml:space="preserve"> </w:t>
            </w:r>
            <w:ins w:id="88" w:author="cschary" w:date="2013-05-31T11:15:00Z">
              <w:r w:rsidR="00E535F2">
                <w:rPr>
                  <w:i/>
                </w:rPr>
                <w:t xml:space="preserve">the credit </w:t>
              </w:r>
            </w:ins>
            <w:r>
              <w:rPr>
                <w:i/>
              </w:rPr>
              <w:t>baseline increases over time.</w:t>
            </w:r>
          </w:p>
          <w:p w:rsidR="009A5BD9" w:rsidRDefault="009A5BD9" w:rsidP="00FD4B88">
            <w:pPr>
              <w:rPr>
                <w:rFonts w:asciiTheme="minorHAnsi" w:hAnsiTheme="minorHAnsi"/>
              </w:rPr>
            </w:pPr>
          </w:p>
          <w:p w:rsidR="009A5BD9" w:rsidRPr="00EA0430" w:rsidRDefault="009A5BD9" w:rsidP="00FD4B88">
            <w:pPr>
              <w:rPr>
                <w:rFonts w:asciiTheme="minorHAnsi" w:hAnsiTheme="minorHAnsi"/>
                <w:b/>
              </w:rPr>
            </w:pPr>
            <w:r w:rsidRPr="00486A2E">
              <w:rPr>
                <w:rFonts w:asciiTheme="minorHAnsi" w:hAnsiTheme="minorHAnsi"/>
                <w:b/>
              </w:rPr>
              <w:t>Pros and Cons</w:t>
            </w:r>
          </w:p>
          <w:p w:rsidR="009A5BD9" w:rsidRPr="00486A2E" w:rsidRDefault="009A5BD9" w:rsidP="00F75839">
            <w:pPr>
              <w:rPr>
                <w:rFonts w:asciiTheme="minorHAnsi" w:hAnsiTheme="minorHAnsi"/>
                <w:b/>
              </w:rPr>
            </w:pPr>
            <w:r w:rsidRPr="00486A2E">
              <w:rPr>
                <w:rFonts w:asciiTheme="minorHAnsi" w:hAnsiTheme="minorHAnsi"/>
              </w:rPr>
              <w:t xml:space="preserve">This approach provides a specific timeline for achieving a specific percentage of load reductions and provides incentives for early action from both point and nonpoint sources. It also sets some implementation deadlines that are not present in many current TMDLs. The challenge to a phased baseline is figuring out the time intervals and load reduction percentages to set. At the end of phased implementation, there may also need to be an adaptive management approach that evaluates how close implementation has come to achieving the WLAs and </w:t>
            </w:r>
            <w:commentRangeStart w:id="89"/>
            <w:r w:rsidRPr="00486A2E">
              <w:rPr>
                <w:rFonts w:asciiTheme="minorHAnsi" w:hAnsiTheme="minorHAnsi"/>
              </w:rPr>
              <w:t>L</w:t>
            </w:r>
            <w:r w:rsidR="00F75839" w:rsidRPr="00486A2E">
              <w:rPr>
                <w:rFonts w:asciiTheme="minorHAnsi" w:hAnsiTheme="minorHAnsi"/>
              </w:rPr>
              <w:t>a</w:t>
            </w:r>
            <w:r w:rsidRPr="00486A2E">
              <w:rPr>
                <w:rFonts w:asciiTheme="minorHAnsi" w:hAnsiTheme="minorHAnsi"/>
              </w:rPr>
              <w:t>s</w:t>
            </w:r>
            <w:commentRangeEnd w:id="89"/>
            <w:r w:rsidR="00F75839">
              <w:rPr>
                <w:rStyle w:val="CommentReference"/>
              </w:rPr>
              <w:commentReference w:id="89"/>
            </w:r>
            <w:ins w:id="90" w:author="cschary" w:date="2013-05-31T11:21:00Z">
              <w:r w:rsidR="00F75839">
                <w:rPr>
                  <w:rFonts w:asciiTheme="minorHAnsi" w:hAnsiTheme="minorHAnsi"/>
                </w:rPr>
                <w:t>.</w:t>
              </w:r>
            </w:ins>
            <w:del w:id="91" w:author="cschary" w:date="2013-05-31T11:21:00Z">
              <w:r w:rsidRPr="00486A2E" w:rsidDel="00F75839">
                <w:rPr>
                  <w:rFonts w:asciiTheme="minorHAnsi" w:hAnsiTheme="minorHAnsi"/>
                </w:rPr>
                <w:delText>.</w:delText>
              </w:r>
            </w:del>
          </w:p>
        </w:tc>
      </w:tr>
    </w:tbl>
    <w:p w:rsidR="00FD4B88" w:rsidRPr="002B2343" w:rsidRDefault="00FD4B88" w:rsidP="002B2343">
      <w:pPr>
        <w:pStyle w:val="Default"/>
        <w:rPr>
          <w:rFonts w:asciiTheme="minorHAnsi" w:hAnsiTheme="minorHAnsi"/>
          <w:b/>
          <w:highlight w:val="yellow"/>
        </w:rPr>
      </w:pPr>
    </w:p>
    <w:p w:rsidR="004C1D64" w:rsidRDefault="00494CBB" w:rsidP="008831EA">
      <w:pPr>
        <w:pStyle w:val="Default"/>
        <w:rPr>
          <w:rFonts w:asciiTheme="minorHAnsi" w:hAnsiTheme="minorHAnsi"/>
        </w:rPr>
      </w:pPr>
      <w:r>
        <w:rPr>
          <w:rFonts w:asciiTheme="minorHAnsi" w:hAnsiTheme="minorHAnsi"/>
          <w:b/>
        </w:rPr>
        <w:t xml:space="preserve">II. </w:t>
      </w:r>
      <w:r w:rsidR="002B2343" w:rsidRPr="00494CBB">
        <w:rPr>
          <w:rFonts w:asciiTheme="minorHAnsi" w:hAnsiTheme="minorHAnsi"/>
          <w:b/>
        </w:rPr>
        <w:t>Recommended default</w:t>
      </w:r>
      <w:r w:rsidR="002B2343" w:rsidRPr="00995C2D">
        <w:rPr>
          <w:rFonts w:asciiTheme="minorHAnsi" w:hAnsiTheme="minorHAnsi"/>
        </w:rPr>
        <w:t xml:space="preserve">: </w:t>
      </w:r>
      <w:r w:rsidR="00EA0430" w:rsidRPr="004C1D64">
        <w:rPr>
          <w:rFonts w:asciiTheme="minorHAnsi" w:hAnsiTheme="minorHAnsi"/>
        </w:rPr>
        <w:t>Option</w:t>
      </w:r>
      <w:r w:rsidR="004525E6" w:rsidRPr="004C1D64">
        <w:rPr>
          <w:rFonts w:asciiTheme="minorHAnsi" w:hAnsiTheme="minorHAnsi"/>
        </w:rPr>
        <w:t xml:space="preserve"> C </w:t>
      </w:r>
      <w:r w:rsidR="00EA0430" w:rsidRPr="004C1D64">
        <w:rPr>
          <w:rFonts w:asciiTheme="minorHAnsi" w:hAnsiTheme="minorHAnsi"/>
        </w:rPr>
        <w:t xml:space="preserve">- </w:t>
      </w:r>
      <w:r w:rsidR="004C1D64">
        <w:rPr>
          <w:rFonts w:asciiTheme="minorHAnsi" w:hAnsiTheme="minorHAnsi"/>
        </w:rPr>
        <w:t>E</w:t>
      </w:r>
      <w:r w:rsidR="004C1D64" w:rsidRPr="0040059B">
        <w:rPr>
          <w:rFonts w:asciiTheme="minorHAnsi" w:hAnsiTheme="minorHAnsi"/>
        </w:rPr>
        <w:t xml:space="preserve">stablish a phased baseline strategy that uses fixed percentages of pollution reduction for nonpoint sources for specific periods of time. </w:t>
      </w:r>
      <w:r w:rsidR="009A5BD9" w:rsidRPr="009A5BD9">
        <w:rPr>
          <w:rFonts w:asciiTheme="minorHAnsi" w:hAnsiTheme="minorHAnsi"/>
        </w:rPr>
        <w:t>Under a phased baseline</w:t>
      </w:r>
      <w:r w:rsidR="009A5BD9">
        <w:rPr>
          <w:rFonts w:asciiTheme="minorHAnsi" w:hAnsiTheme="minorHAnsi"/>
        </w:rPr>
        <w:t xml:space="preserve"> </w:t>
      </w:r>
      <w:r w:rsidR="00F90767">
        <w:rPr>
          <w:rFonts w:asciiTheme="minorHAnsi" w:hAnsiTheme="minorHAnsi"/>
        </w:rPr>
        <w:t>approach</w:t>
      </w:r>
      <w:r w:rsidR="009A5BD9" w:rsidRPr="009A5BD9">
        <w:rPr>
          <w:rFonts w:asciiTheme="minorHAnsi" w:hAnsiTheme="minorHAnsi"/>
        </w:rPr>
        <w:t xml:space="preserve">, there is an initial period where baseline is set according to the actions outlined in the </w:t>
      </w:r>
      <w:r w:rsidR="009A5BD9" w:rsidRPr="009A5BD9">
        <w:rPr>
          <w:rFonts w:asciiTheme="minorHAnsi" w:hAnsiTheme="minorHAnsi"/>
        </w:rPr>
        <w:lastRenderedPageBreak/>
        <w:t xml:space="preserve">implementation plans of DMAs (set as a percentage reduction or a target quantity of BMPs). </w:t>
      </w:r>
      <w:r w:rsidR="004C1D64">
        <w:rPr>
          <w:rFonts w:asciiTheme="minorHAnsi" w:hAnsiTheme="minorHAnsi"/>
        </w:rPr>
        <w:t xml:space="preserve"> </w:t>
      </w:r>
      <w:r w:rsidR="004C1D64" w:rsidRPr="0040059B">
        <w:rPr>
          <w:rFonts w:asciiTheme="minorHAnsi" w:hAnsiTheme="minorHAnsi"/>
        </w:rPr>
        <w:t xml:space="preserve">Those percentages and time intervals should be based on past and likely BMP adoption rates, timelines within the TMDL, or other sources of information. </w:t>
      </w:r>
      <w:r w:rsidR="00876B32">
        <w:rPr>
          <w:rFonts w:asciiTheme="minorHAnsi" w:hAnsiTheme="minorHAnsi"/>
        </w:rPr>
        <w:t xml:space="preserve">After a period of time, baseline requirements increase. </w:t>
      </w:r>
      <w:r w:rsidR="004C1D64" w:rsidRPr="0040059B">
        <w:rPr>
          <w:rFonts w:asciiTheme="minorHAnsi" w:hAnsiTheme="minorHAnsi"/>
        </w:rPr>
        <w:t xml:space="preserve">If intervals are set at 5-year periods, an evaluation of progress should be conducted at each 5-year interval to assess progress toward meeting pollution reduction targets and adjustments made as </w:t>
      </w:r>
      <w:commentRangeStart w:id="92"/>
      <w:r w:rsidR="00F90767" w:rsidRPr="0040059B">
        <w:rPr>
          <w:rFonts w:asciiTheme="minorHAnsi" w:hAnsiTheme="minorHAnsi"/>
        </w:rPr>
        <w:t>needed</w:t>
      </w:r>
      <w:commentRangeEnd w:id="92"/>
      <w:r w:rsidR="00F75839">
        <w:rPr>
          <w:rStyle w:val="CommentReference"/>
          <w:rFonts w:ascii="Calibri" w:hAnsi="Calibri"/>
          <w:color w:val="auto"/>
        </w:rPr>
        <w:commentReference w:id="92"/>
      </w:r>
      <w:r w:rsidR="00F90767" w:rsidRPr="0040059B">
        <w:rPr>
          <w:rFonts w:asciiTheme="minorHAnsi" w:hAnsiTheme="minorHAnsi"/>
        </w:rPr>
        <w:t>.</w:t>
      </w:r>
      <w:r w:rsidR="00F90767" w:rsidRPr="009A5BD9">
        <w:rPr>
          <w:rFonts w:asciiTheme="minorHAnsi" w:hAnsiTheme="minorHAnsi"/>
        </w:rPr>
        <w:t xml:space="preserve"> There</w:t>
      </w:r>
      <w:r w:rsidR="009A5BD9" w:rsidRPr="009A5BD9">
        <w:rPr>
          <w:rFonts w:asciiTheme="minorHAnsi" w:hAnsiTheme="minorHAnsi"/>
        </w:rPr>
        <w:t xml:space="preserve"> might be interim periods where baseline equals a % reduction. </w:t>
      </w:r>
      <w:ins w:id="93" w:author="cschary" w:date="2013-05-31T11:19:00Z">
        <w:r w:rsidR="00F75839">
          <w:rPr>
            <w:rFonts w:asciiTheme="minorHAnsi" w:hAnsiTheme="minorHAnsi"/>
          </w:rPr>
          <w:t xml:space="preserve">  </w:t>
        </w:r>
      </w:ins>
      <w:ins w:id="94" w:author="cschary" w:date="2013-05-31T11:21:00Z">
        <w:r w:rsidR="00F75839">
          <w:rPr>
            <w:rStyle w:val="CommentReference"/>
            <w:rFonts w:ascii="Calibri" w:hAnsi="Calibri"/>
            <w:color w:val="auto"/>
          </w:rPr>
          <w:commentReference w:id="95"/>
        </w:r>
      </w:ins>
    </w:p>
    <w:p w:rsidR="00EA0430" w:rsidRDefault="00EA0430" w:rsidP="00EA0430">
      <w:pPr>
        <w:pStyle w:val="Default"/>
        <w:rPr>
          <w:rFonts w:asciiTheme="minorHAnsi" w:hAnsiTheme="minorHAnsi"/>
        </w:rPr>
      </w:pPr>
    </w:p>
    <w:p w:rsidR="00D568DD" w:rsidRPr="00D66166" w:rsidRDefault="00EA0430" w:rsidP="00D568DD">
      <w:pPr>
        <w:pStyle w:val="Default"/>
        <w:rPr>
          <w:rFonts w:asciiTheme="minorHAnsi" w:hAnsiTheme="minorHAnsi"/>
          <w:b/>
        </w:rPr>
      </w:pPr>
      <w:r>
        <w:rPr>
          <w:rFonts w:asciiTheme="minorHAnsi" w:hAnsiTheme="minorHAnsi"/>
          <w:b/>
        </w:rPr>
        <w:t xml:space="preserve">III. </w:t>
      </w:r>
      <w:r w:rsidRPr="00494CBB">
        <w:rPr>
          <w:rFonts w:asciiTheme="minorHAnsi" w:hAnsiTheme="minorHAnsi"/>
          <w:b/>
        </w:rPr>
        <w:t>Reasons to deviate from the default</w:t>
      </w:r>
      <w:r w:rsidRPr="00C01CBD">
        <w:rPr>
          <w:rFonts w:asciiTheme="minorHAnsi" w:hAnsiTheme="minorHAnsi"/>
          <w:b/>
        </w:rPr>
        <w:t>:</w:t>
      </w:r>
      <w:r>
        <w:rPr>
          <w:rFonts w:asciiTheme="minorHAnsi" w:hAnsiTheme="minorHAnsi"/>
          <w:b/>
        </w:rPr>
        <w:t xml:space="preserve"> </w:t>
      </w:r>
      <w:r>
        <w:rPr>
          <w:rFonts w:asciiTheme="minorHAnsi" w:hAnsiTheme="minorHAnsi"/>
        </w:rPr>
        <w:t>In some cases, a TMDL analysis may explicitly call out or indicate a baseline reduction requirement. In other cases, agencies may choose to set a fixed baseline requirement that stays constant over time. In either case, there may be reasons not to use a phased approach, especially if available resources constrain the type of analysis needed to support a phased baseline.</w:t>
      </w:r>
    </w:p>
    <w:p w:rsidR="000D0A2B" w:rsidRDefault="00C014D6">
      <w:pPr>
        <w:pStyle w:val="Default"/>
        <w:numPr>
          <w:ilvl w:val="0"/>
          <w:numId w:val="2"/>
        </w:numPr>
        <w:spacing w:before="240" w:after="120"/>
        <w:rPr>
          <w:rFonts w:asciiTheme="minorHAnsi" w:hAnsiTheme="minorHAnsi" w:cs="Arial"/>
          <w:bCs/>
          <w:i/>
          <w:u w:val="single"/>
        </w:rPr>
      </w:pPr>
      <w:r w:rsidRPr="00DF1D79">
        <w:rPr>
          <w:rFonts w:asciiTheme="minorHAnsi" w:hAnsiTheme="minorHAnsi" w:cs="Arial"/>
          <w:bCs/>
          <w:i/>
          <w:noProof/>
          <w:u w:val="single"/>
        </w:rPr>
        <w:t>Scale of applying baselines</w:t>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tblPr>
      <w:tblGrid>
        <w:gridCol w:w="5076"/>
        <w:gridCol w:w="5076"/>
      </w:tblGrid>
      <w:tr w:rsidR="00C014D6">
        <w:tc>
          <w:tcPr>
            <w:tcW w:w="5076" w:type="dxa"/>
          </w:tcPr>
          <w:p w:rsidR="00C014D6" w:rsidRPr="00E441D9" w:rsidRDefault="00C014D6" w:rsidP="0073377B">
            <w:pPr>
              <w:rPr>
                <w:b/>
              </w:rPr>
            </w:pPr>
            <w:r w:rsidRPr="00E441D9">
              <w:rPr>
                <w:b/>
              </w:rPr>
              <w:t>Option A</w:t>
            </w:r>
          </w:p>
          <w:p w:rsidR="00C014D6" w:rsidRDefault="00C014D6" w:rsidP="0073377B">
            <w:pPr>
              <w:rPr>
                <w:i/>
                <w:color w:val="FF0000"/>
              </w:rPr>
            </w:pPr>
            <w:commentRangeStart w:id="96"/>
            <w:r>
              <w:rPr>
                <w:i/>
              </w:rPr>
              <w:t>Baseline requirements are set for individual landowners</w:t>
            </w:r>
            <w:commentRangeEnd w:id="96"/>
            <w:r w:rsidR="00F75839">
              <w:rPr>
                <w:rStyle w:val="CommentReference"/>
              </w:rPr>
              <w:commentReference w:id="96"/>
            </w:r>
            <w:r>
              <w:rPr>
                <w:i/>
              </w:rPr>
              <w:t>.</w:t>
            </w:r>
          </w:p>
          <w:p w:rsidR="00C014D6" w:rsidRDefault="00C014D6"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Default="00C014D6" w:rsidP="0073377B">
            <w:pPr>
              <w:rPr>
                <w:rFonts w:asciiTheme="minorHAnsi" w:hAnsiTheme="minorHAnsi" w:cs="Arial"/>
                <w:bCs/>
                <w:u w:val="single"/>
              </w:rPr>
            </w:pPr>
            <w:r>
              <w:rPr>
                <w:rFonts w:asciiTheme="minorHAnsi" w:hAnsiTheme="minorHAnsi"/>
              </w:rPr>
              <w:t>This approach allows farmers to generate credits without relying on the actions of others.</w:t>
            </w:r>
          </w:p>
        </w:tc>
        <w:tc>
          <w:tcPr>
            <w:tcW w:w="5076" w:type="dxa"/>
          </w:tcPr>
          <w:p w:rsidR="00C014D6" w:rsidRPr="00E441D9" w:rsidRDefault="00C014D6" w:rsidP="0073377B">
            <w:pPr>
              <w:rPr>
                <w:b/>
              </w:rPr>
            </w:pPr>
            <w:r>
              <w:rPr>
                <w:b/>
              </w:rPr>
              <w:t>Option B</w:t>
            </w:r>
          </w:p>
          <w:p w:rsidR="00C014D6" w:rsidRDefault="00C014D6" w:rsidP="0073377B">
            <w:pPr>
              <w:rPr>
                <w:i/>
                <w:color w:val="FF0000"/>
              </w:rPr>
            </w:pPr>
            <w:r>
              <w:rPr>
                <w:i/>
              </w:rPr>
              <w:t>Baseline requirements are set for groups of farms at the watershed scale used in the TMDL for a load allocation.</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C014D6" w:rsidRPr="007009ED" w:rsidRDefault="00C014D6" w:rsidP="00811E71">
            <w:pPr>
              <w:spacing w:after="120"/>
              <w:rPr>
                <w:rFonts w:asciiTheme="minorHAnsi" w:hAnsiTheme="minorHAnsi"/>
              </w:rPr>
            </w:pPr>
            <w:commentRangeStart w:id="97"/>
            <w:r>
              <w:rPr>
                <w:rFonts w:asciiTheme="minorHAnsi" w:hAnsiTheme="minorHAnsi"/>
              </w:rPr>
              <w:t>This approach provides incentives for groups of farms or watersheds to come up with more comprehensive strategies for reducing pollution. That coordination need can also serve as a barrier to trading.</w:t>
            </w:r>
            <w:commentRangeEnd w:id="97"/>
            <w:r w:rsidR="004A5810">
              <w:rPr>
                <w:rStyle w:val="CommentReference"/>
              </w:rPr>
              <w:commentReference w:id="97"/>
            </w:r>
          </w:p>
        </w:tc>
      </w:tr>
    </w:tbl>
    <w:p w:rsidR="00C014D6" w:rsidRDefault="00494CBB" w:rsidP="00C014D6">
      <w:pPr>
        <w:pStyle w:val="Default"/>
        <w:spacing w:before="240" w:after="120"/>
        <w:rPr>
          <w:rFonts w:ascii="Calibri" w:hAnsi="Calibri"/>
        </w:rPr>
      </w:pPr>
      <w:r w:rsidRPr="00671CB5">
        <w:rPr>
          <w:rFonts w:asciiTheme="minorHAnsi" w:hAnsiTheme="minorHAnsi" w:cs="Arial"/>
          <w:b/>
          <w:bCs/>
          <w:noProof/>
        </w:rPr>
        <w:t xml:space="preserve">II. </w:t>
      </w:r>
      <w:r w:rsidR="00F053AD" w:rsidRPr="00671CB5">
        <w:rPr>
          <w:rFonts w:asciiTheme="minorHAnsi" w:hAnsiTheme="minorHAnsi" w:cs="Arial"/>
          <w:b/>
          <w:bCs/>
          <w:noProof/>
        </w:rPr>
        <w:t>Recommended Default</w:t>
      </w:r>
      <w:r w:rsidR="00C014D6" w:rsidRPr="00671CB5">
        <w:rPr>
          <w:rFonts w:asciiTheme="minorHAnsi" w:hAnsiTheme="minorHAnsi" w:cs="Arial"/>
          <w:bCs/>
          <w:noProof/>
        </w:rPr>
        <w:t>: Option A - baseline requirements should be</w:t>
      </w:r>
      <w:r w:rsidR="00E007CE" w:rsidRPr="0040059B">
        <w:rPr>
          <w:rFonts w:asciiTheme="minorHAnsi" w:hAnsiTheme="minorHAnsi" w:cs="Arial"/>
          <w:bCs/>
          <w:noProof/>
        </w:rPr>
        <w:t xml:space="preserve"> </w:t>
      </w:r>
      <w:r w:rsidR="00C014D6">
        <w:rPr>
          <w:rFonts w:ascii="Calibri" w:hAnsi="Calibri"/>
        </w:rPr>
        <w:t>applied to individual credit-producing projects.</w:t>
      </w:r>
    </w:p>
    <w:p w:rsidR="00791A17" w:rsidRPr="006064E4" w:rsidRDefault="00791A17" w:rsidP="00C014D6">
      <w:pPr>
        <w:pStyle w:val="Default"/>
        <w:spacing w:before="240" w:after="120"/>
        <w:rPr>
          <w:rFonts w:asciiTheme="minorHAnsi" w:hAnsiTheme="minorHAnsi" w:cs="Arial"/>
          <w:bCs/>
          <w:noProof/>
          <w:u w:val="single"/>
        </w:rPr>
      </w:pPr>
      <w:r w:rsidRPr="00494CBB">
        <w:rPr>
          <w:rFonts w:asciiTheme="minorHAnsi" w:hAnsiTheme="minorHAnsi"/>
          <w:b/>
        </w:rPr>
        <w:t>III. Reasons to deviate from the default</w:t>
      </w:r>
      <w:r>
        <w:rPr>
          <w:rFonts w:asciiTheme="minorHAnsi" w:hAnsiTheme="minorHAnsi"/>
        </w:rPr>
        <w:t>: What other situations should we consider?</w:t>
      </w:r>
    </w:p>
    <w:p w:rsidR="008216FB" w:rsidRDefault="00C014D6">
      <w:pPr>
        <w:pStyle w:val="Default"/>
        <w:numPr>
          <w:ilvl w:val="0"/>
          <w:numId w:val="2"/>
        </w:numPr>
        <w:spacing w:before="240" w:after="120"/>
        <w:rPr>
          <w:rFonts w:asciiTheme="minorHAnsi" w:hAnsiTheme="minorHAnsi" w:cs="Arial"/>
          <w:bCs/>
          <w:i/>
          <w:u w:val="single"/>
        </w:rPr>
      </w:pPr>
      <w:commentRangeStart w:id="98"/>
      <w:r w:rsidRPr="00DF1D79">
        <w:rPr>
          <w:rFonts w:asciiTheme="minorHAnsi" w:hAnsiTheme="minorHAnsi" w:cs="Arial"/>
          <w:bCs/>
          <w:i/>
          <w:noProof/>
          <w:u w:val="single"/>
        </w:rPr>
        <w:t>Timing of meeting baselines</w:t>
      </w:r>
      <w:commentRangeEnd w:id="98"/>
      <w:r w:rsidR="00C55D55">
        <w:rPr>
          <w:rStyle w:val="CommentReference"/>
          <w:rFonts w:ascii="Calibri" w:hAnsi="Calibri"/>
          <w:color w:val="auto"/>
        </w:rPr>
        <w:commentReference w:id="98"/>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tblPr>
      <w:tblGrid>
        <w:gridCol w:w="5076"/>
        <w:gridCol w:w="5076"/>
      </w:tblGrid>
      <w:tr w:rsidR="00C014D6">
        <w:tc>
          <w:tcPr>
            <w:tcW w:w="5076" w:type="dxa"/>
          </w:tcPr>
          <w:p w:rsidR="00C014D6" w:rsidRPr="00E441D9" w:rsidRDefault="00C014D6" w:rsidP="0073377B">
            <w:pPr>
              <w:rPr>
                <w:b/>
              </w:rPr>
            </w:pPr>
            <w:r w:rsidRPr="00E441D9">
              <w:rPr>
                <w:b/>
              </w:rPr>
              <w:t>Option A</w:t>
            </w:r>
          </w:p>
          <w:p w:rsidR="00C014D6" w:rsidRDefault="00C014D6" w:rsidP="0073377B">
            <w:pPr>
              <w:rPr>
                <w:i/>
                <w:color w:val="FF0000"/>
              </w:rPr>
            </w:pPr>
            <w:r>
              <w:rPr>
                <w:i/>
              </w:rPr>
              <w:t>All baseline requirements must be met prior to implementing any BMP-generating credits.</w:t>
            </w:r>
          </w:p>
          <w:p w:rsidR="00C014D6" w:rsidRDefault="00C014D6" w:rsidP="0073377B">
            <w:pPr>
              <w:rPr>
                <w:rFonts w:asciiTheme="minorHAnsi" w:hAnsiTheme="minorHAnsi"/>
                <w:i/>
              </w:rPr>
            </w:pPr>
          </w:p>
          <w:p w:rsidR="00C014D6" w:rsidRDefault="00C014D6"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Default="00C014D6" w:rsidP="0073377B">
            <w:pPr>
              <w:rPr>
                <w:rFonts w:asciiTheme="minorHAnsi" w:hAnsiTheme="minorHAnsi" w:cs="Arial"/>
                <w:bCs/>
                <w:u w:val="single"/>
              </w:rPr>
            </w:pPr>
            <w:r>
              <w:rPr>
                <w:rFonts w:asciiTheme="minorHAnsi" w:hAnsiTheme="minorHAnsi"/>
              </w:rPr>
              <w:t>This can be a tough bar to achieve for many project developers because it increases the time to generating credits</w:t>
            </w:r>
            <w:r>
              <w:rPr>
                <w:rFonts w:asciiTheme="minorHAnsi" w:hAnsiTheme="minorHAnsi" w:cs="Arial"/>
                <w:bCs/>
              </w:rPr>
              <w:t>. On the other hand, it ensures that baselines are met.</w:t>
            </w:r>
          </w:p>
        </w:tc>
        <w:tc>
          <w:tcPr>
            <w:tcW w:w="5076" w:type="dxa"/>
          </w:tcPr>
          <w:p w:rsidR="00C014D6" w:rsidRPr="00E441D9" w:rsidRDefault="00C014D6" w:rsidP="0073377B">
            <w:pPr>
              <w:rPr>
                <w:b/>
              </w:rPr>
            </w:pPr>
            <w:r>
              <w:rPr>
                <w:b/>
              </w:rPr>
              <w:t>Option B</w:t>
            </w:r>
          </w:p>
          <w:p w:rsidR="00C014D6" w:rsidRDefault="00C014D6" w:rsidP="0073377B">
            <w:pPr>
              <w:rPr>
                <w:i/>
                <w:color w:val="FF0000"/>
              </w:rPr>
            </w:pPr>
            <w:r>
              <w:rPr>
                <w:i/>
              </w:rPr>
              <w:t xml:space="preserve">Baseline requirements can be met simultaneously with implementing credit-generating BMPs, </w:t>
            </w:r>
            <w:commentRangeStart w:id="99"/>
            <w:r>
              <w:rPr>
                <w:i/>
              </w:rPr>
              <w:t>but before any credits are sold</w:t>
            </w:r>
            <w:del w:id="100" w:author="cschary" w:date="2013-05-31T11:39:00Z">
              <w:r w:rsidDel="00C55D55">
                <w:rPr>
                  <w:i/>
                </w:rPr>
                <w:delText>.</w:delText>
              </w:r>
            </w:del>
            <w:commentRangeEnd w:id="99"/>
            <w:r w:rsidR="00C55D55">
              <w:rPr>
                <w:rStyle w:val="CommentReference"/>
              </w:rPr>
              <w:commentReference w:id="99"/>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5F29F8" w:rsidRDefault="00C014D6" w:rsidP="00C55D55">
            <w:pPr>
              <w:spacing w:after="120"/>
              <w:rPr>
                <w:rFonts w:asciiTheme="minorHAnsi" w:hAnsiTheme="minorHAnsi"/>
              </w:rPr>
            </w:pPr>
            <w:r>
              <w:rPr>
                <w:rFonts w:asciiTheme="minorHAnsi" w:hAnsiTheme="minorHAnsi"/>
              </w:rPr>
              <w:t xml:space="preserve">This approach allows project developers to take care of their baseline requirements simultaneously with the actions needed to generate credits. This can be implemented through a trading ratio when baseline is expressed as a % reduction, or as part of verification to ensure inspection of minimum BMPs. This </w:t>
            </w:r>
            <w:r>
              <w:rPr>
                <w:rFonts w:asciiTheme="minorHAnsi" w:hAnsiTheme="minorHAnsi"/>
              </w:rPr>
              <w:lastRenderedPageBreak/>
              <w:t xml:space="preserve">approach also provides stable funding for </w:t>
            </w:r>
            <w:ins w:id="101" w:author="cschary" w:date="2013-05-31T11:44:00Z">
              <w:r w:rsidR="00C55D55">
                <w:rPr>
                  <w:rFonts w:asciiTheme="minorHAnsi" w:hAnsiTheme="minorHAnsi"/>
                </w:rPr>
                <w:t xml:space="preserve">helping </w:t>
              </w:r>
              <w:proofErr w:type="spellStart"/>
              <w:r w:rsidR="00C55D55">
                <w:rPr>
                  <w:rFonts w:asciiTheme="minorHAnsi" w:hAnsiTheme="minorHAnsi"/>
                </w:rPr>
                <w:t>implement</w:t>
              </w:r>
            </w:ins>
            <w:del w:id="102" w:author="cschary" w:date="2013-05-31T11:43:00Z">
              <w:r w:rsidDel="00C55D55">
                <w:rPr>
                  <w:rFonts w:asciiTheme="minorHAnsi" w:hAnsiTheme="minorHAnsi"/>
                </w:rPr>
                <w:delText>baseline.</w:delText>
              </w:r>
            </w:del>
            <w:ins w:id="103" w:author="cschary" w:date="2013-05-31T11:43:00Z">
              <w:r w:rsidR="00C55D55">
                <w:rPr>
                  <w:rFonts w:asciiTheme="minorHAnsi" w:hAnsiTheme="minorHAnsi"/>
                </w:rPr>
                <w:t>the</w:t>
              </w:r>
              <w:proofErr w:type="spellEnd"/>
              <w:r w:rsidR="00C55D55">
                <w:rPr>
                  <w:rFonts w:asciiTheme="minorHAnsi" w:hAnsiTheme="minorHAnsi"/>
                </w:rPr>
                <w:t xml:space="preserve"> Load Allocation</w:t>
              </w:r>
            </w:ins>
            <w:ins w:id="104" w:author="cschary" w:date="2013-05-31T11:44:00Z">
              <w:r w:rsidR="00C55D55">
                <w:rPr>
                  <w:rFonts w:asciiTheme="minorHAnsi" w:hAnsiTheme="minorHAnsi"/>
                </w:rPr>
                <w:t>.</w:t>
              </w:r>
            </w:ins>
          </w:p>
        </w:tc>
      </w:tr>
    </w:tbl>
    <w:p w:rsidR="00C014D6" w:rsidRDefault="00E007CE" w:rsidP="00C014D6">
      <w:pPr>
        <w:pStyle w:val="Default"/>
        <w:spacing w:before="240" w:after="120"/>
        <w:rPr>
          <w:rFonts w:ascii="Calibri" w:hAnsi="Calibri"/>
        </w:rPr>
      </w:pPr>
      <w:r w:rsidRPr="0040059B">
        <w:rPr>
          <w:rFonts w:asciiTheme="minorHAnsi" w:hAnsiTheme="minorHAnsi" w:cs="Arial"/>
          <w:b/>
          <w:bCs/>
          <w:noProof/>
        </w:rPr>
        <w:lastRenderedPageBreak/>
        <w:t>II. Recommended Default</w:t>
      </w:r>
      <w:r w:rsidRPr="0040059B">
        <w:rPr>
          <w:rFonts w:asciiTheme="minorHAnsi" w:hAnsiTheme="minorHAnsi" w:cs="Arial"/>
          <w:bCs/>
          <w:noProof/>
        </w:rPr>
        <w:t xml:space="preserve">: Option B - </w:t>
      </w:r>
      <w:r w:rsidR="00C014D6">
        <w:rPr>
          <w:rFonts w:ascii="Calibri" w:hAnsi="Calibri"/>
        </w:rPr>
        <w:t>baseline requirements can be met simultaneously with credit-producing activities, but must be confirmed as being met prior to selling any credits.</w:t>
      </w:r>
    </w:p>
    <w:p w:rsidR="00791A17" w:rsidRPr="006064E4" w:rsidRDefault="00791A17" w:rsidP="00C014D6">
      <w:pPr>
        <w:pStyle w:val="Default"/>
        <w:spacing w:before="240" w:after="120"/>
        <w:rPr>
          <w:rFonts w:asciiTheme="minorHAnsi" w:hAnsiTheme="minorHAnsi" w:cs="Arial"/>
          <w:bCs/>
          <w:noProof/>
          <w:u w:val="single"/>
        </w:rPr>
      </w:pPr>
      <w:r w:rsidRPr="00494CBB">
        <w:rPr>
          <w:rFonts w:asciiTheme="minorHAnsi" w:hAnsiTheme="minorHAnsi"/>
          <w:b/>
        </w:rPr>
        <w:t>III. Reasons to deviate from the default</w:t>
      </w:r>
      <w:r>
        <w:rPr>
          <w:rFonts w:asciiTheme="minorHAnsi" w:hAnsiTheme="minorHAnsi"/>
        </w:rPr>
        <w:t>: What other situations should we consider?</w:t>
      </w:r>
    </w:p>
    <w:p w:rsidR="000D0A2B" w:rsidRDefault="00C014D6">
      <w:pPr>
        <w:pStyle w:val="Default"/>
        <w:numPr>
          <w:ilvl w:val="0"/>
          <w:numId w:val="2"/>
        </w:numPr>
        <w:spacing w:before="240" w:after="120"/>
        <w:rPr>
          <w:rFonts w:asciiTheme="minorHAnsi" w:hAnsiTheme="minorHAnsi" w:cs="Arial"/>
          <w:bCs/>
          <w:i/>
          <w:u w:val="single"/>
        </w:rPr>
      </w:pPr>
      <w:commentRangeStart w:id="105"/>
      <w:r w:rsidRPr="00DF1D79">
        <w:rPr>
          <w:rFonts w:asciiTheme="minorHAnsi" w:hAnsiTheme="minorHAnsi" w:cs="Arial"/>
          <w:bCs/>
          <w:i/>
          <w:noProof/>
          <w:u w:val="single"/>
        </w:rPr>
        <w:t>Setting a base year</w:t>
      </w:r>
      <w:r w:rsidR="008651CE">
        <w:rPr>
          <w:rFonts w:asciiTheme="minorHAnsi" w:hAnsiTheme="minorHAnsi" w:cs="Arial"/>
          <w:bCs/>
          <w:i/>
          <w:noProof/>
          <w:u w:val="single"/>
        </w:rPr>
        <w:t xml:space="preserve"> </w:t>
      </w:r>
      <w:r w:rsidR="008C722D">
        <w:rPr>
          <w:rFonts w:asciiTheme="minorHAnsi" w:hAnsiTheme="minorHAnsi" w:cs="Arial"/>
          <w:bCs/>
          <w:i/>
          <w:noProof/>
          <w:u w:val="single"/>
        </w:rPr>
        <w:t>for creditable actions</w:t>
      </w:r>
      <w:commentRangeEnd w:id="105"/>
      <w:r w:rsidR="008A063B">
        <w:rPr>
          <w:rStyle w:val="CommentReference"/>
          <w:rFonts w:ascii="Calibri" w:hAnsi="Calibri"/>
          <w:color w:val="auto"/>
        </w:rPr>
        <w:commentReference w:id="105"/>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tblPr>
      <w:tblGrid>
        <w:gridCol w:w="5076"/>
        <w:gridCol w:w="5076"/>
      </w:tblGrid>
      <w:tr w:rsidR="00C014D6">
        <w:tc>
          <w:tcPr>
            <w:tcW w:w="5076" w:type="dxa"/>
          </w:tcPr>
          <w:p w:rsidR="00C014D6" w:rsidRPr="00E441D9" w:rsidRDefault="00C014D6" w:rsidP="0073377B">
            <w:pPr>
              <w:rPr>
                <w:b/>
              </w:rPr>
            </w:pPr>
            <w:r w:rsidRPr="00E441D9">
              <w:rPr>
                <w:b/>
              </w:rPr>
              <w:t>Option A</w:t>
            </w:r>
          </w:p>
          <w:p w:rsidR="00C014D6" w:rsidRPr="00EC3F3F" w:rsidRDefault="00C014D6" w:rsidP="0073377B">
            <w:pPr>
              <w:rPr>
                <w:i/>
              </w:rPr>
            </w:pPr>
            <w:r>
              <w:rPr>
                <w:i/>
              </w:rPr>
              <w:t xml:space="preserve">Credits can be generated for any “new” </w:t>
            </w:r>
          </w:p>
          <w:p w:rsidR="00C014D6" w:rsidRDefault="00C014D6" w:rsidP="0073377B">
            <w:pPr>
              <w:rPr>
                <w:i/>
                <w:color w:val="FF0000"/>
              </w:rPr>
            </w:pPr>
            <w:r w:rsidRPr="00EC3F3F">
              <w:rPr>
                <w:i/>
              </w:rPr>
              <w:t>BMPs implemented after the approval of a TMDL or a renewed NPDES permit where there is no TMDL.</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C014D6" w:rsidRDefault="00C014D6" w:rsidP="0073377B">
            <w:pPr>
              <w:rPr>
                <w:rFonts w:asciiTheme="minorHAnsi" w:hAnsiTheme="minorHAnsi" w:cs="Arial"/>
                <w:bCs/>
                <w:u w:val="single"/>
              </w:rPr>
            </w:pPr>
            <w:r>
              <w:rPr>
                <w:rFonts w:asciiTheme="minorHAnsi" w:hAnsiTheme="minorHAnsi"/>
              </w:rPr>
              <w:t xml:space="preserve">This may be one of the most straightforward ways to approach setting a base year. </w:t>
            </w:r>
            <w:r w:rsidR="00F90D11">
              <w:rPr>
                <w:rFonts w:asciiTheme="minorHAnsi" w:hAnsiTheme="minorHAnsi"/>
              </w:rPr>
              <w:t>However, i</w:t>
            </w:r>
            <w:r>
              <w:rPr>
                <w:rFonts w:asciiTheme="minorHAnsi" w:hAnsiTheme="minorHAnsi"/>
              </w:rPr>
              <w:t xml:space="preserve">t may provide some disincentive for farmers with good non-structural BMPs to continue those BMPs leading up to a new TMDL of renewed NPDES permit with trading included. </w:t>
            </w:r>
          </w:p>
        </w:tc>
        <w:tc>
          <w:tcPr>
            <w:tcW w:w="5076" w:type="dxa"/>
          </w:tcPr>
          <w:p w:rsidR="00C014D6" w:rsidRPr="00E441D9" w:rsidRDefault="00C014D6" w:rsidP="0073377B">
            <w:pPr>
              <w:rPr>
                <w:b/>
              </w:rPr>
            </w:pPr>
            <w:r>
              <w:rPr>
                <w:b/>
              </w:rPr>
              <w:t>Option B</w:t>
            </w:r>
          </w:p>
          <w:p w:rsidR="00C014D6" w:rsidRPr="00EC3F3F" w:rsidRDefault="00C014D6" w:rsidP="0073377B">
            <w:pPr>
              <w:rPr>
                <w:i/>
              </w:rPr>
            </w:pPr>
            <w:r>
              <w:rPr>
                <w:i/>
              </w:rPr>
              <w:t xml:space="preserve">Credits can be generated for any “new” </w:t>
            </w:r>
          </w:p>
          <w:p w:rsidR="00C014D6" w:rsidRDefault="00C014D6" w:rsidP="0073377B">
            <w:pPr>
              <w:rPr>
                <w:i/>
                <w:color w:val="FF0000"/>
              </w:rPr>
            </w:pPr>
            <w:r w:rsidRPr="00EC3F3F">
              <w:rPr>
                <w:i/>
              </w:rPr>
              <w:t xml:space="preserve">BMPs implemented after the approval of </w:t>
            </w:r>
            <w:r>
              <w:rPr>
                <w:i/>
              </w:rPr>
              <w:t>a</w:t>
            </w:r>
            <w:r w:rsidR="008C722D">
              <w:rPr>
                <w:i/>
              </w:rPr>
              <w:t xml:space="preserve"> new or revised</w:t>
            </w:r>
            <w:r w:rsidR="00AD0A83">
              <w:rPr>
                <w:i/>
              </w:rPr>
              <w:t xml:space="preserve"> </w:t>
            </w:r>
            <w:r>
              <w:rPr>
                <w:i/>
              </w:rPr>
              <w:t>NPDES permit containing trading.</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5F29F8" w:rsidRDefault="00C014D6" w:rsidP="0040059B">
            <w:pPr>
              <w:spacing w:after="120"/>
              <w:rPr>
                <w:rFonts w:asciiTheme="minorHAnsi" w:hAnsiTheme="minorHAnsi"/>
              </w:rPr>
            </w:pPr>
            <w:r>
              <w:rPr>
                <w:rFonts w:asciiTheme="minorHAnsi" w:hAnsiTheme="minorHAnsi"/>
              </w:rPr>
              <w:t xml:space="preserve">This is also a relatively straightforward approach. Especially where the TMDL is a few years old or more, allowing credits to be generated for all the practices already implemented presents questions of additionality. This option may provide some disincentive for farmers with good non-structural BMPs to continue those BMPs </w:t>
            </w:r>
            <w:commentRangeStart w:id="106"/>
            <w:r>
              <w:rPr>
                <w:rFonts w:asciiTheme="minorHAnsi" w:hAnsiTheme="minorHAnsi"/>
              </w:rPr>
              <w:t xml:space="preserve">leading up to a new permit, </w:t>
            </w:r>
            <w:commentRangeEnd w:id="106"/>
            <w:r w:rsidR="004677E5">
              <w:rPr>
                <w:rStyle w:val="CommentReference"/>
              </w:rPr>
              <w:commentReference w:id="106"/>
            </w:r>
            <w:r>
              <w:rPr>
                <w:rFonts w:asciiTheme="minorHAnsi" w:hAnsiTheme="minorHAnsi"/>
              </w:rPr>
              <w:t xml:space="preserve">but it also ensures work that would have (and did) </w:t>
            </w:r>
            <w:r w:rsidR="00F90D11">
              <w:rPr>
                <w:rFonts w:asciiTheme="minorHAnsi" w:hAnsiTheme="minorHAnsi"/>
              </w:rPr>
              <w:t xml:space="preserve">occur </w:t>
            </w:r>
            <w:r>
              <w:rPr>
                <w:rFonts w:asciiTheme="minorHAnsi" w:hAnsiTheme="minorHAnsi"/>
              </w:rPr>
              <w:t>anyway is not used to offset new impacts.</w:t>
            </w:r>
          </w:p>
        </w:tc>
      </w:tr>
      <w:tr w:rsidR="00C014D6">
        <w:tc>
          <w:tcPr>
            <w:tcW w:w="5076" w:type="dxa"/>
          </w:tcPr>
          <w:p w:rsidR="00C014D6" w:rsidRDefault="00C014D6" w:rsidP="0073377B">
            <w:pPr>
              <w:rPr>
                <w:b/>
              </w:rPr>
            </w:pPr>
            <w:r>
              <w:rPr>
                <w:b/>
              </w:rPr>
              <w:t>Option C</w:t>
            </w:r>
          </w:p>
          <w:p w:rsidR="00C014D6" w:rsidRDefault="00C014D6" w:rsidP="0073377B">
            <w:pPr>
              <w:rPr>
                <w:i/>
                <w:color w:val="FF0000"/>
              </w:rPr>
            </w:pPr>
            <w:r>
              <w:rPr>
                <w:i/>
              </w:rPr>
              <w:t>Any non-structural BMP that is implemented on an annual cycle is creditable, even if BMP has been implemented in years prior to signing a TMDL or a renewed NPDES permit.</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5F29F8" w:rsidRDefault="00C014D6" w:rsidP="0040059B">
            <w:pPr>
              <w:spacing w:after="120"/>
              <w:rPr>
                <w:b/>
              </w:rPr>
            </w:pPr>
            <w:commentRangeStart w:id="107"/>
            <w:del w:id="108" w:author="cschary" w:date="2013-05-31T11:50:00Z">
              <w:r w:rsidDel="004677E5">
                <w:rPr>
                  <w:rFonts w:asciiTheme="minorHAnsi" w:hAnsiTheme="minorHAnsi"/>
                </w:rPr>
                <w:delText>Maryland uses this approach to incentiv</w:delText>
              </w:r>
              <w:r w:rsidR="008C722D" w:rsidDel="004677E5">
                <w:rPr>
                  <w:rFonts w:asciiTheme="minorHAnsi" w:hAnsiTheme="minorHAnsi"/>
                </w:rPr>
                <w:delText>ize</w:delText>
              </w:r>
              <w:r w:rsidDel="004677E5">
                <w:rPr>
                  <w:rFonts w:asciiTheme="minorHAnsi" w:hAnsiTheme="minorHAnsi"/>
                </w:rPr>
                <w:delText xml:space="preserve"> ongoing use of non-structural BMPs. </w:delText>
              </w:r>
            </w:del>
            <w:commentRangeEnd w:id="107"/>
            <w:r w:rsidR="004677E5">
              <w:rPr>
                <w:rStyle w:val="CommentReference"/>
              </w:rPr>
              <w:commentReference w:id="107"/>
            </w:r>
            <w:r w:rsidR="009F449F">
              <w:rPr>
                <w:rFonts w:asciiTheme="minorHAnsi" w:hAnsiTheme="minorHAnsi"/>
              </w:rPr>
              <w:t xml:space="preserve">This approach provides credits for actions that occurred prior to a TMDL. Some have expressed concern that this may not produce additional benefits; others have argued that this is a way to prevent landowners from stopping beneficial practices to become eligible for credit sales. </w:t>
            </w:r>
            <w:r w:rsidR="00F90D11">
              <w:rPr>
                <w:rFonts w:asciiTheme="minorHAnsi" w:hAnsiTheme="minorHAnsi"/>
              </w:rPr>
              <w:t xml:space="preserve"> Maryland uses this approach to incentivize ongoing use of non-structural BMPs.</w:t>
            </w:r>
          </w:p>
        </w:tc>
        <w:tc>
          <w:tcPr>
            <w:tcW w:w="5076" w:type="dxa"/>
          </w:tcPr>
          <w:p w:rsidR="00C014D6" w:rsidRPr="00E441D9" w:rsidRDefault="00C014D6" w:rsidP="0073377B">
            <w:pPr>
              <w:rPr>
                <w:b/>
              </w:rPr>
            </w:pPr>
            <w:r>
              <w:rPr>
                <w:b/>
              </w:rPr>
              <w:t>Option D</w:t>
            </w:r>
          </w:p>
          <w:p w:rsidR="00C014D6" w:rsidRDefault="00C014D6" w:rsidP="0073377B">
            <w:pPr>
              <w:rPr>
                <w:i/>
              </w:rPr>
            </w:pPr>
            <w:commentRangeStart w:id="109"/>
            <w:r>
              <w:rPr>
                <w:i/>
              </w:rPr>
              <w:t>For non-structural BMPs, there is a “look-back” period prior to signing a TMDL or NPDES permit where BMPs are eligible to generate credits (e.g. 3 years).</w:t>
            </w:r>
            <w:commentRangeEnd w:id="109"/>
            <w:r w:rsidR="00A960CA">
              <w:rPr>
                <w:rStyle w:val="CommentReference"/>
              </w:rPr>
              <w:commentReference w:id="109"/>
            </w:r>
          </w:p>
          <w:p w:rsidR="00C014D6" w:rsidRDefault="00C014D6" w:rsidP="0073377B">
            <w:pPr>
              <w:rPr>
                <w:i/>
              </w:rPr>
            </w:pPr>
          </w:p>
          <w:p w:rsidR="009F449F" w:rsidRDefault="009F449F" w:rsidP="0073377B">
            <w:pPr>
              <w:rPr>
                <w:rFonts w:asciiTheme="minorHAnsi" w:hAnsiTheme="minorHAnsi"/>
                <w:b/>
              </w:rPr>
            </w:pPr>
          </w:p>
          <w:p w:rsidR="00C014D6" w:rsidDel="004677E5" w:rsidRDefault="00C014D6" w:rsidP="004677E5">
            <w:pPr>
              <w:rPr>
                <w:del w:id="110" w:author="cschary" w:date="2013-05-31T11:50:00Z"/>
                <w:rFonts w:asciiTheme="minorHAnsi" w:hAnsiTheme="minorHAnsi"/>
                <w:b/>
              </w:rPr>
            </w:pPr>
            <w:r>
              <w:rPr>
                <w:rFonts w:asciiTheme="minorHAnsi" w:hAnsiTheme="minorHAnsi"/>
                <w:b/>
              </w:rPr>
              <w:t xml:space="preserve">Pros and </w:t>
            </w:r>
            <w:proofErr w:type="spellStart"/>
            <w:r>
              <w:rPr>
                <w:rFonts w:asciiTheme="minorHAnsi" w:hAnsiTheme="minorHAnsi"/>
                <w:b/>
              </w:rPr>
              <w:t>Cons</w:t>
            </w:r>
          </w:p>
          <w:p w:rsidR="00C014D6" w:rsidRPr="009F76C4" w:rsidRDefault="00C014D6" w:rsidP="004677E5">
            <w:pPr>
              <w:rPr>
                <w:i/>
                <w:color w:val="FF0000"/>
              </w:rPr>
            </w:pPr>
            <w:commentRangeStart w:id="111"/>
            <w:del w:id="112" w:author="cschary" w:date="2013-05-31T11:50:00Z">
              <w:r w:rsidDel="004677E5">
                <w:rPr>
                  <w:rFonts w:asciiTheme="minorHAnsi" w:hAnsiTheme="minorHAnsi"/>
                </w:rPr>
                <w:delText xml:space="preserve">The Ohio Basin program uses this approach to strike a balance between Options A and B. </w:delText>
              </w:r>
            </w:del>
            <w:commentRangeEnd w:id="111"/>
            <w:r w:rsidR="004677E5">
              <w:rPr>
                <w:rStyle w:val="CommentReference"/>
              </w:rPr>
              <w:commentReference w:id="111"/>
            </w:r>
            <w:r>
              <w:rPr>
                <w:rFonts w:asciiTheme="minorHAnsi" w:hAnsiTheme="minorHAnsi"/>
              </w:rPr>
              <w:t>This</w:t>
            </w:r>
            <w:proofErr w:type="spellEnd"/>
            <w:r>
              <w:rPr>
                <w:rFonts w:asciiTheme="minorHAnsi" w:hAnsiTheme="minorHAnsi"/>
              </w:rPr>
              <w:t xml:space="preserve"> approach rewards good actors.</w:t>
            </w:r>
            <w:r w:rsidR="009F449F">
              <w:rPr>
                <w:rFonts w:asciiTheme="minorHAnsi" w:hAnsiTheme="minorHAnsi"/>
              </w:rPr>
              <w:t xml:space="preserve"> However, a “look-back” period provides credits for actions that occurred prior to a TMDL, which in some cases may not be additional. </w:t>
            </w:r>
            <w:r w:rsidR="00F90D11">
              <w:rPr>
                <w:rFonts w:asciiTheme="minorHAnsi" w:hAnsiTheme="minorHAnsi"/>
              </w:rPr>
              <w:t xml:space="preserve">The Ohio Basin program uses this approach to strike a </w:t>
            </w:r>
            <w:r w:rsidR="00F20008">
              <w:rPr>
                <w:rFonts w:asciiTheme="minorHAnsi" w:hAnsiTheme="minorHAnsi"/>
              </w:rPr>
              <w:t>balance</w:t>
            </w:r>
            <w:r w:rsidR="00F90D11">
              <w:rPr>
                <w:rFonts w:asciiTheme="minorHAnsi" w:hAnsiTheme="minorHAnsi"/>
              </w:rPr>
              <w:t xml:space="preserve"> between options A and B. </w:t>
            </w:r>
          </w:p>
        </w:tc>
      </w:tr>
    </w:tbl>
    <w:p w:rsidR="00C014D6" w:rsidRDefault="00C014D6" w:rsidP="00C014D6">
      <w:pPr>
        <w:pStyle w:val="Default"/>
        <w:tabs>
          <w:tab w:val="left" w:pos="810"/>
        </w:tabs>
        <w:rPr>
          <w:rFonts w:asciiTheme="minorHAnsi" w:hAnsiTheme="minorHAnsi" w:cs="Arial"/>
          <w:b/>
          <w:bCs/>
          <w:noProof/>
          <w:u w:val="single"/>
        </w:rPr>
      </w:pPr>
    </w:p>
    <w:p w:rsidR="000D0A2B" w:rsidRDefault="00E007CE">
      <w:pPr>
        <w:pStyle w:val="Default"/>
        <w:tabs>
          <w:tab w:val="left" w:pos="810"/>
        </w:tabs>
        <w:rPr>
          <w:rFonts w:ascii="Calibri" w:hAnsi="Calibri"/>
        </w:rPr>
      </w:pPr>
      <w:r w:rsidRPr="0040059B">
        <w:rPr>
          <w:rFonts w:asciiTheme="minorHAnsi" w:hAnsiTheme="minorHAnsi" w:cs="Arial"/>
          <w:b/>
          <w:bCs/>
          <w:noProof/>
        </w:rPr>
        <w:t>II. Recommended Default</w:t>
      </w:r>
      <w:r w:rsidRPr="0040059B">
        <w:rPr>
          <w:rFonts w:asciiTheme="minorHAnsi" w:hAnsiTheme="minorHAnsi" w:cs="Arial"/>
          <w:bCs/>
          <w:noProof/>
        </w:rPr>
        <w:t xml:space="preserve">: Option A - </w:t>
      </w:r>
      <w:r w:rsidR="00C014D6" w:rsidRPr="00F90D11">
        <w:rPr>
          <w:rFonts w:ascii="Calibri" w:hAnsi="Calibri"/>
        </w:rPr>
        <w:t>All</w:t>
      </w:r>
      <w:r w:rsidR="00C014D6">
        <w:rPr>
          <w:rFonts w:ascii="Calibri" w:hAnsi="Calibri"/>
        </w:rPr>
        <w:t xml:space="preserve"> trading programs will define a date after which implemented BMPs are eligible to generate credits. This date should be tied to the approval of a TMDL or a renewed NPDES permit for trades in watersheds without a TMDL.</w:t>
      </w:r>
    </w:p>
    <w:p w:rsidR="00791A17" w:rsidRDefault="00791A17">
      <w:pPr>
        <w:pStyle w:val="Default"/>
        <w:tabs>
          <w:tab w:val="left" w:pos="810"/>
        </w:tabs>
        <w:rPr>
          <w:rFonts w:ascii="Calibri" w:hAnsi="Calibri"/>
        </w:rPr>
      </w:pPr>
    </w:p>
    <w:p w:rsidR="00791A17" w:rsidRDefault="00791A17">
      <w:pPr>
        <w:pStyle w:val="Default"/>
        <w:tabs>
          <w:tab w:val="left" w:pos="810"/>
        </w:tabs>
        <w:rPr>
          <w:rFonts w:ascii="Calibri" w:hAnsi="Calibri"/>
        </w:rPr>
      </w:pPr>
      <w:r w:rsidRPr="00494CBB">
        <w:rPr>
          <w:rFonts w:asciiTheme="minorHAnsi" w:hAnsiTheme="minorHAnsi"/>
          <w:b/>
        </w:rPr>
        <w:lastRenderedPageBreak/>
        <w:t>III. Reasons to deviate from the default</w:t>
      </w:r>
      <w:r>
        <w:rPr>
          <w:rFonts w:asciiTheme="minorHAnsi" w:hAnsiTheme="minorHAnsi"/>
        </w:rPr>
        <w:t>: What other situations should we consider?</w:t>
      </w:r>
    </w:p>
    <w:p w:rsidR="000D0A2B" w:rsidRDefault="00C014D6">
      <w:pPr>
        <w:pStyle w:val="Default"/>
        <w:numPr>
          <w:ilvl w:val="0"/>
          <w:numId w:val="2"/>
        </w:numPr>
        <w:spacing w:before="240" w:after="120"/>
        <w:rPr>
          <w:rFonts w:asciiTheme="minorHAnsi" w:hAnsiTheme="minorHAnsi" w:cs="Arial"/>
          <w:bCs/>
          <w:i/>
          <w:u w:val="single"/>
        </w:rPr>
      </w:pPr>
      <w:commentRangeStart w:id="113"/>
      <w:r w:rsidRPr="00DF1D79">
        <w:rPr>
          <w:rFonts w:asciiTheme="minorHAnsi" w:hAnsiTheme="minorHAnsi" w:cs="Arial"/>
          <w:bCs/>
          <w:i/>
          <w:noProof/>
          <w:u w:val="single"/>
        </w:rPr>
        <w:t xml:space="preserve">Use of public cost share to meet </w:t>
      </w:r>
      <w:ins w:id="114" w:author="cschary" w:date="2013-05-31T11:52:00Z">
        <w:r w:rsidR="004677E5">
          <w:rPr>
            <w:rFonts w:asciiTheme="minorHAnsi" w:hAnsiTheme="minorHAnsi" w:cs="Arial"/>
            <w:bCs/>
            <w:i/>
            <w:noProof/>
            <w:u w:val="single"/>
          </w:rPr>
          <w:t xml:space="preserve">credit </w:t>
        </w:r>
      </w:ins>
      <w:r w:rsidRPr="00DF1D79">
        <w:rPr>
          <w:rFonts w:asciiTheme="minorHAnsi" w:hAnsiTheme="minorHAnsi" w:cs="Arial"/>
          <w:bCs/>
          <w:i/>
          <w:noProof/>
          <w:u w:val="single"/>
        </w:rPr>
        <w:t>baselines</w:t>
      </w:r>
      <w:commentRangeEnd w:id="113"/>
      <w:r w:rsidR="004677E5">
        <w:rPr>
          <w:rStyle w:val="CommentReference"/>
          <w:rFonts w:ascii="Calibri" w:hAnsi="Calibri"/>
          <w:color w:val="auto"/>
        </w:rPr>
        <w:commentReference w:id="113"/>
      </w:r>
    </w:p>
    <w:p w:rsidR="00494CBB"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10304" w:type="dxa"/>
        <w:tblLook w:val="04A0"/>
      </w:tblPr>
      <w:tblGrid>
        <w:gridCol w:w="5152"/>
        <w:gridCol w:w="5152"/>
      </w:tblGrid>
      <w:tr w:rsidR="00C014D6">
        <w:trPr>
          <w:trHeight w:val="2694"/>
        </w:trPr>
        <w:tc>
          <w:tcPr>
            <w:tcW w:w="5152" w:type="dxa"/>
          </w:tcPr>
          <w:p w:rsidR="00C014D6" w:rsidRPr="00E441D9" w:rsidRDefault="00C014D6" w:rsidP="0073377B">
            <w:pPr>
              <w:rPr>
                <w:b/>
              </w:rPr>
            </w:pPr>
            <w:r w:rsidRPr="00E441D9">
              <w:rPr>
                <w:b/>
              </w:rPr>
              <w:t>Option A</w:t>
            </w:r>
          </w:p>
          <w:p w:rsidR="00C014D6" w:rsidRDefault="00C014D6" w:rsidP="0073377B">
            <w:pPr>
              <w:rPr>
                <w:i/>
                <w:color w:val="FF0000"/>
              </w:rPr>
            </w:pPr>
            <w:r>
              <w:rPr>
                <w:i/>
              </w:rPr>
              <w:t>Public cost share dollars can be used to meet baseline requirements, but only when expressed as minimum BMPs.</w:t>
            </w:r>
          </w:p>
          <w:p w:rsidR="00C014D6" w:rsidRDefault="00C014D6" w:rsidP="0073377B">
            <w:pPr>
              <w:rPr>
                <w:rFonts w:asciiTheme="minorHAnsi" w:hAnsiTheme="minorHAnsi"/>
                <w:i/>
              </w:rPr>
            </w:pPr>
          </w:p>
          <w:p w:rsidR="00C014D6" w:rsidRDefault="00C014D6" w:rsidP="0073377B">
            <w:pPr>
              <w:rPr>
                <w:rFonts w:asciiTheme="minorHAnsi" w:hAnsiTheme="minorHAnsi"/>
                <w:b/>
              </w:rPr>
            </w:pPr>
            <w:r>
              <w:rPr>
                <w:rFonts w:asciiTheme="minorHAnsi" w:hAnsiTheme="minorHAnsi"/>
                <w:b/>
              </w:rPr>
              <w:t>Pros and Cons</w:t>
            </w:r>
          </w:p>
          <w:p w:rsidR="00C014D6" w:rsidRPr="00281604" w:rsidRDefault="00C014D6" w:rsidP="00281604">
            <w:pPr>
              <w:rPr>
                <w:rFonts w:asciiTheme="minorHAnsi" w:hAnsiTheme="minorHAnsi" w:cs="Arial"/>
                <w:bCs/>
              </w:rPr>
            </w:pPr>
            <w:r>
              <w:rPr>
                <w:rFonts w:asciiTheme="minorHAnsi" w:hAnsiTheme="minorHAnsi" w:cs="Arial"/>
                <w:bCs/>
              </w:rPr>
              <w:t>No states that we know of differentiate use of cost share between baselines expressed as minimum BMPs or % reductions in pollution</w:t>
            </w:r>
            <w:r w:rsidR="003C4AC3">
              <w:rPr>
                <w:rFonts w:asciiTheme="minorHAnsi" w:hAnsiTheme="minorHAnsi" w:cs="Arial"/>
                <w:bCs/>
              </w:rPr>
              <w:t>.</w:t>
            </w:r>
          </w:p>
        </w:tc>
        <w:tc>
          <w:tcPr>
            <w:tcW w:w="5152" w:type="dxa"/>
          </w:tcPr>
          <w:p w:rsidR="00C014D6" w:rsidRPr="00E441D9" w:rsidRDefault="00C014D6" w:rsidP="0073377B">
            <w:pPr>
              <w:rPr>
                <w:b/>
              </w:rPr>
            </w:pPr>
            <w:r>
              <w:rPr>
                <w:b/>
              </w:rPr>
              <w:t>Option B</w:t>
            </w:r>
          </w:p>
          <w:p w:rsidR="00C014D6" w:rsidRDefault="00C014D6" w:rsidP="0073377B">
            <w:pPr>
              <w:rPr>
                <w:i/>
                <w:color w:val="FF0000"/>
              </w:rPr>
            </w:pPr>
            <w:r>
              <w:rPr>
                <w:i/>
              </w:rPr>
              <w:t>Public cost share dollars can be used to meet baseline requirements.</w:t>
            </w:r>
          </w:p>
          <w:p w:rsidR="00C014D6" w:rsidRDefault="00C014D6" w:rsidP="0073377B">
            <w:pPr>
              <w:rPr>
                <w:rFonts w:asciiTheme="minorHAnsi" w:hAnsiTheme="minorHAnsi"/>
                <w:b/>
              </w:rPr>
            </w:pPr>
          </w:p>
          <w:p w:rsidR="00C014D6" w:rsidRDefault="00C014D6" w:rsidP="0073377B">
            <w:pPr>
              <w:rPr>
                <w:rFonts w:asciiTheme="minorHAnsi" w:hAnsiTheme="minorHAnsi"/>
                <w:b/>
              </w:rPr>
            </w:pPr>
            <w:r>
              <w:rPr>
                <w:rFonts w:asciiTheme="minorHAnsi" w:hAnsiTheme="minorHAnsi"/>
                <w:b/>
              </w:rPr>
              <w:t>Pros and Cons</w:t>
            </w:r>
          </w:p>
          <w:p w:rsidR="00C014D6" w:rsidRPr="003C4AC3" w:rsidRDefault="00C014D6" w:rsidP="003C4AC3">
            <w:pPr>
              <w:rPr>
                <w:rFonts w:asciiTheme="minorHAnsi" w:hAnsiTheme="minorHAnsi"/>
              </w:rPr>
            </w:pPr>
            <w:commentRangeStart w:id="115"/>
            <w:r>
              <w:rPr>
                <w:rFonts w:asciiTheme="minorHAnsi" w:hAnsiTheme="minorHAnsi"/>
              </w:rPr>
              <w:t>Maryland, Virginia, and Pennsylvania explicitly allow cost share to help meet baselines.</w:t>
            </w:r>
            <w:commentRangeEnd w:id="115"/>
            <w:r w:rsidR="002A0841">
              <w:rPr>
                <w:rStyle w:val="CommentReference"/>
              </w:rPr>
              <w:commentReference w:id="115"/>
            </w:r>
          </w:p>
        </w:tc>
      </w:tr>
      <w:tr w:rsidR="00CC4737" w:rsidTr="00F0372F">
        <w:trPr>
          <w:trHeight w:val="169"/>
        </w:trPr>
        <w:tc>
          <w:tcPr>
            <w:tcW w:w="10304" w:type="dxa"/>
            <w:gridSpan w:val="2"/>
          </w:tcPr>
          <w:p w:rsidR="00CC4737" w:rsidRDefault="00CC4737" w:rsidP="0073377B">
            <w:pPr>
              <w:rPr>
                <w:b/>
              </w:rPr>
            </w:pPr>
            <w:r>
              <w:rPr>
                <w:b/>
              </w:rPr>
              <w:t>Option C</w:t>
            </w:r>
          </w:p>
          <w:p w:rsidR="00CC4737" w:rsidRDefault="00CC4737" w:rsidP="0073377B">
            <w:pPr>
              <w:rPr>
                <w:i/>
              </w:rPr>
            </w:pPr>
            <w:r>
              <w:rPr>
                <w:i/>
              </w:rPr>
              <w:t xml:space="preserve">Public cost share dollars </w:t>
            </w:r>
            <w:r w:rsidRPr="0045547F">
              <w:rPr>
                <w:i/>
                <w:u w:val="single"/>
              </w:rPr>
              <w:t xml:space="preserve">cannot </w:t>
            </w:r>
            <w:r>
              <w:rPr>
                <w:i/>
              </w:rPr>
              <w:t>be used to meet baseline requirements.</w:t>
            </w:r>
          </w:p>
          <w:p w:rsidR="00CC4737" w:rsidRPr="00CC4737" w:rsidRDefault="00CC4737" w:rsidP="0073377B">
            <w:pPr>
              <w:rPr>
                <w:i/>
                <w:sz w:val="14"/>
              </w:rPr>
            </w:pPr>
          </w:p>
          <w:p w:rsidR="00CC4737" w:rsidRDefault="00CC4737" w:rsidP="0073377B">
            <w:pPr>
              <w:rPr>
                <w:rFonts w:asciiTheme="minorHAnsi" w:hAnsiTheme="minorHAnsi"/>
              </w:rPr>
            </w:pPr>
            <w:r>
              <w:rPr>
                <w:rFonts w:asciiTheme="minorHAnsi" w:hAnsiTheme="minorHAnsi"/>
                <w:b/>
              </w:rPr>
              <w:t>Pros and Cons</w:t>
            </w:r>
          </w:p>
          <w:p w:rsidR="00CC4737" w:rsidRPr="005F43A2" w:rsidRDefault="00CC4737" w:rsidP="0000233C">
            <w:pPr>
              <w:rPr>
                <w:i/>
                <w:color w:val="FF0000"/>
              </w:rPr>
            </w:pPr>
            <w:r>
              <w:rPr>
                <w:rFonts w:asciiTheme="minorHAnsi" w:hAnsiTheme="minorHAnsi"/>
              </w:rPr>
              <w:t>No states that we know of disallow cost share to meet baseline requirements.</w:t>
            </w:r>
          </w:p>
        </w:tc>
      </w:tr>
    </w:tbl>
    <w:p w:rsidR="00C014D6" w:rsidRPr="006064E4" w:rsidRDefault="00494CBB" w:rsidP="00C014D6">
      <w:pPr>
        <w:pStyle w:val="Default"/>
        <w:spacing w:before="240" w:after="120"/>
        <w:rPr>
          <w:rFonts w:asciiTheme="minorHAnsi" w:hAnsiTheme="minorHAnsi" w:cs="Arial"/>
          <w:bCs/>
          <w:noProof/>
          <w:u w:val="single"/>
        </w:rPr>
      </w:pPr>
      <w:r w:rsidRPr="00F90D11">
        <w:rPr>
          <w:rFonts w:asciiTheme="minorHAnsi" w:hAnsiTheme="minorHAnsi"/>
          <w:b/>
        </w:rPr>
        <w:t xml:space="preserve">II. </w:t>
      </w:r>
      <w:r w:rsidR="00E007CE" w:rsidRPr="0040059B">
        <w:rPr>
          <w:rFonts w:asciiTheme="minorHAnsi" w:hAnsiTheme="minorHAnsi" w:cs="Arial"/>
          <w:b/>
          <w:bCs/>
          <w:noProof/>
        </w:rPr>
        <w:t>Recommended Default</w:t>
      </w:r>
      <w:r w:rsidR="00E007CE" w:rsidRPr="0040059B">
        <w:rPr>
          <w:rFonts w:asciiTheme="minorHAnsi" w:hAnsiTheme="minorHAnsi" w:cs="Arial"/>
          <w:bCs/>
          <w:noProof/>
        </w:rPr>
        <w:t xml:space="preserve">: Option B - </w:t>
      </w:r>
      <w:r w:rsidR="00C014D6" w:rsidRPr="00F90D11">
        <w:rPr>
          <w:rFonts w:ascii="Calibri" w:hAnsi="Calibri"/>
        </w:rPr>
        <w:t>Public cost share dollars can be used by project developers to</w:t>
      </w:r>
      <w:r w:rsidR="00C014D6">
        <w:rPr>
          <w:rFonts w:ascii="Calibri" w:hAnsi="Calibri"/>
        </w:rPr>
        <w:t xml:space="preserve"> help meet baseline requirements (e.g. if a nonpoint source needs to reduce its pollution by 30% to meet baseline, then EQIP funds can cost share for up to 30% of a project’s costs).</w:t>
      </w:r>
    </w:p>
    <w:p w:rsidR="00C014D6" w:rsidRPr="00DF63C5" w:rsidRDefault="00C014D6" w:rsidP="00DF63C5">
      <w:pPr>
        <w:pStyle w:val="Default"/>
        <w:rPr>
          <w:rFonts w:asciiTheme="minorHAnsi" w:hAnsiTheme="minorHAnsi"/>
        </w:rPr>
      </w:pPr>
      <w:r w:rsidRPr="004D4D2A">
        <w:rPr>
          <w:rFonts w:asciiTheme="minorHAnsi" w:hAnsiTheme="minorHAnsi"/>
          <w:b/>
        </w:rPr>
        <w:t xml:space="preserve"> </w:t>
      </w:r>
      <w:r w:rsidR="00DF63C5">
        <w:rPr>
          <w:rFonts w:asciiTheme="minorHAnsi" w:hAnsiTheme="minorHAnsi"/>
          <w:b/>
        </w:rPr>
        <w:t xml:space="preserve">III. </w:t>
      </w:r>
      <w:r w:rsidRPr="004D4D2A">
        <w:rPr>
          <w:rFonts w:asciiTheme="minorHAnsi" w:hAnsiTheme="minorHAnsi"/>
          <w:b/>
        </w:rPr>
        <w:t>Reasons to deviate from the default</w:t>
      </w:r>
      <w:r w:rsidR="00DF63C5">
        <w:rPr>
          <w:rFonts w:asciiTheme="minorHAnsi" w:hAnsiTheme="minorHAnsi"/>
          <w:b/>
        </w:rPr>
        <w:t>:</w:t>
      </w:r>
      <w:r w:rsidR="00DF63C5">
        <w:rPr>
          <w:rFonts w:asciiTheme="minorHAnsi" w:hAnsiTheme="minorHAnsi"/>
        </w:rPr>
        <w:t xml:space="preserve"> We don’t anticipate any reasons to deviate from this. Are we missing anything</w:t>
      </w:r>
      <w:r w:rsidR="00791A17">
        <w:rPr>
          <w:rFonts w:asciiTheme="minorHAnsi" w:hAnsiTheme="minorHAnsi"/>
        </w:rPr>
        <w:t>?</w:t>
      </w:r>
    </w:p>
    <w:p w:rsidR="00C014D6" w:rsidRPr="005C0D83" w:rsidRDefault="00C014D6" w:rsidP="00C014D6">
      <w:pPr>
        <w:pStyle w:val="Default"/>
        <w:rPr>
          <w:rFonts w:asciiTheme="minorHAnsi" w:hAnsiTheme="minorHAnsi"/>
          <w:color w:val="auto"/>
        </w:rPr>
      </w:pPr>
    </w:p>
    <w:p w:rsidR="00C014D6" w:rsidRPr="00744323" w:rsidRDefault="00811E71" w:rsidP="00C014D6">
      <w:pPr>
        <w:pStyle w:val="Heading3"/>
      </w:pPr>
      <w:bookmarkStart w:id="116" w:name="_Toc230884244"/>
      <w:r>
        <w:t>2.3.3</w:t>
      </w:r>
      <w:r w:rsidR="00C014D6" w:rsidRPr="00744323">
        <w:t>. Business as usual</w:t>
      </w:r>
      <w:r w:rsidR="00A870A1">
        <w:t xml:space="preserve"> (</w:t>
      </w:r>
      <w:r w:rsidR="00665A89">
        <w:t xml:space="preserve">at the </w:t>
      </w:r>
      <w:r w:rsidR="00A870A1">
        <w:t>project site)</w:t>
      </w:r>
      <w:bookmarkEnd w:id="116"/>
    </w:p>
    <w:p w:rsidR="00C014D6" w:rsidRPr="00744323" w:rsidRDefault="00F90767" w:rsidP="00C014D6">
      <w:pPr>
        <w:pStyle w:val="Default"/>
        <w:spacing w:before="120" w:after="120"/>
        <w:rPr>
          <w:rFonts w:asciiTheme="minorHAnsi" w:hAnsiTheme="minorHAnsi" w:cs="Arial"/>
          <w:bCs/>
        </w:rPr>
      </w:pPr>
      <w:commentRangeStart w:id="117"/>
      <w:r>
        <w:rPr>
          <w:rFonts w:asciiTheme="minorHAnsi" w:hAnsiTheme="minorHAnsi" w:cs="Arial"/>
          <w:bCs/>
        </w:rPr>
        <w:t xml:space="preserve">Requirements for additionality </w:t>
      </w:r>
      <w:r w:rsidR="00791A17">
        <w:rPr>
          <w:rFonts w:asciiTheme="minorHAnsi" w:hAnsiTheme="minorHAnsi" w:cs="Arial"/>
          <w:bCs/>
        </w:rPr>
        <w:t>aim to</w:t>
      </w:r>
      <w:r w:rsidR="00C014D6" w:rsidRPr="00744323">
        <w:rPr>
          <w:rFonts w:asciiTheme="minorHAnsi" w:hAnsiTheme="minorHAnsi" w:cs="Arial"/>
          <w:bCs/>
        </w:rPr>
        <w:t xml:space="preserve"> ensure that credits are not produced from activities that would </w:t>
      </w:r>
      <w:r w:rsidR="00791A17">
        <w:rPr>
          <w:rFonts w:asciiTheme="minorHAnsi" w:hAnsiTheme="minorHAnsi" w:cs="Arial"/>
          <w:bCs/>
        </w:rPr>
        <w:t xml:space="preserve">not </w:t>
      </w:r>
      <w:r w:rsidR="00C014D6" w:rsidRPr="00744323">
        <w:rPr>
          <w:rFonts w:asciiTheme="minorHAnsi" w:hAnsiTheme="minorHAnsi" w:cs="Arial"/>
          <w:bCs/>
        </w:rPr>
        <w:t xml:space="preserve">have occurred anyway. </w:t>
      </w:r>
      <w:commentRangeEnd w:id="117"/>
      <w:r w:rsidR="002A0841">
        <w:rPr>
          <w:rStyle w:val="CommentReference"/>
          <w:rFonts w:ascii="Calibri" w:hAnsi="Calibri"/>
          <w:color w:val="auto"/>
        </w:rPr>
        <w:commentReference w:id="117"/>
      </w:r>
      <w:r w:rsidR="00791A17">
        <w:rPr>
          <w:rFonts w:asciiTheme="minorHAnsi" w:hAnsiTheme="minorHAnsi" w:cs="Arial"/>
          <w:bCs/>
        </w:rPr>
        <w:t>In</w:t>
      </w:r>
      <w:r w:rsidR="00665A89">
        <w:rPr>
          <w:rFonts w:asciiTheme="minorHAnsi" w:hAnsiTheme="minorHAnsi" w:cs="Arial"/>
          <w:bCs/>
        </w:rPr>
        <w:t xml:space="preserve"> addition</w:t>
      </w:r>
      <w:r w:rsidR="00665A89" w:rsidRPr="00744323">
        <w:rPr>
          <w:rFonts w:asciiTheme="minorHAnsi" w:hAnsiTheme="minorHAnsi" w:cs="Arial"/>
          <w:bCs/>
        </w:rPr>
        <w:t xml:space="preserve"> to </w:t>
      </w:r>
      <w:r w:rsidR="00665A89">
        <w:rPr>
          <w:rFonts w:asciiTheme="minorHAnsi" w:hAnsiTheme="minorHAnsi" w:cs="Arial"/>
          <w:bCs/>
        </w:rPr>
        <w:t xml:space="preserve">going </w:t>
      </w:r>
      <w:r w:rsidR="00744323" w:rsidRPr="00744323">
        <w:rPr>
          <w:rFonts w:asciiTheme="minorHAnsi" w:hAnsiTheme="minorHAnsi" w:cs="Arial"/>
          <w:bCs/>
        </w:rPr>
        <w:t>above and beyond what is required by law, regulation</w:t>
      </w:r>
      <w:r w:rsidR="00791A17">
        <w:rPr>
          <w:rFonts w:asciiTheme="minorHAnsi" w:hAnsiTheme="minorHAnsi" w:cs="Arial"/>
          <w:bCs/>
        </w:rPr>
        <w:t>,</w:t>
      </w:r>
      <w:r w:rsidR="00744323" w:rsidRPr="00744323">
        <w:rPr>
          <w:rFonts w:asciiTheme="minorHAnsi" w:hAnsiTheme="minorHAnsi" w:cs="Arial"/>
          <w:bCs/>
        </w:rPr>
        <w:t xml:space="preserve"> or policy, a nonpoint source entity must</w:t>
      </w:r>
      <w:r w:rsidR="00C014D6" w:rsidRPr="00744323">
        <w:rPr>
          <w:rFonts w:asciiTheme="minorHAnsi" w:hAnsiTheme="minorHAnsi" w:cs="Arial"/>
          <w:bCs/>
        </w:rPr>
        <w:t xml:space="preserve"> </w:t>
      </w:r>
      <w:r w:rsidR="00744323" w:rsidRPr="00744323">
        <w:rPr>
          <w:rFonts w:asciiTheme="minorHAnsi" w:hAnsiTheme="minorHAnsi" w:cs="Arial"/>
          <w:bCs/>
        </w:rPr>
        <w:t xml:space="preserve">install practices that go beyond </w:t>
      </w:r>
      <w:r w:rsidR="00C014D6" w:rsidRPr="00744323">
        <w:rPr>
          <w:rFonts w:asciiTheme="minorHAnsi" w:hAnsiTheme="minorHAnsi" w:cs="Arial"/>
          <w:bCs/>
        </w:rPr>
        <w:t xml:space="preserve">business as usual </w:t>
      </w:r>
      <w:r w:rsidR="00744323" w:rsidRPr="00744323">
        <w:rPr>
          <w:rFonts w:asciiTheme="minorHAnsi" w:hAnsiTheme="minorHAnsi" w:cs="Arial"/>
          <w:bCs/>
        </w:rPr>
        <w:t>within the</w:t>
      </w:r>
      <w:r w:rsidR="00C014D6" w:rsidRPr="00744323">
        <w:rPr>
          <w:rFonts w:asciiTheme="minorHAnsi" w:hAnsiTheme="minorHAnsi" w:cs="Arial"/>
          <w:bCs/>
        </w:rPr>
        <w:t xml:space="preserve"> industry</w:t>
      </w:r>
      <w:r w:rsidR="00744323" w:rsidRPr="00744323">
        <w:rPr>
          <w:rFonts w:asciiTheme="minorHAnsi" w:hAnsiTheme="minorHAnsi" w:cs="Arial"/>
          <w:bCs/>
        </w:rPr>
        <w:t>.</w:t>
      </w:r>
      <w:r w:rsidR="00C014D6" w:rsidRPr="00744323">
        <w:rPr>
          <w:rFonts w:asciiTheme="minorHAnsi" w:hAnsiTheme="minorHAnsi" w:cs="Arial"/>
          <w:bCs/>
        </w:rPr>
        <w:t xml:space="preserve"> </w:t>
      </w:r>
      <w:r w:rsidR="00744323" w:rsidRPr="00744323">
        <w:rPr>
          <w:rFonts w:asciiTheme="minorHAnsi" w:hAnsiTheme="minorHAnsi" w:cs="Arial"/>
          <w:bCs/>
        </w:rPr>
        <w:t>For example, c</w:t>
      </w:r>
      <w:r w:rsidR="00C014D6" w:rsidRPr="00744323">
        <w:rPr>
          <w:rFonts w:asciiTheme="minorHAnsi" w:hAnsiTheme="minorHAnsi" w:cs="Arial"/>
          <w:bCs/>
        </w:rPr>
        <w:t xml:space="preserve">arbon markets have developed specific requirements for business as usual because much of the credit-generating activity </w:t>
      </w:r>
      <w:r w:rsidR="00744323" w:rsidRPr="00744323">
        <w:rPr>
          <w:rFonts w:asciiTheme="minorHAnsi" w:hAnsiTheme="minorHAnsi" w:cs="Arial"/>
          <w:bCs/>
        </w:rPr>
        <w:t>is</w:t>
      </w:r>
      <w:r w:rsidR="00C014D6" w:rsidRPr="00744323">
        <w:rPr>
          <w:rFonts w:asciiTheme="minorHAnsi" w:hAnsiTheme="minorHAnsi" w:cs="Arial"/>
          <w:bCs/>
        </w:rPr>
        <w:t xml:space="preserve"> voluntary</w:t>
      </w:r>
      <w:r w:rsidR="00665A89" w:rsidRPr="00665A89">
        <w:rPr>
          <w:rFonts w:asciiTheme="minorHAnsi" w:hAnsiTheme="minorHAnsi" w:cs="Arial"/>
          <w:bCs/>
        </w:rPr>
        <w:t xml:space="preserve"> </w:t>
      </w:r>
      <w:r w:rsidR="00665A89">
        <w:rPr>
          <w:rFonts w:asciiTheme="minorHAnsi" w:hAnsiTheme="minorHAnsi" w:cs="Arial"/>
          <w:bCs/>
        </w:rPr>
        <w:t>and not subject to explicit regulatory requirements</w:t>
      </w:r>
      <w:r w:rsidR="00C014D6" w:rsidRPr="00744323">
        <w:rPr>
          <w:rFonts w:asciiTheme="minorHAnsi" w:hAnsiTheme="minorHAnsi" w:cs="Arial"/>
          <w:bCs/>
        </w:rPr>
        <w:t xml:space="preserve">. </w:t>
      </w:r>
      <w:r w:rsidR="00791A17">
        <w:rPr>
          <w:rFonts w:asciiTheme="minorHAnsi" w:hAnsiTheme="minorHAnsi" w:cs="Arial"/>
          <w:bCs/>
        </w:rPr>
        <w:t>I</w:t>
      </w:r>
      <w:r w:rsidR="00744323" w:rsidRPr="00744323">
        <w:rPr>
          <w:rFonts w:asciiTheme="minorHAnsi" w:hAnsiTheme="minorHAnsi" w:cs="Arial"/>
          <w:bCs/>
        </w:rPr>
        <w:t>n the water quality trading</w:t>
      </w:r>
      <w:r w:rsidR="00791A17">
        <w:rPr>
          <w:rFonts w:asciiTheme="minorHAnsi" w:hAnsiTheme="minorHAnsi" w:cs="Arial"/>
          <w:bCs/>
        </w:rPr>
        <w:t>, the question of whether an action is part of business as usual may arise if</w:t>
      </w:r>
      <w:r w:rsidR="00744323" w:rsidRPr="00744323">
        <w:rPr>
          <w:rFonts w:asciiTheme="minorHAnsi" w:hAnsiTheme="minorHAnsi" w:cs="Arial"/>
          <w:bCs/>
        </w:rPr>
        <w:t xml:space="preserve"> </w:t>
      </w:r>
      <w:r w:rsidR="00C014D6" w:rsidRPr="00744323">
        <w:rPr>
          <w:rFonts w:asciiTheme="minorHAnsi" w:hAnsiTheme="minorHAnsi" w:cs="Arial"/>
          <w:bCs/>
        </w:rPr>
        <w:t xml:space="preserve">the credit generating project </w:t>
      </w:r>
      <w:r w:rsidR="00744323" w:rsidRPr="00744323">
        <w:rPr>
          <w:rFonts w:asciiTheme="minorHAnsi" w:hAnsiTheme="minorHAnsi" w:cs="Arial"/>
          <w:bCs/>
        </w:rPr>
        <w:t xml:space="preserve">will provide </w:t>
      </w:r>
      <w:r w:rsidR="00C014D6" w:rsidRPr="00744323">
        <w:rPr>
          <w:rFonts w:asciiTheme="minorHAnsi" w:hAnsiTheme="minorHAnsi" w:cs="Arial"/>
          <w:bCs/>
        </w:rPr>
        <w:t>a significant financial or other gain to a farmer’s operation</w:t>
      </w:r>
      <w:r w:rsidR="00744323" w:rsidRPr="00744323">
        <w:rPr>
          <w:rFonts w:asciiTheme="minorHAnsi" w:hAnsiTheme="minorHAnsi" w:cs="Arial"/>
          <w:bCs/>
        </w:rPr>
        <w:t>. In this scenario, the project developer will need to demonstrate</w:t>
      </w:r>
      <w:r w:rsidR="00C014D6" w:rsidRPr="00744323">
        <w:rPr>
          <w:rFonts w:asciiTheme="minorHAnsi" w:hAnsiTheme="minorHAnsi" w:cs="Arial"/>
          <w:bCs/>
        </w:rPr>
        <w:t xml:space="preserve"> why credits </w:t>
      </w:r>
      <w:r w:rsidR="00744323" w:rsidRPr="00744323">
        <w:rPr>
          <w:rFonts w:asciiTheme="minorHAnsi" w:hAnsiTheme="minorHAnsi" w:cs="Arial"/>
          <w:bCs/>
        </w:rPr>
        <w:t xml:space="preserve">are </w:t>
      </w:r>
      <w:r w:rsidR="00C014D6" w:rsidRPr="00744323">
        <w:rPr>
          <w:rFonts w:asciiTheme="minorHAnsi" w:hAnsiTheme="minorHAnsi" w:cs="Arial"/>
          <w:bCs/>
        </w:rPr>
        <w:t>needed to finance that work</w:t>
      </w:r>
      <w:r w:rsidR="00744323" w:rsidRPr="00744323">
        <w:rPr>
          <w:rFonts w:asciiTheme="minorHAnsi" w:hAnsiTheme="minorHAnsi" w:cs="Arial"/>
          <w:bCs/>
        </w:rPr>
        <w:t>.</w:t>
      </w:r>
      <w:r w:rsidR="00C014D6" w:rsidRPr="00744323">
        <w:rPr>
          <w:rFonts w:asciiTheme="minorHAnsi" w:hAnsiTheme="minorHAnsi" w:cs="Arial"/>
          <w:bCs/>
        </w:rPr>
        <w:t xml:space="preserve"> Defining business as usual can be challenging, especially as new sets of BMPs begin</w:t>
      </w:r>
      <w:r w:rsidR="00744323" w:rsidRPr="00744323">
        <w:rPr>
          <w:rFonts w:asciiTheme="minorHAnsi" w:hAnsiTheme="minorHAnsi" w:cs="Arial"/>
          <w:bCs/>
        </w:rPr>
        <w:t xml:space="preserve"> to be</w:t>
      </w:r>
      <w:r w:rsidR="00C014D6" w:rsidRPr="00744323">
        <w:rPr>
          <w:rFonts w:asciiTheme="minorHAnsi" w:hAnsiTheme="minorHAnsi" w:cs="Arial"/>
          <w:bCs/>
        </w:rPr>
        <w:t xml:space="preserve"> implement</w:t>
      </w:r>
      <w:r w:rsidR="00744323" w:rsidRPr="00744323">
        <w:rPr>
          <w:rFonts w:asciiTheme="minorHAnsi" w:hAnsiTheme="minorHAnsi" w:cs="Arial"/>
          <w:bCs/>
        </w:rPr>
        <w:t>ed</w:t>
      </w:r>
      <w:r w:rsidR="00C014D6" w:rsidRPr="00744323">
        <w:rPr>
          <w:rFonts w:asciiTheme="minorHAnsi" w:hAnsiTheme="minorHAnsi" w:cs="Arial"/>
          <w:bCs/>
        </w:rPr>
        <w:t>.</w:t>
      </w:r>
    </w:p>
    <w:p w:rsidR="00C014D6" w:rsidRPr="00494CBB" w:rsidRDefault="00494CBB" w:rsidP="00494CBB">
      <w:pPr>
        <w:pStyle w:val="Default"/>
        <w:spacing w:before="240" w:after="120"/>
        <w:rPr>
          <w:rFonts w:asciiTheme="minorHAnsi" w:hAnsiTheme="minorHAnsi" w:cs="Arial"/>
          <w:b/>
          <w:bCs/>
        </w:rPr>
      </w:pPr>
      <w:r w:rsidRPr="00E441D9">
        <w:rPr>
          <w:rFonts w:asciiTheme="minorHAnsi" w:hAnsiTheme="minorHAnsi" w:cs="Arial"/>
          <w:b/>
          <w:bCs/>
        </w:rPr>
        <w:t xml:space="preserve">I. </w:t>
      </w:r>
      <w:r>
        <w:rPr>
          <w:rFonts w:asciiTheme="minorHAnsi" w:hAnsiTheme="minorHAnsi" w:cs="Arial"/>
          <w:b/>
          <w:bCs/>
        </w:rPr>
        <w:t>Options and e</w:t>
      </w:r>
      <w:r w:rsidRPr="00E441D9">
        <w:rPr>
          <w:rFonts w:asciiTheme="minorHAnsi" w:hAnsiTheme="minorHAnsi" w:cs="Arial"/>
          <w:b/>
          <w:bCs/>
        </w:rPr>
        <w:t>xamples</w:t>
      </w:r>
    </w:p>
    <w:tbl>
      <w:tblPr>
        <w:tblStyle w:val="TableGrid"/>
        <w:tblW w:w="0" w:type="auto"/>
        <w:tblLook w:val="04A0"/>
      </w:tblPr>
      <w:tblGrid>
        <w:gridCol w:w="5076"/>
        <w:gridCol w:w="5076"/>
      </w:tblGrid>
      <w:tr w:rsidR="00C014D6" w:rsidRPr="009325AA">
        <w:tc>
          <w:tcPr>
            <w:tcW w:w="5076" w:type="dxa"/>
          </w:tcPr>
          <w:p w:rsidR="00C014D6" w:rsidRPr="00A870A1" w:rsidRDefault="00C014D6" w:rsidP="0073377B">
            <w:pPr>
              <w:rPr>
                <w:b/>
              </w:rPr>
            </w:pPr>
            <w:r w:rsidRPr="00A870A1">
              <w:rPr>
                <w:b/>
              </w:rPr>
              <w:t>Option A</w:t>
            </w:r>
          </w:p>
          <w:p w:rsidR="00C01CBD" w:rsidRPr="00A870A1" w:rsidRDefault="00A870A1" w:rsidP="0073377B">
            <w:pPr>
              <w:rPr>
                <w:i/>
                <w:color w:val="FF0000"/>
              </w:rPr>
            </w:pPr>
            <w:r w:rsidRPr="00A870A1">
              <w:rPr>
                <w:i/>
              </w:rPr>
              <w:t xml:space="preserve">Additionality beyond business as usual is determined </w:t>
            </w:r>
            <w:r w:rsidR="00C014D6" w:rsidRPr="00A870A1">
              <w:rPr>
                <w:i/>
              </w:rPr>
              <w:t xml:space="preserve">based on </w:t>
            </w:r>
            <w:r w:rsidR="00C014D6" w:rsidRPr="00A870A1">
              <w:rPr>
                <w:i/>
                <w:u w:val="single"/>
              </w:rPr>
              <w:t>statements provided by the project developer</w:t>
            </w:r>
            <w:r w:rsidR="002D3101">
              <w:rPr>
                <w:i/>
              </w:rPr>
              <w:t>.</w:t>
            </w:r>
          </w:p>
          <w:p w:rsidR="00C014D6" w:rsidRPr="009325AA" w:rsidRDefault="00C014D6" w:rsidP="0073377B">
            <w:pPr>
              <w:rPr>
                <w:rFonts w:asciiTheme="minorHAnsi" w:hAnsiTheme="minorHAnsi"/>
                <w:i/>
                <w:highlight w:val="yellow"/>
              </w:rPr>
            </w:pPr>
          </w:p>
          <w:p w:rsidR="00C014D6" w:rsidRPr="00A870A1" w:rsidRDefault="00C014D6" w:rsidP="0073377B">
            <w:pPr>
              <w:rPr>
                <w:rFonts w:asciiTheme="minorHAnsi" w:hAnsiTheme="minorHAnsi"/>
                <w:b/>
              </w:rPr>
            </w:pPr>
            <w:r w:rsidRPr="00A870A1">
              <w:rPr>
                <w:rFonts w:asciiTheme="minorHAnsi" w:hAnsiTheme="minorHAnsi"/>
                <w:b/>
              </w:rPr>
              <w:t>Pros and Cons</w:t>
            </w:r>
          </w:p>
          <w:p w:rsidR="00C014D6" w:rsidRPr="009325AA" w:rsidRDefault="00744323" w:rsidP="006D6D9B">
            <w:pPr>
              <w:rPr>
                <w:rFonts w:asciiTheme="minorHAnsi" w:hAnsiTheme="minorHAnsi" w:cs="Arial"/>
                <w:bCs/>
                <w:highlight w:val="yellow"/>
                <w:u w:val="single"/>
              </w:rPr>
            </w:pPr>
            <w:r w:rsidRPr="00A870A1">
              <w:rPr>
                <w:rFonts w:asciiTheme="minorHAnsi" w:hAnsiTheme="minorHAnsi" w:cs="Arial"/>
                <w:bCs/>
              </w:rPr>
              <w:lastRenderedPageBreak/>
              <w:t xml:space="preserve">WP has followed this approach, asking project developers to make a narrative case for why the project is above and beyond business as usual for </w:t>
            </w:r>
            <w:r w:rsidR="00F20008" w:rsidRPr="00A870A1">
              <w:rPr>
                <w:rFonts w:asciiTheme="minorHAnsi" w:hAnsiTheme="minorHAnsi" w:cs="Arial"/>
                <w:bCs/>
              </w:rPr>
              <w:t>them.</w:t>
            </w:r>
            <w:r w:rsidR="00F20008">
              <w:rPr>
                <w:rFonts w:asciiTheme="minorHAnsi" w:hAnsiTheme="minorHAnsi"/>
              </w:rPr>
              <w:t xml:space="preserve"> This</w:t>
            </w:r>
            <w:r w:rsidR="006D6D9B">
              <w:rPr>
                <w:rFonts w:asciiTheme="minorHAnsi" w:hAnsiTheme="minorHAnsi"/>
              </w:rPr>
              <w:t xml:space="preserve"> approach still provides a standard for business as usual, while giving the benefit of the doubt to project developers to define what that is</w:t>
            </w:r>
            <w:r w:rsidR="006D6D9B" w:rsidRPr="00A870A1">
              <w:rPr>
                <w:rFonts w:asciiTheme="minorHAnsi" w:hAnsiTheme="minorHAnsi" w:cs="Arial"/>
                <w:bCs/>
              </w:rPr>
              <w:t xml:space="preserve"> </w:t>
            </w:r>
          </w:p>
        </w:tc>
        <w:tc>
          <w:tcPr>
            <w:tcW w:w="5076" w:type="dxa"/>
          </w:tcPr>
          <w:p w:rsidR="00C014D6" w:rsidRPr="00A870A1" w:rsidRDefault="00C014D6" w:rsidP="0073377B">
            <w:pPr>
              <w:rPr>
                <w:b/>
              </w:rPr>
            </w:pPr>
            <w:r w:rsidRPr="00A870A1">
              <w:rPr>
                <w:b/>
              </w:rPr>
              <w:lastRenderedPageBreak/>
              <w:t>Option B</w:t>
            </w:r>
          </w:p>
          <w:p w:rsidR="00C014D6" w:rsidRPr="00A870A1" w:rsidRDefault="00A870A1" w:rsidP="0073377B">
            <w:pPr>
              <w:rPr>
                <w:i/>
                <w:color w:val="FF0000"/>
              </w:rPr>
            </w:pPr>
            <w:r w:rsidRPr="00A870A1">
              <w:rPr>
                <w:i/>
              </w:rPr>
              <w:t xml:space="preserve">Additionality beyond business as usual is determined </w:t>
            </w:r>
            <w:r w:rsidR="00C014D6" w:rsidRPr="00A870A1">
              <w:rPr>
                <w:i/>
                <w:u w:val="single"/>
              </w:rPr>
              <w:t xml:space="preserve">based on criteria that can be confirmed </w:t>
            </w:r>
            <w:r w:rsidR="00C014D6" w:rsidRPr="00A870A1">
              <w:rPr>
                <w:i/>
              </w:rPr>
              <w:t>by an agency, permittee, or third party verifier.</w:t>
            </w:r>
          </w:p>
          <w:p w:rsidR="00C014D6" w:rsidRPr="009325AA" w:rsidRDefault="00C014D6" w:rsidP="0073377B">
            <w:pPr>
              <w:rPr>
                <w:rFonts w:asciiTheme="minorHAnsi" w:hAnsiTheme="minorHAnsi"/>
                <w:i/>
                <w:highlight w:val="yellow"/>
              </w:rPr>
            </w:pPr>
          </w:p>
          <w:p w:rsidR="00C014D6" w:rsidRPr="00A870A1" w:rsidRDefault="00C014D6" w:rsidP="0073377B">
            <w:pPr>
              <w:rPr>
                <w:rFonts w:asciiTheme="minorHAnsi" w:hAnsiTheme="minorHAnsi"/>
                <w:b/>
              </w:rPr>
            </w:pPr>
            <w:r w:rsidRPr="00A870A1">
              <w:rPr>
                <w:rFonts w:asciiTheme="minorHAnsi" w:hAnsiTheme="minorHAnsi"/>
                <w:b/>
              </w:rPr>
              <w:t>Pros and Cons</w:t>
            </w:r>
          </w:p>
          <w:p w:rsidR="00C014D6" w:rsidRPr="009325AA" w:rsidRDefault="00C014D6" w:rsidP="0073377B">
            <w:pPr>
              <w:rPr>
                <w:rFonts w:asciiTheme="minorHAnsi" w:hAnsiTheme="minorHAnsi"/>
                <w:highlight w:val="yellow"/>
              </w:rPr>
            </w:pPr>
            <w:r w:rsidRPr="00A870A1">
              <w:rPr>
                <w:rFonts w:asciiTheme="minorHAnsi" w:hAnsiTheme="minorHAnsi"/>
              </w:rPr>
              <w:lastRenderedPageBreak/>
              <w:t>This approach necessitates specific criteria and confirmation of information provided by the project developer.</w:t>
            </w:r>
            <w:r w:rsidR="00A870A1" w:rsidRPr="00A870A1">
              <w:rPr>
                <w:rFonts w:asciiTheme="minorHAnsi" w:hAnsiTheme="minorHAnsi"/>
              </w:rPr>
              <w:t xml:space="preserve"> </w:t>
            </w:r>
            <w:r w:rsidR="00665A89" w:rsidRPr="00A870A1">
              <w:rPr>
                <w:rFonts w:asciiTheme="minorHAnsi" w:hAnsiTheme="minorHAnsi"/>
              </w:rPr>
              <w:t>It does allow for more standardized determinations based on a particular industry</w:t>
            </w:r>
            <w:r w:rsidR="00665A89">
              <w:rPr>
                <w:rFonts w:asciiTheme="minorHAnsi" w:hAnsiTheme="minorHAnsi"/>
              </w:rPr>
              <w:t>, but may introduce unnecessary costs or review when much of additionality is covered by regulatory requirements.</w:t>
            </w:r>
          </w:p>
        </w:tc>
      </w:tr>
    </w:tbl>
    <w:p w:rsidR="00C014D6" w:rsidRPr="009325AA" w:rsidRDefault="00C014D6" w:rsidP="00C014D6">
      <w:pPr>
        <w:pStyle w:val="Default"/>
        <w:rPr>
          <w:rFonts w:asciiTheme="minorHAnsi" w:hAnsiTheme="minorHAnsi"/>
          <w:highlight w:val="yellow"/>
        </w:rPr>
      </w:pPr>
    </w:p>
    <w:p w:rsidR="000D0A2B" w:rsidRDefault="00F20008">
      <w:pPr>
        <w:pStyle w:val="Default"/>
        <w:rPr>
          <w:rFonts w:ascii="Calibri" w:hAnsi="Calibri"/>
        </w:rPr>
      </w:pPr>
      <w:r>
        <w:rPr>
          <w:rFonts w:asciiTheme="minorHAnsi" w:hAnsiTheme="minorHAnsi"/>
          <w:b/>
        </w:rPr>
        <w:t xml:space="preserve">II. </w:t>
      </w:r>
      <w:r w:rsidRPr="00494CBB">
        <w:rPr>
          <w:rFonts w:asciiTheme="minorHAnsi" w:hAnsiTheme="minorHAnsi"/>
          <w:b/>
        </w:rPr>
        <w:t>Recommended default</w:t>
      </w:r>
      <w:r>
        <w:rPr>
          <w:rFonts w:ascii="Calibri" w:hAnsi="Calibri"/>
          <w:b/>
        </w:rPr>
        <w:t xml:space="preserve">: </w:t>
      </w:r>
      <w:r w:rsidRPr="00A870A1">
        <w:rPr>
          <w:rFonts w:ascii="Calibri" w:hAnsi="Calibri"/>
        </w:rPr>
        <w:t>Option A</w:t>
      </w:r>
      <w:r>
        <w:rPr>
          <w:rFonts w:ascii="Calibri" w:hAnsi="Calibri"/>
        </w:rPr>
        <w:t xml:space="preserve"> In water quality trading, regulatory requirements cover many of the concerns over additionality. </w:t>
      </w:r>
      <w:r w:rsidR="00665A89">
        <w:rPr>
          <w:rFonts w:ascii="Calibri" w:hAnsi="Calibri"/>
        </w:rPr>
        <w:t xml:space="preserve">Defining additionality beyond business as usual has proven a significant transaction cost and hurdle in carbon markets. It can be very difficult to define and verify. </w:t>
      </w:r>
    </w:p>
    <w:p w:rsidR="00C014D6" w:rsidRPr="00A870A1" w:rsidRDefault="00C014D6" w:rsidP="00C014D6">
      <w:pPr>
        <w:pStyle w:val="Default"/>
        <w:rPr>
          <w:rFonts w:asciiTheme="minorHAnsi" w:hAnsiTheme="minorHAnsi"/>
        </w:rPr>
      </w:pPr>
    </w:p>
    <w:p w:rsidR="00665A89" w:rsidRPr="0030344F" w:rsidRDefault="00494CBB" w:rsidP="00665A89">
      <w:pPr>
        <w:pStyle w:val="Default"/>
        <w:rPr>
          <w:rFonts w:asciiTheme="minorHAnsi" w:hAnsiTheme="minorHAnsi"/>
        </w:rPr>
      </w:pPr>
      <w:r>
        <w:rPr>
          <w:rFonts w:asciiTheme="minorHAnsi" w:hAnsiTheme="minorHAnsi"/>
          <w:b/>
        </w:rPr>
        <w:t xml:space="preserve">III. </w:t>
      </w:r>
      <w:r w:rsidR="00B679E1" w:rsidRPr="00494CBB">
        <w:rPr>
          <w:rFonts w:asciiTheme="minorHAnsi" w:hAnsiTheme="minorHAnsi"/>
          <w:b/>
        </w:rPr>
        <w:t>Reasons to deviate from the default</w:t>
      </w:r>
      <w:r w:rsidR="00A870A1">
        <w:rPr>
          <w:rFonts w:asciiTheme="minorHAnsi" w:hAnsiTheme="minorHAnsi"/>
          <w:b/>
        </w:rPr>
        <w:t xml:space="preserve">: </w:t>
      </w:r>
      <w:r w:rsidR="00665A89">
        <w:rPr>
          <w:rFonts w:asciiTheme="minorHAnsi" w:hAnsiTheme="minorHAnsi"/>
        </w:rPr>
        <w:t xml:space="preserve">In some cases, Option B may provide more certainty that credits are truly additional, and this may be worth the transaction </w:t>
      </w:r>
      <w:r w:rsidR="00F20008">
        <w:rPr>
          <w:rFonts w:asciiTheme="minorHAnsi" w:hAnsiTheme="minorHAnsi"/>
        </w:rPr>
        <w:t>cost</w:t>
      </w:r>
      <w:r w:rsidR="00665A89">
        <w:rPr>
          <w:rFonts w:asciiTheme="minorHAnsi" w:hAnsiTheme="minorHAnsi"/>
        </w:rPr>
        <w:t xml:space="preserve"> in some cases</w:t>
      </w:r>
      <w:r w:rsidR="00665A89" w:rsidRPr="00A870A1">
        <w:rPr>
          <w:rFonts w:asciiTheme="minorHAnsi" w:hAnsiTheme="minorHAnsi"/>
        </w:rPr>
        <w:t>.</w:t>
      </w:r>
    </w:p>
    <w:p w:rsidR="00DF1D79" w:rsidRDefault="00DF1D79" w:rsidP="00DF1D79">
      <w:pPr>
        <w:pStyle w:val="Default"/>
        <w:spacing w:before="120" w:after="120"/>
        <w:rPr>
          <w:rFonts w:asciiTheme="minorHAnsi" w:hAnsiTheme="minorHAnsi" w:cs="Arial"/>
          <w:bCs/>
          <w:i/>
          <w:u w:val="single"/>
        </w:rPr>
      </w:pPr>
    </w:p>
    <w:p w:rsidR="00541476" w:rsidRPr="00541476" w:rsidRDefault="00811E71" w:rsidP="00DD7EC7">
      <w:pPr>
        <w:pStyle w:val="Heading3"/>
      </w:pPr>
      <w:bookmarkStart w:id="118" w:name="_Toc230884245"/>
      <w:r>
        <w:t>2.3.4</w:t>
      </w:r>
      <w:r w:rsidR="00541476" w:rsidRPr="00541476">
        <w:t xml:space="preserve">. </w:t>
      </w:r>
      <w:r w:rsidR="00996C39">
        <w:t xml:space="preserve">Reasonable </w:t>
      </w:r>
      <w:r w:rsidR="00BB763F">
        <w:t>a</w:t>
      </w:r>
      <w:r w:rsidR="00996C39">
        <w:t>ssurances</w:t>
      </w:r>
      <w:bookmarkEnd w:id="118"/>
    </w:p>
    <w:p w:rsidR="007410D4" w:rsidRDefault="0068477C" w:rsidP="00541476">
      <w:pPr>
        <w:pStyle w:val="Default"/>
        <w:spacing w:before="120" w:after="120"/>
        <w:rPr>
          <w:rFonts w:asciiTheme="minorHAnsi" w:hAnsiTheme="minorHAnsi" w:cs="Arial"/>
          <w:bCs/>
        </w:rPr>
      </w:pPr>
      <w:commentRangeStart w:id="119"/>
      <w:r>
        <w:rPr>
          <w:rFonts w:asciiTheme="minorHAnsi" w:hAnsiTheme="minorHAnsi" w:cs="Arial"/>
          <w:bCs/>
        </w:rPr>
        <w:t xml:space="preserve">When a </w:t>
      </w:r>
      <w:r w:rsidR="0073377B">
        <w:rPr>
          <w:rFonts w:asciiTheme="minorHAnsi" w:hAnsiTheme="minorHAnsi" w:cs="Arial"/>
          <w:bCs/>
        </w:rPr>
        <w:t>WLA</w:t>
      </w:r>
      <w:r>
        <w:rPr>
          <w:rFonts w:asciiTheme="minorHAnsi" w:hAnsiTheme="minorHAnsi" w:cs="Arial"/>
          <w:bCs/>
        </w:rPr>
        <w:t xml:space="preserve"> is derived from a nonpoint source </w:t>
      </w:r>
      <w:r w:rsidR="00B52057">
        <w:rPr>
          <w:rFonts w:asciiTheme="minorHAnsi" w:hAnsiTheme="minorHAnsi" w:cs="Arial"/>
          <w:bCs/>
        </w:rPr>
        <w:t>LA</w:t>
      </w:r>
      <w:r>
        <w:rPr>
          <w:rFonts w:asciiTheme="minorHAnsi" w:hAnsiTheme="minorHAnsi" w:cs="Arial"/>
          <w:bCs/>
        </w:rPr>
        <w:t xml:space="preserve">, EPA requires a TMDL to describe the reasonable assurances </w:t>
      </w:r>
      <w:r w:rsidR="00B52057">
        <w:rPr>
          <w:rFonts w:asciiTheme="minorHAnsi" w:hAnsiTheme="minorHAnsi" w:cs="Arial"/>
          <w:bCs/>
        </w:rPr>
        <w:t>that will allow for achievement of the</w:t>
      </w:r>
      <w:r>
        <w:rPr>
          <w:rFonts w:asciiTheme="minorHAnsi" w:hAnsiTheme="minorHAnsi" w:cs="Arial"/>
          <w:bCs/>
        </w:rPr>
        <w:t xml:space="preserve"> </w:t>
      </w:r>
      <w:r w:rsidR="00B52057">
        <w:rPr>
          <w:rFonts w:asciiTheme="minorHAnsi" w:hAnsiTheme="minorHAnsi" w:cs="Arial"/>
          <w:bCs/>
        </w:rPr>
        <w:t>LAs</w:t>
      </w:r>
      <w:r>
        <w:rPr>
          <w:rFonts w:asciiTheme="minorHAnsi" w:hAnsiTheme="minorHAnsi" w:cs="Arial"/>
          <w:bCs/>
        </w:rPr>
        <w:t xml:space="preserve">. Reasonable assurances </w:t>
      </w:r>
      <w:r w:rsidR="00926944">
        <w:rPr>
          <w:rFonts w:asciiTheme="minorHAnsi" w:hAnsiTheme="minorHAnsi" w:cs="Arial"/>
          <w:bCs/>
        </w:rPr>
        <w:t>in TMDLs are often described in terms unique to a local watershed</w:t>
      </w:r>
      <w:r w:rsidR="00352F7D">
        <w:rPr>
          <w:rFonts w:asciiTheme="minorHAnsi" w:hAnsiTheme="minorHAnsi" w:cs="Arial"/>
          <w:bCs/>
        </w:rPr>
        <w:t>,</w:t>
      </w:r>
      <w:r w:rsidR="00926944">
        <w:rPr>
          <w:rFonts w:asciiTheme="minorHAnsi" w:hAnsiTheme="minorHAnsi" w:cs="Arial"/>
          <w:bCs/>
        </w:rPr>
        <w:t xml:space="preserve"> includ</w:t>
      </w:r>
      <w:r w:rsidR="00352F7D">
        <w:rPr>
          <w:rFonts w:asciiTheme="minorHAnsi" w:hAnsiTheme="minorHAnsi" w:cs="Arial"/>
          <w:bCs/>
        </w:rPr>
        <w:t>ing</w:t>
      </w:r>
      <w:r w:rsidR="00926944">
        <w:rPr>
          <w:rFonts w:asciiTheme="minorHAnsi" w:hAnsiTheme="minorHAnsi" w:cs="Arial"/>
          <w:bCs/>
        </w:rPr>
        <w:t xml:space="preserve"> descriptions of </w:t>
      </w:r>
      <w:r w:rsidR="00B52057">
        <w:rPr>
          <w:rFonts w:asciiTheme="minorHAnsi" w:hAnsiTheme="minorHAnsi" w:cs="Arial"/>
          <w:bCs/>
        </w:rPr>
        <w:t xml:space="preserve">federal, </w:t>
      </w:r>
      <w:r w:rsidR="00F20008">
        <w:rPr>
          <w:rFonts w:asciiTheme="minorHAnsi" w:hAnsiTheme="minorHAnsi" w:cs="Arial"/>
          <w:bCs/>
        </w:rPr>
        <w:t>state, and</w:t>
      </w:r>
      <w:r w:rsidR="00B52057">
        <w:rPr>
          <w:rFonts w:asciiTheme="minorHAnsi" w:hAnsiTheme="minorHAnsi" w:cs="Arial"/>
          <w:bCs/>
        </w:rPr>
        <w:t xml:space="preserve"> local</w:t>
      </w:r>
      <w:r w:rsidR="00926944">
        <w:rPr>
          <w:rFonts w:asciiTheme="minorHAnsi" w:hAnsiTheme="minorHAnsi" w:cs="Arial"/>
          <w:bCs/>
        </w:rPr>
        <w:t xml:space="preserve"> regulatory authorities</w:t>
      </w:r>
      <w:r w:rsidR="00352F7D">
        <w:rPr>
          <w:rFonts w:asciiTheme="minorHAnsi" w:hAnsiTheme="minorHAnsi" w:cs="Arial"/>
          <w:bCs/>
        </w:rPr>
        <w:t xml:space="preserve"> and available </w:t>
      </w:r>
      <w:r w:rsidR="00926944">
        <w:rPr>
          <w:rFonts w:asciiTheme="minorHAnsi" w:hAnsiTheme="minorHAnsi" w:cs="Arial"/>
          <w:bCs/>
        </w:rPr>
        <w:t>funding sources</w:t>
      </w:r>
      <w:r w:rsidR="00352F7D">
        <w:rPr>
          <w:rFonts w:asciiTheme="minorHAnsi" w:hAnsiTheme="minorHAnsi" w:cs="Arial"/>
          <w:bCs/>
        </w:rPr>
        <w:t>. In some cases, demonstration of reasonable assurances is</w:t>
      </w:r>
      <w:r w:rsidR="00926944">
        <w:rPr>
          <w:rFonts w:asciiTheme="minorHAnsi" w:hAnsiTheme="minorHAnsi" w:cs="Arial"/>
          <w:bCs/>
        </w:rPr>
        <w:t xml:space="preserve"> not applicable because </w:t>
      </w:r>
      <w:r w:rsidR="00352F7D">
        <w:rPr>
          <w:rFonts w:asciiTheme="minorHAnsi" w:hAnsiTheme="minorHAnsi" w:cs="Arial"/>
          <w:bCs/>
        </w:rPr>
        <w:t xml:space="preserve">there are no point sources in the watershed, or because </w:t>
      </w:r>
      <w:r w:rsidR="00B52057">
        <w:rPr>
          <w:rFonts w:asciiTheme="minorHAnsi" w:hAnsiTheme="minorHAnsi" w:cs="Arial"/>
          <w:bCs/>
        </w:rPr>
        <w:t xml:space="preserve">LAs </w:t>
      </w:r>
      <w:r w:rsidR="00926944">
        <w:rPr>
          <w:rFonts w:asciiTheme="minorHAnsi" w:hAnsiTheme="minorHAnsi" w:cs="Arial"/>
          <w:bCs/>
        </w:rPr>
        <w:t xml:space="preserve">are not directly linked to </w:t>
      </w:r>
      <w:r w:rsidR="00B52057">
        <w:rPr>
          <w:rFonts w:asciiTheme="minorHAnsi" w:hAnsiTheme="minorHAnsi" w:cs="Arial"/>
          <w:bCs/>
        </w:rPr>
        <w:t>WLAs</w:t>
      </w:r>
      <w:r w:rsidR="00926944">
        <w:rPr>
          <w:rFonts w:asciiTheme="minorHAnsi" w:hAnsiTheme="minorHAnsi" w:cs="Arial"/>
          <w:bCs/>
        </w:rPr>
        <w:t xml:space="preserve">. </w:t>
      </w:r>
      <w:r w:rsidR="00AF098B">
        <w:rPr>
          <w:rFonts w:asciiTheme="minorHAnsi" w:hAnsiTheme="minorHAnsi" w:cs="Arial"/>
          <w:bCs/>
        </w:rPr>
        <w:t xml:space="preserve">If LAs and WLAs are not directly correlated, it is still important to tie LAs to nonpoint source implementation plans so as to ensure that the actions undertaken by designated management agencies (DMAs) are achieved on a particular timeline. </w:t>
      </w:r>
      <w:commentRangeEnd w:id="119"/>
      <w:r w:rsidR="007D1A87">
        <w:rPr>
          <w:rStyle w:val="CommentReference"/>
          <w:rFonts w:ascii="Calibri" w:hAnsi="Calibri"/>
          <w:color w:val="auto"/>
        </w:rPr>
        <w:commentReference w:id="119"/>
      </w:r>
    </w:p>
    <w:p w:rsidR="000D0A2B" w:rsidRPr="00494CBB" w:rsidRDefault="00B679E1">
      <w:pPr>
        <w:pStyle w:val="Default"/>
        <w:spacing w:before="120" w:after="120"/>
        <w:rPr>
          <w:rFonts w:asciiTheme="minorHAnsi" w:hAnsiTheme="minorHAnsi" w:cs="Arial"/>
          <w:b/>
          <w:bCs/>
        </w:rPr>
      </w:pPr>
      <w:r w:rsidRPr="00494CBB">
        <w:rPr>
          <w:rFonts w:asciiTheme="minorHAnsi" w:hAnsiTheme="minorHAnsi" w:cs="Arial"/>
          <w:b/>
          <w:bCs/>
        </w:rPr>
        <w:t>I. Options and Examples</w:t>
      </w:r>
    </w:p>
    <w:tbl>
      <w:tblPr>
        <w:tblStyle w:val="TableGrid"/>
        <w:tblW w:w="0" w:type="auto"/>
        <w:tblLook w:val="04A0"/>
      </w:tblPr>
      <w:tblGrid>
        <w:gridCol w:w="5076"/>
        <w:gridCol w:w="5076"/>
      </w:tblGrid>
      <w:tr w:rsidR="0073377B">
        <w:tc>
          <w:tcPr>
            <w:tcW w:w="5076" w:type="dxa"/>
          </w:tcPr>
          <w:p w:rsidR="0073377B" w:rsidRPr="00E441D9" w:rsidRDefault="0073377B" w:rsidP="0073377B">
            <w:pPr>
              <w:rPr>
                <w:b/>
              </w:rPr>
            </w:pPr>
            <w:r w:rsidRPr="00E441D9">
              <w:rPr>
                <w:b/>
              </w:rPr>
              <w:t>Option A</w:t>
            </w:r>
          </w:p>
          <w:p w:rsidR="0073377B" w:rsidRPr="003C4AC3" w:rsidRDefault="0073377B" w:rsidP="0073377B">
            <w:pPr>
              <w:rPr>
                <w:i/>
              </w:rPr>
            </w:pPr>
            <w:r w:rsidRPr="003C4AC3">
              <w:rPr>
                <w:i/>
              </w:rPr>
              <w:t xml:space="preserve">Identify </w:t>
            </w:r>
            <w:r w:rsidR="00F90D11">
              <w:rPr>
                <w:i/>
              </w:rPr>
              <w:t>DMAs</w:t>
            </w:r>
            <w:r w:rsidRPr="003C4AC3">
              <w:rPr>
                <w:i/>
              </w:rPr>
              <w:t xml:space="preserve"> and types of actions those DMAs will undertake. </w:t>
            </w:r>
          </w:p>
          <w:p w:rsidR="0073377B" w:rsidRDefault="0073377B" w:rsidP="0073377B">
            <w:pPr>
              <w:rPr>
                <w:rFonts w:asciiTheme="minorHAnsi" w:hAnsiTheme="minorHAnsi" w:cs="Arial"/>
                <w:bCs/>
                <w:u w:val="single"/>
              </w:rPr>
            </w:pPr>
          </w:p>
        </w:tc>
        <w:tc>
          <w:tcPr>
            <w:tcW w:w="5076" w:type="dxa"/>
          </w:tcPr>
          <w:p w:rsidR="0073377B" w:rsidRPr="00E441D9" w:rsidRDefault="0073377B" w:rsidP="0073377B">
            <w:pPr>
              <w:rPr>
                <w:b/>
              </w:rPr>
            </w:pPr>
            <w:r>
              <w:rPr>
                <w:b/>
              </w:rPr>
              <w:t>Option B</w:t>
            </w:r>
          </w:p>
          <w:p w:rsidR="0073377B" w:rsidRPr="003C4AC3" w:rsidRDefault="0073377B" w:rsidP="00F90D11">
            <w:pPr>
              <w:spacing w:after="120"/>
              <w:rPr>
                <w:i/>
              </w:rPr>
            </w:pPr>
            <w:r w:rsidRPr="003C4AC3">
              <w:rPr>
                <w:i/>
              </w:rPr>
              <w:t xml:space="preserve">Identify </w:t>
            </w:r>
            <w:r w:rsidR="00F90D11">
              <w:rPr>
                <w:i/>
              </w:rPr>
              <w:t>DMAs,</w:t>
            </w:r>
            <w:r w:rsidRPr="003C4AC3">
              <w:rPr>
                <w:i/>
              </w:rPr>
              <w:t xml:space="preserve"> identify types of actions those DMAs will undertake, and identify implementation deadline</w:t>
            </w:r>
            <w:r w:rsidR="00AF098B">
              <w:rPr>
                <w:i/>
              </w:rPr>
              <w:t>s/milestones</w:t>
            </w:r>
            <w:r w:rsidRPr="003C4AC3">
              <w:rPr>
                <w:i/>
              </w:rPr>
              <w:t xml:space="preserve">. </w:t>
            </w:r>
          </w:p>
        </w:tc>
      </w:tr>
      <w:tr w:rsidR="00811E71">
        <w:tc>
          <w:tcPr>
            <w:tcW w:w="10152" w:type="dxa"/>
            <w:gridSpan w:val="2"/>
          </w:tcPr>
          <w:p w:rsidR="00811E71" w:rsidRPr="00E441D9" w:rsidRDefault="00811E71" w:rsidP="0073377B">
            <w:pPr>
              <w:rPr>
                <w:b/>
              </w:rPr>
            </w:pPr>
            <w:r>
              <w:rPr>
                <w:b/>
              </w:rPr>
              <w:t>Option C</w:t>
            </w:r>
          </w:p>
          <w:p w:rsidR="00811E71" w:rsidRPr="003C4AC3" w:rsidRDefault="00811E71" w:rsidP="00AF098B">
            <w:pPr>
              <w:rPr>
                <w:rFonts w:asciiTheme="minorHAnsi" w:hAnsiTheme="minorHAnsi" w:cs="Arial"/>
                <w:bCs/>
                <w:i/>
                <w:u w:val="single"/>
              </w:rPr>
            </w:pPr>
            <w:r w:rsidRPr="003C4AC3">
              <w:rPr>
                <w:i/>
              </w:rPr>
              <w:t xml:space="preserve">Identify </w:t>
            </w:r>
            <w:r w:rsidR="00F90D11">
              <w:rPr>
                <w:i/>
              </w:rPr>
              <w:t>DMAs</w:t>
            </w:r>
            <w:r w:rsidRPr="003C4AC3">
              <w:rPr>
                <w:i/>
              </w:rPr>
              <w:t xml:space="preserve"> identify types of actions those DMAs will undertake, identify implementation deadline, identify priority areas for undertaking those particular actions, and run various scenarios for achieving those milestones. </w:t>
            </w:r>
          </w:p>
          <w:p w:rsidR="00811E71" w:rsidRPr="003D6983" w:rsidRDefault="00811E71" w:rsidP="0073377B">
            <w:pPr>
              <w:rPr>
                <w:i/>
              </w:rPr>
            </w:pPr>
            <w:r>
              <w:t xml:space="preserve"> </w:t>
            </w:r>
          </w:p>
        </w:tc>
      </w:tr>
    </w:tbl>
    <w:p w:rsidR="00E81854" w:rsidRDefault="00E81854" w:rsidP="00E81854">
      <w:pPr>
        <w:pStyle w:val="Default"/>
        <w:rPr>
          <w:rFonts w:asciiTheme="minorHAnsi" w:hAnsiTheme="minorHAnsi"/>
          <w:b/>
        </w:rPr>
      </w:pPr>
    </w:p>
    <w:p w:rsidR="00AF098B" w:rsidRDefault="00494CBB" w:rsidP="00E81854">
      <w:pPr>
        <w:pStyle w:val="Default"/>
        <w:rPr>
          <w:rFonts w:asciiTheme="minorHAnsi" w:hAnsiTheme="minorHAnsi"/>
        </w:rPr>
      </w:pPr>
      <w:r>
        <w:rPr>
          <w:rFonts w:asciiTheme="minorHAnsi" w:hAnsiTheme="minorHAnsi"/>
          <w:b/>
        </w:rPr>
        <w:t xml:space="preserve">II. </w:t>
      </w:r>
      <w:r w:rsidR="00B679E1" w:rsidRPr="00494CBB">
        <w:rPr>
          <w:rFonts w:asciiTheme="minorHAnsi" w:hAnsiTheme="minorHAnsi"/>
          <w:b/>
        </w:rPr>
        <w:t>Recommended default</w:t>
      </w:r>
      <w:r w:rsidR="00A870A1">
        <w:rPr>
          <w:rFonts w:asciiTheme="minorHAnsi" w:hAnsiTheme="minorHAnsi"/>
        </w:rPr>
        <w:t xml:space="preserve">: </w:t>
      </w:r>
      <w:r w:rsidR="00AF098B">
        <w:rPr>
          <w:rFonts w:asciiTheme="minorHAnsi" w:hAnsiTheme="minorHAnsi"/>
        </w:rPr>
        <w:t xml:space="preserve">Unclear. Outstanding questions to address include: </w:t>
      </w:r>
    </w:p>
    <w:p w:rsidR="00DF63C5" w:rsidRDefault="00AF098B">
      <w:pPr>
        <w:pStyle w:val="Default"/>
        <w:numPr>
          <w:ilvl w:val="0"/>
          <w:numId w:val="9"/>
        </w:numPr>
        <w:rPr>
          <w:rFonts w:asciiTheme="minorHAnsi" w:hAnsiTheme="minorHAnsi"/>
        </w:rPr>
      </w:pPr>
      <w:r>
        <w:rPr>
          <w:rFonts w:asciiTheme="minorHAnsi" w:hAnsiTheme="minorHAnsi"/>
        </w:rPr>
        <w:t>How important are reasonable assurances if WLAs and LAs are not correlated?</w:t>
      </w:r>
    </w:p>
    <w:p w:rsidR="00DF63C5" w:rsidRDefault="00AF098B">
      <w:pPr>
        <w:pStyle w:val="Default"/>
        <w:numPr>
          <w:ilvl w:val="0"/>
          <w:numId w:val="9"/>
        </w:numPr>
        <w:rPr>
          <w:rFonts w:asciiTheme="minorHAnsi" w:hAnsiTheme="minorHAnsi"/>
        </w:rPr>
      </w:pPr>
      <w:r>
        <w:rPr>
          <w:rFonts w:asciiTheme="minorHAnsi" w:hAnsiTheme="minorHAnsi"/>
        </w:rPr>
        <w:t>How can implementation plans identify timelines and milestones for achieving LA goals?</w:t>
      </w:r>
    </w:p>
    <w:p w:rsidR="00DF63C5" w:rsidRDefault="00AF098B">
      <w:pPr>
        <w:pStyle w:val="Default"/>
        <w:numPr>
          <w:ilvl w:val="0"/>
          <w:numId w:val="9"/>
        </w:numPr>
        <w:rPr>
          <w:rFonts w:asciiTheme="minorHAnsi" w:hAnsiTheme="minorHAnsi"/>
        </w:rPr>
      </w:pPr>
      <w:r>
        <w:rPr>
          <w:rFonts w:asciiTheme="minorHAnsi" w:hAnsiTheme="minorHAnsi"/>
        </w:rPr>
        <w:t>Do historical BMP adoption rates</w:t>
      </w:r>
      <w:r w:rsidR="0018012E">
        <w:rPr>
          <w:rFonts w:asciiTheme="minorHAnsi" w:hAnsiTheme="minorHAnsi"/>
        </w:rPr>
        <w:t>, BMP efficiency rates, or quality standards</w:t>
      </w:r>
      <w:r>
        <w:rPr>
          <w:rFonts w:asciiTheme="minorHAnsi" w:hAnsiTheme="minorHAnsi"/>
        </w:rPr>
        <w:t xml:space="preserve"> in particular watersheds provide an appropriate benchmark for setting implementation plan objectives/timelines? </w:t>
      </w:r>
    </w:p>
    <w:p w:rsidR="00DF63C5" w:rsidRDefault="00AF098B">
      <w:pPr>
        <w:pStyle w:val="Default"/>
        <w:numPr>
          <w:ilvl w:val="0"/>
          <w:numId w:val="9"/>
        </w:numPr>
        <w:rPr>
          <w:rFonts w:asciiTheme="minorHAnsi" w:hAnsiTheme="minorHAnsi"/>
        </w:rPr>
      </w:pPr>
      <w:r>
        <w:rPr>
          <w:rFonts w:asciiTheme="minorHAnsi" w:hAnsiTheme="minorHAnsi"/>
        </w:rPr>
        <w:t>Should projected DMA funding play a role in setting implementation plan objectives/timelines?</w:t>
      </w:r>
    </w:p>
    <w:p w:rsidR="00DF63C5" w:rsidRDefault="00AF098B">
      <w:pPr>
        <w:pStyle w:val="Default"/>
        <w:numPr>
          <w:ilvl w:val="0"/>
          <w:numId w:val="9"/>
        </w:numPr>
        <w:rPr>
          <w:rFonts w:asciiTheme="minorHAnsi" w:hAnsiTheme="minorHAnsi"/>
        </w:rPr>
      </w:pPr>
      <w:r>
        <w:rPr>
          <w:rFonts w:asciiTheme="minorHAnsi" w:hAnsiTheme="minorHAnsi"/>
        </w:rPr>
        <w:t>What sort of follow-up is necessary to track implementation performance?</w:t>
      </w:r>
    </w:p>
    <w:p w:rsidR="00DF63C5" w:rsidRDefault="00AF098B">
      <w:pPr>
        <w:pStyle w:val="Default"/>
        <w:numPr>
          <w:ilvl w:val="0"/>
          <w:numId w:val="9"/>
        </w:numPr>
        <w:rPr>
          <w:rFonts w:asciiTheme="minorHAnsi" w:hAnsiTheme="minorHAnsi"/>
        </w:rPr>
      </w:pPr>
      <w:r>
        <w:rPr>
          <w:rFonts w:asciiTheme="minorHAnsi" w:hAnsiTheme="minorHAnsi"/>
        </w:rPr>
        <w:lastRenderedPageBreak/>
        <w:t xml:space="preserve">What are the necessary mechanisms for rectifying slower-than-expected implementation of nonpoint LA actions? </w:t>
      </w:r>
    </w:p>
    <w:p w:rsidR="00F20008" w:rsidRDefault="00F20008" w:rsidP="006D6D9B">
      <w:pPr>
        <w:pStyle w:val="Default"/>
        <w:tabs>
          <w:tab w:val="left" w:pos="810"/>
        </w:tabs>
        <w:rPr>
          <w:rFonts w:asciiTheme="minorHAnsi" w:hAnsiTheme="minorHAnsi" w:cs="Arial"/>
          <w:bCs/>
        </w:rPr>
      </w:pPr>
    </w:p>
    <w:p w:rsidR="006D6D9B" w:rsidRDefault="006D6D9B" w:rsidP="006D6D9B">
      <w:pPr>
        <w:pStyle w:val="Default"/>
        <w:tabs>
          <w:tab w:val="left" w:pos="810"/>
        </w:tabs>
        <w:rPr>
          <w:rFonts w:ascii="Calibri" w:hAnsi="Calibri"/>
        </w:rPr>
      </w:pPr>
      <w:r w:rsidRPr="00494CBB">
        <w:rPr>
          <w:rFonts w:asciiTheme="minorHAnsi" w:hAnsiTheme="minorHAnsi"/>
          <w:b/>
        </w:rPr>
        <w:t>III. Reasons to deviate from the default</w:t>
      </w:r>
      <w:r>
        <w:rPr>
          <w:rFonts w:asciiTheme="minorHAnsi" w:hAnsiTheme="minorHAnsi"/>
        </w:rPr>
        <w:t>: What other situations should we consider?</w:t>
      </w:r>
    </w:p>
    <w:p w:rsidR="00F863A7" w:rsidRDefault="00F863A7" w:rsidP="00541476">
      <w:pPr>
        <w:pStyle w:val="Default"/>
        <w:spacing w:before="120" w:after="120"/>
        <w:rPr>
          <w:rFonts w:asciiTheme="minorHAnsi" w:hAnsiTheme="minorHAnsi" w:cs="Arial"/>
          <w:b/>
          <w:bCs/>
        </w:rPr>
      </w:pPr>
    </w:p>
    <w:sectPr w:rsidR="00F863A7" w:rsidSect="004F2167">
      <w:footerReference w:type="default" r:id="rId9"/>
      <w:headerReference w:type="first" r:id="rId10"/>
      <w:footerReference w:type="first" r:id="rId11"/>
      <w:type w:val="continuous"/>
      <w:pgSz w:w="12240" w:h="15840"/>
      <w:pgMar w:top="1152" w:right="1152" w:bottom="720" w:left="1152" w:header="720" w:footer="504"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schary" w:date="2013-05-31T11:44:00Z" w:initials="Schary">
    <w:p w:rsidR="00A960CA" w:rsidRDefault="00A960CA">
      <w:pPr>
        <w:pStyle w:val="CommentText"/>
      </w:pPr>
      <w:r>
        <w:rPr>
          <w:rStyle w:val="CommentReference"/>
        </w:rPr>
        <w:annotationRef/>
      </w:r>
      <w:r>
        <w:t xml:space="preserve">This needs to relate to the TMDL’s point of concern or whatever it’s called (point of maximum impact?) </w:t>
      </w:r>
    </w:p>
  </w:comment>
  <w:comment w:id="2" w:author="cschary" w:date="2013-05-31T11:44:00Z" w:initials="Schary">
    <w:p w:rsidR="00A960CA" w:rsidRDefault="00A960CA">
      <w:pPr>
        <w:pStyle w:val="CommentText"/>
      </w:pPr>
      <w:r>
        <w:rPr>
          <w:rStyle w:val="CommentReference"/>
        </w:rPr>
        <w:annotationRef/>
      </w:r>
      <w:r>
        <w:t xml:space="preserve">This is because the focus was on where the Boise meets the Snake, at Parma </w:t>
      </w:r>
      <w:proofErr w:type="gramStart"/>
      <w:r>
        <w:t>-  the</w:t>
      </w:r>
      <w:proofErr w:type="gramEnd"/>
      <w:r>
        <w:t xml:space="preserve"> TMDL’s point of concern.  This also is because credits with the highest value are located where the irrigation canals return polluted flows to the river.</w:t>
      </w:r>
    </w:p>
  </w:comment>
  <w:comment w:id="35" w:author="cschary" w:date="2013-05-31T11:44:00Z" w:initials="Schary">
    <w:p w:rsidR="00A960CA" w:rsidRDefault="00A960CA">
      <w:pPr>
        <w:pStyle w:val="CommentText"/>
      </w:pPr>
      <w:r>
        <w:rPr>
          <w:rStyle w:val="CommentReference"/>
        </w:rPr>
        <w:annotationRef/>
      </w:r>
      <w:r>
        <w:t xml:space="preserve">I don’t agree that it creates uncertainty – it creates some extra steps to determine what a credit is worth to the buyer, but not the seller. In the </w:t>
      </w:r>
      <w:proofErr w:type="gramStart"/>
      <w:r>
        <w:t>Lower  Boise</w:t>
      </w:r>
      <w:proofErr w:type="gramEnd"/>
      <w:r>
        <w:t xml:space="preserve"> program, every transaction was to be conducted as a “Parma pound” with the ratios used to convert the local pound into a common unit for the entire watershed.  Any seller could determine what their credit would calculate in Parma pounds, and buyers could translate the amount of credits they needed to buy in terms of Parma </w:t>
      </w:r>
      <w:proofErr w:type="spellStart"/>
      <w:r>
        <w:t>ounds</w:t>
      </w:r>
      <w:proofErr w:type="spellEnd"/>
      <w:r>
        <w:t xml:space="preserve"> as well.  The price is uncertain to the seller until they know who the buyer will be but that is always a negotiation, not a set price in advance.  Sellers can reduce their uncertainty by researching potential buyers’ demand based on Waste Load Allocations and expected permit limits.</w:t>
      </w:r>
    </w:p>
  </w:comment>
  <w:comment w:id="36" w:author="cschary" w:date="2013-05-31T11:44:00Z" w:initials="Schary">
    <w:p w:rsidR="00A960CA" w:rsidRDefault="00A960CA">
      <w:pPr>
        <w:pStyle w:val="CommentText"/>
      </w:pPr>
      <w:r>
        <w:rPr>
          <w:rStyle w:val="CommentReference"/>
        </w:rPr>
        <w:annotationRef/>
      </w:r>
      <w:r>
        <w:t>This sentence is a little confusing – it should be referencing what the TMDL sees as point of concern/maximum impact, unless it means to describe a pre-TMDL scenario or measures needed to avoid local hotspots with trading.</w:t>
      </w:r>
    </w:p>
  </w:comment>
  <w:comment w:id="42" w:author="cschary" w:date="2013-05-31T11:44:00Z" w:initials="Schary">
    <w:p w:rsidR="00A960CA" w:rsidRDefault="00A960CA">
      <w:pPr>
        <w:pStyle w:val="CommentText"/>
      </w:pPr>
      <w:r>
        <w:rPr>
          <w:rStyle w:val="CommentReference"/>
        </w:rPr>
        <w:annotationRef/>
      </w:r>
      <w:r>
        <w:t>I find this term confusing – what you really mean is the reduction required to meet the Load Allocation.  EPA’s Trading Policy says the Load Allocation is the baseline, and I am afraid this terminology will make it look like a completely different concept.</w:t>
      </w:r>
    </w:p>
  </w:comment>
  <w:comment w:id="44" w:author="cschary" w:date="2013-05-31T11:44:00Z" w:initials="Schary">
    <w:p w:rsidR="00A960CA" w:rsidRDefault="00A960CA">
      <w:pPr>
        <w:pStyle w:val="CommentText"/>
      </w:pPr>
      <w:r>
        <w:rPr>
          <w:rStyle w:val="CommentReference"/>
        </w:rPr>
        <w:annotationRef/>
      </w:r>
      <w:r>
        <w:t xml:space="preserve">Another option is to have penalty settlement agreements be used to fund projects that would generate credits, which are then sold, as a reserve pool, to sources needing them for compliance.  The proceeds would be used to generate more credits for the reserve pool.  </w:t>
      </w:r>
    </w:p>
  </w:comment>
  <w:comment w:id="45" w:author="cschary" w:date="2013-05-31T11:44:00Z" w:initials="Schary">
    <w:p w:rsidR="00A960CA" w:rsidRDefault="00A960CA">
      <w:pPr>
        <w:pStyle w:val="CommentText"/>
      </w:pPr>
      <w:r>
        <w:rPr>
          <w:rStyle w:val="CommentReference"/>
        </w:rPr>
        <w:annotationRef/>
      </w:r>
      <w:r>
        <w:t>I don’t understand what is meant here.</w:t>
      </w:r>
    </w:p>
  </w:comment>
  <w:comment w:id="47" w:author="cschary" w:date="2013-05-31T11:44:00Z" w:initials="Schary">
    <w:p w:rsidR="00A960CA" w:rsidRDefault="00A960CA">
      <w:pPr>
        <w:pStyle w:val="CommentText"/>
      </w:pPr>
      <w:r>
        <w:rPr>
          <w:rStyle w:val="CommentReference"/>
        </w:rPr>
        <w:annotationRef/>
      </w:r>
      <w:r>
        <w:t>It would be good to reference EPA’s Trading Policy again here, that it clearly states the Load Allocation is the baseline for nonpoint sources when there is a TMDL.  If there isn’t a TMDL, then the applicable federal state and local regulations are the baseline.  I think we need to be more clear about that – I’m finding the use of the term “regulatory baseline” to be rather confusing.</w:t>
      </w:r>
    </w:p>
  </w:comment>
  <w:comment w:id="48" w:author="cschary" w:date="2013-05-31T11:44:00Z" w:initials="Schary">
    <w:p w:rsidR="00A960CA" w:rsidRDefault="00A960CA">
      <w:pPr>
        <w:pStyle w:val="CommentText"/>
      </w:pPr>
      <w:r>
        <w:rPr>
          <w:rStyle w:val="CommentReference"/>
        </w:rPr>
        <w:annotationRef/>
      </w:r>
      <w:r>
        <w:t>Others would say this shouldn’t be that hard, since the load allocation is the baseline.  Say more directly why you think it’s difficult – is it because it’s hard to establish as a specific number from which to determine what reductions or activities would be “additional”?</w:t>
      </w:r>
    </w:p>
  </w:comment>
  <w:comment w:id="49" w:author="cschary" w:date="2013-05-31T11:44:00Z" w:initials="Schary">
    <w:p w:rsidR="00A960CA" w:rsidRDefault="00A960CA">
      <w:pPr>
        <w:pStyle w:val="CommentText"/>
      </w:pPr>
      <w:r>
        <w:rPr>
          <w:rStyle w:val="CommentReference"/>
        </w:rPr>
        <w:annotationRef/>
      </w:r>
      <w:r>
        <w:t xml:space="preserve">A note of caution should be added about how the goal is to explore what could be done in a TMDL to be </w:t>
      </w:r>
      <w:proofErr w:type="spellStart"/>
      <w:r>
        <w:t>tter</w:t>
      </w:r>
      <w:proofErr w:type="spellEnd"/>
      <w:r>
        <w:t xml:space="preserve"> support trading as part of its implementation strategy, but not to get too far into the policy of TMDL development territory.</w:t>
      </w:r>
    </w:p>
  </w:comment>
  <w:comment w:id="50" w:author="cschary" w:date="2013-05-31T11:44:00Z" w:initials="Schary">
    <w:p w:rsidR="00A960CA" w:rsidRDefault="00A960CA">
      <w:pPr>
        <w:pStyle w:val="CommentText"/>
      </w:pPr>
      <w:r>
        <w:rPr>
          <w:rStyle w:val="CommentReference"/>
        </w:rPr>
        <w:annotationRef/>
      </w:r>
      <w:r>
        <w:t xml:space="preserve">Since we are probably </w:t>
      </w:r>
      <w:proofErr w:type="spellStart"/>
      <w:r>
        <w:t>psending</w:t>
      </w:r>
      <w:proofErr w:type="spellEnd"/>
      <w:r>
        <w:t xml:space="preserve"> the bulk of the time talking about trading under a TMDL, I think we need to repeat that under a TMDL, the Load Allocation is the baseline, and that state and local regulations are relevant in discussions about pre-TMDL trading.</w:t>
      </w:r>
    </w:p>
  </w:comment>
  <w:comment w:id="51" w:author="cschary" w:date="2013-05-31T11:44:00Z" w:initials="Schary">
    <w:p w:rsidR="00A960CA" w:rsidRDefault="00A960CA">
      <w:pPr>
        <w:pStyle w:val="CommentText"/>
      </w:pPr>
      <w:r>
        <w:rPr>
          <w:rStyle w:val="CommentReference"/>
        </w:rPr>
        <w:annotationRef/>
      </w:r>
      <w:r>
        <w:t>Either the state or the watershed name is wrong!</w:t>
      </w:r>
    </w:p>
  </w:comment>
  <w:comment w:id="57" w:author="cschary" w:date="2013-05-31T11:44:00Z" w:initials="Schary">
    <w:p w:rsidR="00A960CA" w:rsidRDefault="00A960CA">
      <w:pPr>
        <w:pStyle w:val="CommentText"/>
      </w:pPr>
      <w:r>
        <w:rPr>
          <w:rStyle w:val="CommentReference"/>
        </w:rPr>
        <w:annotationRef/>
      </w:r>
      <w:r>
        <w:t xml:space="preserve">This is a confusing, rather inaccurate sentence.  Perhaps a more direct approach is needed in this discussion, stating that “EPA’s Trading Policy clearly states that the Load Allocation is the baseline for calculating a credit.  However, differences </w:t>
      </w:r>
      <w:proofErr w:type="spellStart"/>
      <w:r>
        <w:t>appearin</w:t>
      </w:r>
      <w:proofErr w:type="spellEnd"/>
      <w:r>
        <w:t xml:space="preserve"> how Load Allocations for TMDLs for different pollutants are calculated and expressed.  There are also some differences between states across the country I in how TMDLs are developed and expressed.”  This doesn’t imply that trading created the issue, but is one that already exists in the TMDL program.</w:t>
      </w:r>
    </w:p>
  </w:comment>
  <w:comment w:id="53" w:author="cschary" w:date="2013-05-31T11:44:00Z" w:initials="Schary">
    <w:p w:rsidR="00A960CA" w:rsidRDefault="00A960CA">
      <w:pPr>
        <w:pStyle w:val="CommentText"/>
      </w:pPr>
      <w:r>
        <w:rPr>
          <w:rStyle w:val="CommentReference"/>
        </w:rPr>
        <w:annotationRef/>
      </w:r>
      <w:r>
        <w:rPr>
          <w:rFonts w:asciiTheme="minorHAnsi" w:hAnsiTheme="minorHAnsi" w:cs="Arial"/>
          <w:bCs/>
        </w:rPr>
        <w:t>These sentences relate to more than just the HUA discussion – perhaps they should be moved up to the last paragraph on the preceding page.</w:t>
      </w:r>
    </w:p>
  </w:comment>
  <w:comment w:id="61" w:author="cschary" w:date="2013-05-31T11:44:00Z" w:initials="Schary">
    <w:p w:rsidR="00A960CA" w:rsidRDefault="00A960CA">
      <w:pPr>
        <w:pStyle w:val="CommentText"/>
      </w:pPr>
      <w:r>
        <w:rPr>
          <w:rStyle w:val="CommentReference"/>
        </w:rPr>
        <w:annotationRef/>
      </w:r>
      <w:r>
        <w:t xml:space="preserve">I still didn’t understand where you were going with this in terms of explaining how the development of load allocations relates to trading. How about </w:t>
      </w:r>
      <w:proofErr w:type="gramStart"/>
      <w:r>
        <w:t>a  more</w:t>
      </w:r>
      <w:proofErr w:type="gramEnd"/>
      <w:r>
        <w:t xml:space="preserve"> direct explanation of why this is important: to find what would be “additional” to what is required by the Load Allocation and therefore  available to use in generating a credit to sell.  The HUA may be one area to examine for identifying something “additional” to sell as a credit.</w:t>
      </w:r>
    </w:p>
  </w:comment>
  <w:comment w:id="63" w:author="cschary" w:date="2013-05-31T11:44:00Z" w:initials="Schary">
    <w:p w:rsidR="00A960CA" w:rsidRDefault="00A960CA">
      <w:pPr>
        <w:pStyle w:val="CommentText"/>
      </w:pPr>
      <w:r>
        <w:rPr>
          <w:rStyle w:val="CommentReference"/>
        </w:rPr>
        <w:annotationRef/>
      </w:r>
      <w:r>
        <w:t>Based on the sentence that preceded it, this sentence implies that the TMDLs are suggesting these will also be actions to take to meet the temperature target, yet the two subsequent bullets focus on each state’s use of natural conditions or background to explain why shade alone won’t meet the target.  I’m confused about where you’re going with this and how it relates to trading.</w:t>
      </w:r>
    </w:p>
  </w:comment>
  <w:comment w:id="69" w:author="cschary" w:date="2013-05-31T11:44:00Z" w:initials="Schary">
    <w:p w:rsidR="00A960CA" w:rsidRDefault="00A960CA">
      <w:pPr>
        <w:pStyle w:val="CommentText"/>
      </w:pPr>
      <w:r>
        <w:rPr>
          <w:rStyle w:val="CommentReference"/>
        </w:rPr>
        <w:annotationRef/>
      </w:r>
      <w:r>
        <w:t>This sentence makes no sense to me – did you mean to say the HUA is not allocated as part of the nonpoint source LA?  Laurie Mann says that the Spokane TMDL did allocate the HUA to nonpoint sources.</w:t>
      </w:r>
    </w:p>
  </w:comment>
  <w:comment w:id="70" w:author="cschary" w:date="2013-05-31T11:44:00Z" w:initials="Schary">
    <w:p w:rsidR="00A960CA" w:rsidRDefault="00A960CA">
      <w:pPr>
        <w:pStyle w:val="CommentText"/>
      </w:pPr>
      <w:r>
        <w:rPr>
          <w:rStyle w:val="CommentReference"/>
        </w:rPr>
        <w:annotationRef/>
      </w:r>
      <w:r>
        <w:t>I don’t understand this sentence at all.</w:t>
      </w:r>
    </w:p>
  </w:comment>
  <w:comment w:id="71" w:author="cschary" w:date="2013-05-31T11:44:00Z" w:initials="Schary">
    <w:p w:rsidR="00A960CA" w:rsidRDefault="00A960CA">
      <w:pPr>
        <w:pStyle w:val="CommentText"/>
      </w:pPr>
      <w:r>
        <w:rPr>
          <w:rStyle w:val="CommentReference"/>
        </w:rPr>
        <w:annotationRef/>
      </w:r>
      <w:r>
        <w:t>A goal for these options needs to be stated that directly relates to trading.  As currently portrayed, it appears to be delving into policy for how to do TMDLs with no clearly stated purpose.  I suggest something about these options are intended to provide  a more clear understanding of where a credit can be created from something that is “additional” to what the Load Allocation requires.  Then they should be compared on that basis.  I’m finding it very confusing and vague with the way the discussion is currently framed.</w:t>
      </w:r>
    </w:p>
  </w:comment>
  <w:comment w:id="72" w:author="cschary" w:date="2013-05-31T11:44:00Z" w:initials="Schary">
    <w:p w:rsidR="00A960CA" w:rsidRDefault="00A960CA">
      <w:pPr>
        <w:pStyle w:val="CommentText"/>
      </w:pPr>
      <w:r>
        <w:rPr>
          <w:rStyle w:val="CommentReference"/>
        </w:rPr>
        <w:annotationRef/>
      </w:r>
      <w:r>
        <w:t xml:space="preserve">Key words are missing - do you mean load reduction responsibility Is not assigned to </w:t>
      </w:r>
      <w:proofErr w:type="gramStart"/>
      <w:r>
        <w:t>individual  NPS</w:t>
      </w:r>
      <w:proofErr w:type="gramEnd"/>
      <w:r>
        <w:t xml:space="preserve"> sources or categories?</w:t>
      </w:r>
    </w:p>
  </w:comment>
  <w:comment w:id="74" w:author="cschary" w:date="2013-05-31T11:44:00Z" w:initials="Schary">
    <w:p w:rsidR="00A960CA" w:rsidRDefault="00A960CA">
      <w:pPr>
        <w:pStyle w:val="CommentText"/>
      </w:pPr>
      <w:r>
        <w:rPr>
          <w:rStyle w:val="CommentReference"/>
        </w:rPr>
        <w:annotationRef/>
      </w:r>
      <w:r>
        <w:t>Do you mean Load Allocations?  If so, then I suggest rewording – e.g</w:t>
      </w:r>
      <w:proofErr w:type="gramStart"/>
      <w:r>
        <w:t>.,</w:t>
      </w:r>
      <w:proofErr w:type="gramEnd"/>
      <w:r>
        <w:t xml:space="preserve"> “..</w:t>
      </w:r>
      <w:proofErr w:type="gramStart"/>
      <w:r>
        <w:t>variability</w:t>
      </w:r>
      <w:proofErr w:type="gramEnd"/>
      <w:r>
        <w:t xml:space="preserve"> in how load allocations are expressed, which leads to differences in how the states expects them to be achieved.  This is a challenge for developing a consistent approach to determining the starting point for quantifying what is “additional” for the purposes of generating water quality trading credits.”</w:t>
      </w:r>
    </w:p>
  </w:comment>
  <w:comment w:id="75" w:author="cschary" w:date="2013-05-31T11:44:00Z" w:initials="Schary">
    <w:p w:rsidR="00A960CA" w:rsidRDefault="00A960CA">
      <w:pPr>
        <w:pStyle w:val="CommentText"/>
      </w:pPr>
      <w:r>
        <w:rPr>
          <w:rStyle w:val="CommentReference"/>
        </w:rPr>
        <w:annotationRef/>
      </w:r>
      <w:r>
        <w:t xml:space="preserve">This discussion is a little confusing because it not using the term Load Allocation, which is the starting point for the credit, according to EPA’s Trading Policy.  If you are trying to explore the issue of whether or not achievement of the Load Allocation can be phased in over time, the term “regulatory baseline” is still not applicable.  How about using the term “credit baseline” instead?  This discussion still needs to acknowledge that the Load Allocation is the credit baseline.  It’s important to state that these options are intended to explore how the Load Allocation might be expressed differently to provide a more clear starting point, or credit baseline, from which a credit can be generated.  Another goal of this discussion is to explore how Load Allocations can be expressed in a way that encourages trading, which can help achieve the Load Allocation faster or by focusing on the most effective BMPs. </w:t>
      </w:r>
    </w:p>
  </w:comment>
  <w:comment w:id="76" w:author="cschary" w:date="2013-05-31T11:44:00Z" w:initials="Schary">
    <w:p w:rsidR="00A960CA" w:rsidRDefault="00A960CA">
      <w:pPr>
        <w:pStyle w:val="CommentText"/>
      </w:pPr>
      <w:r>
        <w:rPr>
          <w:rStyle w:val="CommentReference"/>
        </w:rPr>
        <w:annotationRef/>
      </w:r>
      <w:r>
        <w:t>Is this option using current conditions as the starting point or some year referenced by the TMDL?  In any case, it’s hard to consider this option without understanding how it relates to the TMDL’s assumptions about existing nonpoint source loads.</w:t>
      </w:r>
    </w:p>
  </w:comment>
  <w:comment w:id="77" w:author="cschary" w:date="2013-05-31T11:44:00Z" w:initials="Schary">
    <w:p w:rsidR="00A960CA" w:rsidRDefault="00A960CA">
      <w:pPr>
        <w:pStyle w:val="CommentText"/>
      </w:pPr>
      <w:r>
        <w:rPr>
          <w:rStyle w:val="CommentReference"/>
        </w:rPr>
        <w:annotationRef/>
      </w:r>
      <w:r>
        <w:t>I don’t understand the purpose of this part of the discussion.  It sounds like you are really talking about what goes into the Reasonable Assurance section of the TMDL and what is really likely to happen. TMDLs must be written to show what is needed to attain water quality standards, so what you are hinting at here is that the TMDL doesn’t match what is likely to happen – which is really about TMDL implementation, and not part of a discussion on TMDL development.  What this has to do with a discussion on trading needs to be articulated very carefully.  The fact that EPA’s Trading Policy says the Load Allocation is the baseline is a key factor to consider in this discussion.  Perhaps this sub-section should be deleted altogether.</w:t>
      </w:r>
    </w:p>
  </w:comment>
  <w:comment w:id="79" w:author="cschary" w:date="2013-05-31T11:44:00Z" w:initials="Schary">
    <w:p w:rsidR="00A960CA" w:rsidRDefault="00A960CA">
      <w:pPr>
        <w:pStyle w:val="CommentText"/>
      </w:pPr>
      <w:r>
        <w:rPr>
          <w:rStyle w:val="CommentReference"/>
        </w:rPr>
        <w:annotationRef/>
      </w:r>
      <w:r>
        <w:t xml:space="preserve">What you really mean to tee up is </w:t>
      </w:r>
      <w:proofErr w:type="gramStart"/>
      <w:r>
        <w:t>“ what</w:t>
      </w:r>
      <w:proofErr w:type="gramEnd"/>
      <w:r>
        <w:t xml:space="preserve"> are the best ways to express meeting the credit baseline to support attainment of the Load Allocation while also encouraging trading?”  The way it’s currently phrased seems to assign the burden of achieving the entire LA to trading.    I am also confused about which of two discussion topics I’ve identified in the phrasing of the three options you really meant to raise here.  One concerns the TMDL’s timeline for implementation and when water quality standards will be achieved, and the other is what is the credit baseline for an individual nonpoint </w:t>
      </w:r>
      <w:proofErr w:type="gramStart"/>
      <w:r>
        <w:t>source  The</w:t>
      </w:r>
      <w:proofErr w:type="gramEnd"/>
      <w:r>
        <w:t xml:space="preserve"> latter is repeated in the subsequent discussion section titled “Timing of meeting baselines”.  Since it is hard to separate the two topics in the context of trading</w:t>
      </w:r>
      <w:proofErr w:type="gramStart"/>
      <w:r>
        <w:t>,  I</w:t>
      </w:r>
      <w:proofErr w:type="gramEnd"/>
      <w:r>
        <w:t xml:space="preserve"> suggest combining the two into one discussion.  Also, I wonder if it makes more sense to break this out into more detail of what makes sense for temperature TMDLs versus nutrient and sediment TMDLs.</w:t>
      </w:r>
    </w:p>
  </w:comment>
  <w:comment w:id="81" w:author="cschary" w:date="2013-05-31T11:44:00Z" w:initials="Schary">
    <w:p w:rsidR="00A960CA" w:rsidRDefault="00A960CA">
      <w:pPr>
        <w:pStyle w:val="CommentText"/>
      </w:pPr>
      <w:r>
        <w:rPr>
          <w:rStyle w:val="CommentReference"/>
        </w:rPr>
        <w:annotationRef/>
      </w:r>
      <w:r>
        <w:t xml:space="preserve"> I don’t understand what you are trying to say in Option A.  Do you mean that achievement of the LA is the only activity that is allowed and that any credit generation project will not be able to identify what is “additional” to sell as a credit?  </w:t>
      </w:r>
    </w:p>
  </w:comment>
  <w:comment w:id="82" w:author="cschary" w:date="2013-05-31T11:44:00Z" w:initials="Schary">
    <w:p w:rsidR="00A960CA" w:rsidRDefault="00A960CA">
      <w:pPr>
        <w:pStyle w:val="CommentText"/>
      </w:pPr>
      <w:r>
        <w:rPr>
          <w:rStyle w:val="CommentReference"/>
        </w:rPr>
        <w:annotationRef/>
      </w:r>
      <w:r>
        <w:t xml:space="preserve">This argument is getting beyond the scope of trading and critiquing the likelihood of a TMDL being implemented.  Keep it focused on how it relates to trading.  I think what you mean to say is the fact that, for some TMDLs, such as temperature TMDLs, requiring the Load Allocation to be met by all activities that provide cooling functions means there is no credit baseline – i.e., no additional reduction can be undertaken and  calculated as a credit. </w:t>
      </w:r>
    </w:p>
  </w:comment>
  <w:comment w:id="83" w:author="cschary" w:date="2013-05-31T11:44:00Z" w:initials="Schary">
    <w:p w:rsidR="00A960CA" w:rsidRDefault="00A960CA">
      <w:pPr>
        <w:pStyle w:val="CommentText"/>
      </w:pPr>
      <w:r>
        <w:rPr>
          <w:rStyle w:val="CommentReference"/>
        </w:rPr>
        <w:annotationRef/>
      </w:r>
      <w:r>
        <w:t xml:space="preserve">I don’t understand what you are trying to say in Option </w:t>
      </w:r>
      <w:proofErr w:type="gramStart"/>
      <w:r>
        <w:t>B  -</w:t>
      </w:r>
      <w:proofErr w:type="gramEnd"/>
      <w:r>
        <w:t xml:space="preserve"> do you mean a credit baseline is the LA expressed as a percentage reduction requirement for an individual nonpoint source?  Or do you mean % reductions set as interim milestones for achieving the entire LA, which would be a proposal to phase in the Load Allocation?  </w:t>
      </w:r>
    </w:p>
  </w:comment>
  <w:comment w:id="89" w:author="cschary" w:date="2013-05-31T11:44:00Z" w:initials="Schary">
    <w:p w:rsidR="00A960CA" w:rsidRDefault="00A960CA">
      <w:pPr>
        <w:pStyle w:val="CommentText"/>
      </w:pPr>
      <w:r>
        <w:rPr>
          <w:rStyle w:val="CommentReference"/>
        </w:rPr>
        <w:annotationRef/>
      </w:r>
      <w:r>
        <w:t xml:space="preserve">I suggest adding: </w:t>
      </w:r>
      <w:r>
        <w:rPr>
          <w:rFonts w:asciiTheme="minorHAnsi" w:hAnsiTheme="minorHAnsi"/>
        </w:rPr>
        <w:t>“Finally, it is not clear if EPA’s Trading Policy supports the use of the phased in Load Allocation as the baseline for credit generation.”</w:t>
      </w:r>
    </w:p>
  </w:comment>
  <w:comment w:id="92" w:author="cschary" w:date="2013-05-31T11:44:00Z" w:initials="Schary">
    <w:p w:rsidR="00A960CA" w:rsidRDefault="00A960CA">
      <w:pPr>
        <w:pStyle w:val="CommentText"/>
      </w:pPr>
      <w:r>
        <w:rPr>
          <w:rStyle w:val="CommentReference"/>
        </w:rPr>
        <w:annotationRef/>
      </w:r>
      <w:r>
        <w:t xml:space="preserve">Perhaps you should acknowledge here that these adjustments could involve </w:t>
      </w:r>
      <w:proofErr w:type="spellStart"/>
      <w:r>
        <w:t>adjustig</w:t>
      </w:r>
      <w:proofErr w:type="spellEnd"/>
      <w:r>
        <w:t xml:space="preserve"> the WLA to point sources, which means the TMDL could be revised. </w:t>
      </w:r>
    </w:p>
  </w:comment>
  <w:comment w:id="95" w:author="cschary" w:date="2013-05-31T11:44:00Z" w:initials="Schary">
    <w:p w:rsidR="00A960CA" w:rsidRDefault="00A960CA" w:rsidP="00F75839">
      <w:pPr>
        <w:pStyle w:val="Default"/>
        <w:rPr>
          <w:rFonts w:asciiTheme="minorHAnsi" w:hAnsiTheme="minorHAnsi"/>
        </w:rPr>
      </w:pPr>
      <w:r>
        <w:rPr>
          <w:rStyle w:val="CommentReference"/>
        </w:rPr>
        <w:annotationRef/>
      </w:r>
      <w:r>
        <w:t>I suggest adding: “</w:t>
      </w:r>
      <w:r>
        <w:rPr>
          <w:rFonts w:asciiTheme="minorHAnsi" w:hAnsiTheme="minorHAnsi"/>
        </w:rPr>
        <w:t>This approach will require EPA’s support since NPDES permits are being issued based on the Load Allocation being achieved (although the timeframe normally required for achieving the Load Allocation is not clear to me).</w:t>
      </w:r>
    </w:p>
    <w:p w:rsidR="00A960CA" w:rsidRDefault="00A960CA">
      <w:pPr>
        <w:pStyle w:val="CommentText"/>
      </w:pPr>
    </w:p>
  </w:comment>
  <w:comment w:id="96" w:author="cschary" w:date="2013-05-31T11:44:00Z" w:initials="Schary">
    <w:p w:rsidR="00A960CA" w:rsidRDefault="00A960CA">
      <w:pPr>
        <w:pStyle w:val="CommentText"/>
      </w:pPr>
      <w:r>
        <w:rPr>
          <w:rStyle w:val="CommentReference"/>
        </w:rPr>
        <w:annotationRef/>
      </w:r>
      <w:r>
        <w:t>Although I didn’t recognize it, Bobby told me this came from EPA’s Permit Writers Toolkit, so please use the Toolkit’s wording and cite the source.  My concern is that I interpreted it to mean the option is recommending individual nonpoint sources receive their own Load Allocations, in which case you should clarify that only the state has the discretion to set LAs to do this but those would not be federally enforceable.  However, perhaps you meant the state would interpret what it would mean for an individual nonpoint source to comply with the Load Allocation for the purpose of establishing a credit baseline.</w:t>
      </w:r>
    </w:p>
  </w:comment>
  <w:comment w:id="97" w:author="cschary" w:date="2013-05-31T11:44:00Z" w:initials="Schary">
    <w:p w:rsidR="00A960CA" w:rsidRDefault="00A960CA">
      <w:pPr>
        <w:pStyle w:val="CommentText"/>
      </w:pPr>
      <w:r>
        <w:rPr>
          <w:rStyle w:val="CommentReference"/>
        </w:rPr>
        <w:annotationRef/>
      </w:r>
      <w:r>
        <w:t>It needs a little more explanation - do you mean that this group of farms could only generate and sell a credit as a group?</w:t>
      </w:r>
    </w:p>
  </w:comment>
  <w:comment w:id="98" w:author="cschary" w:date="2013-05-31T11:44:00Z" w:initials="Schary">
    <w:p w:rsidR="00A960CA" w:rsidRDefault="00A960CA">
      <w:pPr>
        <w:pStyle w:val="CommentText"/>
      </w:pPr>
      <w:r>
        <w:rPr>
          <w:rStyle w:val="CommentReference"/>
        </w:rPr>
        <w:annotationRef/>
      </w:r>
      <w:r>
        <w:t xml:space="preserve">As I stated earlier, I see this discussion topic tied to the one on how credit baselines can be expressed to better support achievement of the Load </w:t>
      </w:r>
      <w:proofErr w:type="spellStart"/>
      <w:r>
        <w:t>Allocatin</w:t>
      </w:r>
      <w:proofErr w:type="spellEnd"/>
      <w:r>
        <w:t>.</w:t>
      </w:r>
    </w:p>
  </w:comment>
  <w:comment w:id="99" w:author="cschary" w:date="2013-05-31T11:44:00Z" w:initials="Schary">
    <w:p w:rsidR="00A960CA" w:rsidRDefault="00A960CA">
      <w:pPr>
        <w:pStyle w:val="CommentText"/>
      </w:pPr>
      <w:r>
        <w:rPr>
          <w:rStyle w:val="CommentReference"/>
        </w:rPr>
        <w:annotationRef/>
      </w:r>
      <w:r>
        <w:t>Do you mean that part of the credit verification process is to confirm the credit baseline was met, before the credit cam be registered and made available to sell?  If so, then that could be mentioned as a benefit to this approach, since the state would not need to do this verification step themselves, while being assured of progress towards achieving the Load Allocation.</w:t>
      </w:r>
    </w:p>
  </w:comment>
  <w:comment w:id="105" w:author="cschary" w:date="2013-05-31T11:46:00Z" w:initials="Schary">
    <w:p w:rsidR="00A960CA" w:rsidRDefault="00A960CA">
      <w:pPr>
        <w:pStyle w:val="CommentText"/>
      </w:pPr>
      <w:r>
        <w:rPr>
          <w:rStyle w:val="CommentReference"/>
        </w:rPr>
        <w:annotationRef/>
      </w:r>
      <w:r>
        <w:t>This topic needs a brief introduction that ties it to the TMDL, needs to be consistent with the assumptions used in the TMDL, and explains how it relates to the Load Allocation as the credit baseline.</w:t>
      </w:r>
    </w:p>
  </w:comment>
  <w:comment w:id="106" w:author="cschary" w:date="2013-05-31T11:50:00Z" w:initials="Schary">
    <w:p w:rsidR="004677E5" w:rsidRDefault="004677E5">
      <w:pPr>
        <w:pStyle w:val="CommentText"/>
      </w:pPr>
      <w:r>
        <w:rPr>
          <w:rStyle w:val="CommentReference"/>
        </w:rPr>
        <w:annotationRef/>
      </w:r>
      <w:r>
        <w:t>Whose permit?  Farmers don’t have permits (except large CAFOs).  Need to clarify so that this doesn’t get misinterpreted!</w:t>
      </w:r>
    </w:p>
  </w:comment>
  <w:comment w:id="107" w:author="cschary" w:date="2013-05-31T11:51:00Z" w:initials="Schary">
    <w:p w:rsidR="004677E5" w:rsidRDefault="004677E5">
      <w:pPr>
        <w:pStyle w:val="CommentText"/>
      </w:pPr>
      <w:r>
        <w:rPr>
          <w:rStyle w:val="CommentReference"/>
        </w:rPr>
        <w:annotationRef/>
      </w:r>
      <w:r>
        <w:t>Duplicate sentence which makes more sense at the end of this paragraph.</w:t>
      </w:r>
    </w:p>
  </w:comment>
  <w:comment w:id="109" w:author="cschary" w:date="2013-05-31T11:48:00Z" w:initials="Schary">
    <w:p w:rsidR="00A960CA" w:rsidRDefault="00A960CA">
      <w:pPr>
        <w:pStyle w:val="CommentText"/>
      </w:pPr>
      <w:r>
        <w:rPr>
          <w:rStyle w:val="CommentReference"/>
        </w:rPr>
        <w:annotationRef/>
      </w:r>
      <w:r w:rsidR="004677E5">
        <w:t xml:space="preserve">Another aspect of this option, or perhaps it’s another option, is to use the year selected by the TMDL for its modeling assumptions. That could apply to both structural and non-structural BMPs. </w:t>
      </w:r>
    </w:p>
  </w:comment>
  <w:comment w:id="111" w:author="cschary" w:date="2013-05-31T11:51:00Z" w:initials="Schary">
    <w:p w:rsidR="004677E5" w:rsidRDefault="004677E5">
      <w:pPr>
        <w:pStyle w:val="CommentText"/>
      </w:pPr>
      <w:r>
        <w:rPr>
          <w:rStyle w:val="CommentReference"/>
        </w:rPr>
        <w:annotationRef/>
      </w:r>
      <w:r>
        <w:t>Duplicate sentence which makes more sense at the end of this paragraph.</w:t>
      </w:r>
    </w:p>
  </w:comment>
  <w:comment w:id="113" w:author="cschary" w:date="2013-05-31T11:53:00Z" w:initials="Schary">
    <w:p w:rsidR="004677E5" w:rsidRDefault="004677E5">
      <w:pPr>
        <w:pStyle w:val="CommentText"/>
      </w:pPr>
      <w:r>
        <w:rPr>
          <w:rStyle w:val="CommentReference"/>
        </w:rPr>
        <w:annotationRef/>
      </w:r>
      <w:r>
        <w:t>I suggest adding a brief introduction to distinguish between federal cost share dollars and state-controlled dollars, since NRCS’s policy is that farmers can use their cost-share dollars to generate credits they can sell.</w:t>
      </w:r>
    </w:p>
  </w:comment>
  <w:comment w:id="115" w:author="cschary" w:date="2013-05-31T11:55:00Z" w:initials="Schary">
    <w:p w:rsidR="002A0841" w:rsidRDefault="002A0841">
      <w:pPr>
        <w:pStyle w:val="CommentText"/>
      </w:pPr>
      <w:r>
        <w:rPr>
          <w:rStyle w:val="CommentReference"/>
        </w:rPr>
        <w:annotationRef/>
      </w:r>
      <w:r>
        <w:t xml:space="preserve">You should also point out that point sources use SRF loans to fund their plant upgrades that can also be used to generate credits for sale, and perhaps to purchase credits or fund other projects to generate credits.  </w:t>
      </w:r>
    </w:p>
  </w:comment>
  <w:comment w:id="117" w:author="cschary" w:date="2013-05-31T11:59:00Z" w:initials="Schary">
    <w:p w:rsidR="002A0841" w:rsidRDefault="002A0841">
      <w:pPr>
        <w:pStyle w:val="CommentText"/>
      </w:pPr>
      <w:r>
        <w:rPr>
          <w:rStyle w:val="CommentReference"/>
        </w:rPr>
        <w:annotationRef/>
      </w:r>
      <w:r>
        <w:t xml:space="preserve">You should clarify whose requirements because those aren’t EPA’s.  </w:t>
      </w:r>
      <w:r w:rsidR="00A80A45">
        <w:t xml:space="preserve">– </w:t>
      </w:r>
      <w:proofErr w:type="gramStart"/>
      <w:r w:rsidR="00A80A45">
        <w:t>we</w:t>
      </w:r>
      <w:proofErr w:type="gramEnd"/>
      <w:r w:rsidR="00A80A45">
        <w:t xml:space="preserve"> are </w:t>
      </w:r>
      <w:r>
        <w:t xml:space="preserve">focused on the </w:t>
      </w:r>
      <w:r w:rsidR="00A80A45">
        <w:t xml:space="preserve">Load Allocation being the credit baseline and consistency with the TMDL.  If we’re talking about pre-TMDL credits, then applicable regulations apply – but BAU doesn’t come up. </w:t>
      </w:r>
    </w:p>
  </w:comment>
  <w:comment w:id="119" w:author="cschary" w:date="2013-05-31T12:02:00Z" w:initials="Schary">
    <w:p w:rsidR="007D1A87" w:rsidRDefault="007D1A87">
      <w:pPr>
        <w:pStyle w:val="CommentText"/>
      </w:pPr>
      <w:r>
        <w:rPr>
          <w:rStyle w:val="CommentReference"/>
        </w:rPr>
        <w:annotationRef/>
      </w:r>
      <w:r>
        <w:t>This relates to the earlier discussion about Load Allocations and credit baselines.  It could be a key tool to use in the TMDL to help establish the credit baseline, so I wouldn’t save this section until the end.  Also, suggest different options for what the Reasonable Assurance could cover to better support trading, rather than making it seem like you’re delving into TMDL policy.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0CA" w:rsidRDefault="00A960CA" w:rsidP="00140B12">
      <w:r>
        <w:separator/>
      </w:r>
    </w:p>
    <w:p w:rsidR="00A960CA" w:rsidRDefault="00A960CA"/>
  </w:endnote>
  <w:endnote w:type="continuationSeparator" w:id="0">
    <w:p w:rsidR="00A960CA" w:rsidRDefault="00A960CA" w:rsidP="00140B12">
      <w:r>
        <w:continuationSeparator/>
      </w:r>
    </w:p>
    <w:p w:rsidR="00A960CA" w:rsidRDefault="00A960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15450"/>
      <w:docPartObj>
        <w:docPartGallery w:val="Page Numbers (Bottom of Page)"/>
        <w:docPartUnique/>
      </w:docPartObj>
    </w:sdtPr>
    <w:sdtContent>
      <w:sdt>
        <w:sdtPr>
          <w:id w:val="689417417"/>
          <w:docPartObj>
            <w:docPartGallery w:val="Page Numbers (Top of Page)"/>
            <w:docPartUnique/>
          </w:docPartObj>
        </w:sdtPr>
        <w:sdtContent>
          <w:p w:rsidR="00A960CA" w:rsidRDefault="00A960CA" w:rsidP="0040059B">
            <w:pPr>
              <w:pStyle w:val="Footer"/>
              <w:spacing w:before="240"/>
              <w:jc w:val="center"/>
            </w:pPr>
            <w:r>
              <w:t xml:space="preserve">Page </w:t>
            </w:r>
            <w:r>
              <w:rPr>
                <w:b/>
                <w:sz w:val="24"/>
                <w:szCs w:val="24"/>
              </w:rPr>
              <w:fldChar w:fldCharType="begin"/>
            </w:r>
            <w:r>
              <w:rPr>
                <w:b/>
              </w:rPr>
              <w:instrText xml:space="preserve"> PAGE </w:instrText>
            </w:r>
            <w:r>
              <w:rPr>
                <w:b/>
                <w:sz w:val="24"/>
                <w:szCs w:val="24"/>
              </w:rPr>
              <w:fldChar w:fldCharType="separate"/>
            </w:r>
            <w:r w:rsidR="007D1A8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1A87">
              <w:rPr>
                <w:b/>
                <w:noProof/>
              </w:rPr>
              <w:t>16</w:t>
            </w:r>
            <w:r>
              <w:rPr>
                <w:b/>
                <w:sz w:val="24"/>
                <w:szCs w:val="24"/>
              </w:rPr>
              <w:fldChar w:fldCharType="end"/>
            </w:r>
          </w:p>
        </w:sdtContent>
      </w:sdt>
    </w:sdtContent>
  </w:sdt>
  <w:p w:rsidR="00A960CA" w:rsidRDefault="00A960C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44449"/>
      <w:docPartObj>
        <w:docPartGallery w:val="Page Numbers (Bottom of Page)"/>
        <w:docPartUnique/>
      </w:docPartObj>
    </w:sdtPr>
    <w:sdtContent>
      <w:sdt>
        <w:sdtPr>
          <w:id w:val="-1152904335"/>
          <w:docPartObj>
            <w:docPartGallery w:val="Page Numbers (Top of Page)"/>
            <w:docPartUnique/>
          </w:docPartObj>
        </w:sdtPr>
        <w:sdtContent>
          <w:p w:rsidR="00A960CA" w:rsidRDefault="00A960CA" w:rsidP="00CC258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sdtContent>
      </w:sdt>
    </w:sdtContent>
  </w:sdt>
  <w:p w:rsidR="00A960CA" w:rsidRDefault="00A96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0CA" w:rsidRDefault="00A960CA" w:rsidP="00140B12">
      <w:r>
        <w:separator/>
      </w:r>
    </w:p>
    <w:p w:rsidR="00A960CA" w:rsidRDefault="00A960CA"/>
  </w:footnote>
  <w:footnote w:type="continuationSeparator" w:id="0">
    <w:p w:rsidR="00A960CA" w:rsidRDefault="00A960CA" w:rsidP="00140B12">
      <w:r>
        <w:continuationSeparator/>
      </w:r>
    </w:p>
    <w:p w:rsidR="00A960CA" w:rsidRDefault="00A960CA"/>
  </w:footnote>
  <w:footnote w:id="1">
    <w:p w:rsidR="00A960CA" w:rsidRPr="00547B8D" w:rsidRDefault="00A960CA" w:rsidP="00EF7C16">
      <w:pPr>
        <w:pStyle w:val="FootnoteText"/>
      </w:pPr>
      <w:r>
        <w:rPr>
          <w:rStyle w:val="FootnoteReference"/>
        </w:rPr>
        <w:footnoteRef/>
      </w:r>
      <w:r>
        <w:t xml:space="preserve"> </w:t>
      </w:r>
      <w:r w:rsidRPr="0040059B">
        <w:t>OAR 340-041</w:t>
      </w:r>
      <w:r w:rsidRPr="00547B8D">
        <w:t>-0028(12)(b).</w:t>
      </w:r>
    </w:p>
  </w:footnote>
  <w:footnote w:id="2">
    <w:p w:rsidR="00A960CA" w:rsidRPr="00547B8D" w:rsidRDefault="00A960CA" w:rsidP="00EF7C16">
      <w:pPr>
        <w:pStyle w:val="FootnoteText"/>
      </w:pPr>
      <w:r w:rsidRPr="00547B8D">
        <w:rPr>
          <w:rStyle w:val="FootnoteReference"/>
        </w:rPr>
        <w:footnoteRef/>
      </w:r>
      <w:r w:rsidRPr="00547B8D">
        <w:t xml:space="preserve"> IDAPA 58.01.02(401)(01)(c); WAC 173-201A-200(c).</w:t>
      </w:r>
    </w:p>
  </w:footnote>
  <w:footnote w:id="3">
    <w:p w:rsidR="00A960CA" w:rsidRDefault="00A960CA" w:rsidP="00EF7C16">
      <w:pPr>
        <w:pStyle w:val="FootnoteText"/>
      </w:pPr>
      <w:r w:rsidRPr="00547B8D">
        <w:rPr>
          <w:rStyle w:val="FootnoteReference"/>
        </w:rPr>
        <w:footnoteRef/>
      </w:r>
      <w:r w:rsidRPr="00547B8D">
        <w:t xml:space="preserve"> IDAPA 58.01.02(401)(01)(c); WAC 173-201A-200(c)(ii)(A).</w:t>
      </w:r>
    </w:p>
  </w:footnote>
  <w:footnote w:id="4">
    <w:p w:rsidR="00A960CA" w:rsidRPr="00547B8D" w:rsidRDefault="00A960CA">
      <w:pPr>
        <w:pStyle w:val="FootnoteText"/>
      </w:pPr>
      <w:r w:rsidRPr="00F835E3">
        <w:rPr>
          <w:rStyle w:val="FootnoteReference"/>
        </w:rPr>
        <w:footnoteRef/>
      </w:r>
      <w:r w:rsidRPr="00F835E3">
        <w:t xml:space="preserve"> </w:t>
      </w:r>
      <w:r w:rsidRPr="00547B8D">
        <w:t>OAR 340–041–0028(8).</w:t>
      </w:r>
    </w:p>
  </w:footnote>
  <w:footnote w:id="5">
    <w:p w:rsidR="00A960CA" w:rsidRPr="00547B8D" w:rsidRDefault="00A960CA">
      <w:pPr>
        <w:pStyle w:val="FootnoteText"/>
      </w:pPr>
      <w:r w:rsidRPr="00547B8D">
        <w:rPr>
          <w:rStyle w:val="FootnoteReference"/>
        </w:rPr>
        <w:footnoteRef/>
      </w:r>
      <w:r w:rsidRPr="00547B8D">
        <w:t xml:space="preserve"> IDAPA 58.01.02.250.02; WAC 173-201A-070(2).</w:t>
      </w:r>
    </w:p>
  </w:footnote>
  <w:footnote w:id="6">
    <w:p w:rsidR="00A960CA" w:rsidRDefault="00A960CA">
      <w:pPr>
        <w:pStyle w:val="FootnoteText"/>
      </w:pPr>
      <w:r w:rsidRPr="00547B8D">
        <w:rPr>
          <w:rStyle w:val="FootnoteReference"/>
        </w:rPr>
        <w:footnoteRef/>
      </w:r>
      <w:r w:rsidRPr="00547B8D">
        <w:t xml:space="preserve"> </w:t>
      </w:r>
      <w:r w:rsidRPr="00547B8D">
        <w:rPr>
          <w:bCs/>
        </w:rPr>
        <w:t>WAC 173-201-200(d), (g)</w:t>
      </w:r>
    </w:p>
  </w:footnote>
  <w:footnote w:id="7">
    <w:p w:rsidR="00A960CA" w:rsidRDefault="00A960CA">
      <w:pPr>
        <w:pStyle w:val="FootnoteText"/>
      </w:pPr>
      <w:r>
        <w:rPr>
          <w:rStyle w:val="FootnoteReference"/>
        </w:rPr>
        <w:footnoteRef/>
      </w:r>
      <w:r>
        <w:t xml:space="preserve"> Pa. Code ch. 96.8(d)(3)(A)-(B)</w:t>
      </w:r>
    </w:p>
  </w:footnote>
  <w:footnote w:id="8">
    <w:p w:rsidR="00A960CA" w:rsidRDefault="00A960CA">
      <w:pPr>
        <w:pStyle w:val="FootnoteText"/>
      </w:pPr>
      <w:r>
        <w:rPr>
          <w:rStyle w:val="FootnoteReference"/>
        </w:rPr>
        <w:footnoteRef/>
      </w:r>
      <w:r>
        <w:t xml:space="preserve"> </w:t>
      </w:r>
      <w:r w:rsidRPr="00101FAD">
        <w:t>Pa. Code ch. 96.8(d)(3)(C)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CA" w:rsidRDefault="00A960CA" w:rsidP="009F6CC6">
    <w:pPr>
      <w:pStyle w:val="Header"/>
      <w:ind w:right="-90"/>
      <w:jc w:val="center"/>
      <w:rPr>
        <w:rFonts w:ascii="Palatino Linotype" w:hAnsi="Palatino Linotype"/>
        <w:smallCaps/>
        <w:sz w:val="36"/>
        <w:szCs w:val="38"/>
      </w:rPr>
    </w:pPr>
    <w:r>
      <w:rPr>
        <w:rFonts w:ascii="Palatino Linotype" w:hAnsi="Palatino Linotype"/>
        <w:smallCaps/>
        <w:sz w:val="36"/>
        <w:szCs w:val="38"/>
      </w:rPr>
      <w:t xml:space="preserve">Best Practices for </w:t>
    </w:r>
    <w:r w:rsidRPr="000F4633">
      <w:rPr>
        <w:rFonts w:ascii="Palatino Linotype" w:hAnsi="Palatino Linotype"/>
        <w:smallCaps/>
        <w:sz w:val="36"/>
        <w:szCs w:val="38"/>
      </w:rPr>
      <w:t>Water Quality Trading</w:t>
    </w:r>
  </w:p>
  <w:p w:rsidR="00A960CA" w:rsidRPr="009F6CC6" w:rsidRDefault="00A960CA" w:rsidP="009F6CC6">
    <w:pPr>
      <w:pStyle w:val="Header"/>
      <w:ind w:right="-90"/>
      <w:jc w:val="center"/>
      <w:rPr>
        <w:rFonts w:ascii="Palatino Linotype" w:hAnsi="Palatino Linotype"/>
        <w:smallCaps/>
        <w:sz w:val="36"/>
        <w:szCs w:val="38"/>
      </w:rPr>
    </w:pPr>
    <w:r w:rsidRPr="000F4633">
      <w:rPr>
        <w:rFonts w:ascii="Palatino Linotype" w:hAnsi="Palatino Linotype"/>
        <w:smallCaps/>
        <w:sz w:val="36"/>
        <w:szCs w:val="38"/>
      </w:rPr>
      <w:t>Joint Regional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52F2"/>
    <w:multiLevelType w:val="hybridMultilevel"/>
    <w:tmpl w:val="AE7A2D06"/>
    <w:lvl w:ilvl="0" w:tplc="AD425F8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3B0C"/>
    <w:multiLevelType w:val="hybridMultilevel"/>
    <w:tmpl w:val="D8248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7016F2"/>
    <w:multiLevelType w:val="hybridMultilevel"/>
    <w:tmpl w:val="0488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05EC8"/>
    <w:multiLevelType w:val="hybridMultilevel"/>
    <w:tmpl w:val="B7583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F7B0D"/>
    <w:multiLevelType w:val="hybridMultilevel"/>
    <w:tmpl w:val="F4A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B22F3"/>
    <w:multiLevelType w:val="hybridMultilevel"/>
    <w:tmpl w:val="CDEEB5DA"/>
    <w:lvl w:ilvl="0" w:tplc="85D00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C5217"/>
    <w:multiLevelType w:val="hybridMultilevel"/>
    <w:tmpl w:val="F3C4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F650B"/>
    <w:multiLevelType w:val="hybridMultilevel"/>
    <w:tmpl w:val="C3A415AC"/>
    <w:lvl w:ilvl="0" w:tplc="B88EC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D2268"/>
    <w:multiLevelType w:val="hybridMultilevel"/>
    <w:tmpl w:val="6E18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3E2617"/>
    <w:multiLevelType w:val="hybridMultilevel"/>
    <w:tmpl w:val="E4844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94729C"/>
    <w:multiLevelType w:val="hybridMultilevel"/>
    <w:tmpl w:val="35EC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62378"/>
    <w:multiLevelType w:val="hybridMultilevel"/>
    <w:tmpl w:val="A1269A2E"/>
    <w:lvl w:ilvl="0" w:tplc="278C79B6">
      <w:start w:val="2"/>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0D7A8A"/>
    <w:multiLevelType w:val="hybridMultilevel"/>
    <w:tmpl w:val="AD4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2"/>
  </w:num>
  <w:num w:numId="5">
    <w:abstractNumId w:val="8"/>
  </w:num>
  <w:num w:numId="6">
    <w:abstractNumId w:val="1"/>
  </w:num>
  <w:num w:numId="7">
    <w:abstractNumId w:val="9"/>
  </w:num>
  <w:num w:numId="8">
    <w:abstractNumId w:val="3"/>
  </w:num>
  <w:num w:numId="9">
    <w:abstractNumId w:val="6"/>
  </w:num>
  <w:num w:numId="10">
    <w:abstractNumId w:val="4"/>
  </w:num>
  <w:num w:numId="11">
    <w:abstractNumId w:val="11"/>
  </w:num>
  <w:num w:numId="12">
    <w:abstractNumId w:val="5"/>
  </w:num>
  <w:num w:numId="13">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oNotTrackFormatting/>
  <w:defaultTabStop w:val="720"/>
  <w:characterSpacingControl w:val="doNotCompress"/>
  <w:hdrShapeDefaults>
    <o:shapedefaults v:ext="edit" spidmax="6145"/>
  </w:hdrShapeDefaults>
  <w:footnotePr>
    <w:footnote w:id="-1"/>
    <w:footnote w:id="0"/>
  </w:footnotePr>
  <w:endnotePr>
    <w:endnote w:id="-1"/>
    <w:endnote w:id="0"/>
  </w:endnotePr>
  <w:compat/>
  <w:rsids>
    <w:rsidRoot w:val="002678D9"/>
    <w:rsid w:val="0000233C"/>
    <w:rsid w:val="00004C3A"/>
    <w:rsid w:val="00010DA6"/>
    <w:rsid w:val="00011E60"/>
    <w:rsid w:val="00011F86"/>
    <w:rsid w:val="00015EB4"/>
    <w:rsid w:val="000160AE"/>
    <w:rsid w:val="00025D52"/>
    <w:rsid w:val="00026488"/>
    <w:rsid w:val="0003184E"/>
    <w:rsid w:val="00034DEE"/>
    <w:rsid w:val="000373B5"/>
    <w:rsid w:val="00047497"/>
    <w:rsid w:val="00050D52"/>
    <w:rsid w:val="0005547C"/>
    <w:rsid w:val="000554B2"/>
    <w:rsid w:val="00056020"/>
    <w:rsid w:val="000619BB"/>
    <w:rsid w:val="00062F34"/>
    <w:rsid w:val="00067939"/>
    <w:rsid w:val="000702B9"/>
    <w:rsid w:val="00072F16"/>
    <w:rsid w:val="00073E94"/>
    <w:rsid w:val="00077AAD"/>
    <w:rsid w:val="00080845"/>
    <w:rsid w:val="000814C0"/>
    <w:rsid w:val="00084BFD"/>
    <w:rsid w:val="00092F7D"/>
    <w:rsid w:val="00094957"/>
    <w:rsid w:val="00095384"/>
    <w:rsid w:val="000A2CE9"/>
    <w:rsid w:val="000A43EB"/>
    <w:rsid w:val="000A4C46"/>
    <w:rsid w:val="000A7387"/>
    <w:rsid w:val="000B2DF9"/>
    <w:rsid w:val="000B67D5"/>
    <w:rsid w:val="000B743B"/>
    <w:rsid w:val="000C33FC"/>
    <w:rsid w:val="000C350F"/>
    <w:rsid w:val="000C54FD"/>
    <w:rsid w:val="000C6C1F"/>
    <w:rsid w:val="000C6EFA"/>
    <w:rsid w:val="000D0A2B"/>
    <w:rsid w:val="000D5199"/>
    <w:rsid w:val="000D56C1"/>
    <w:rsid w:val="000D73A0"/>
    <w:rsid w:val="000E0334"/>
    <w:rsid w:val="000E3740"/>
    <w:rsid w:val="000E69A4"/>
    <w:rsid w:val="000F3D02"/>
    <w:rsid w:val="000F51B1"/>
    <w:rsid w:val="00101FAD"/>
    <w:rsid w:val="00103D62"/>
    <w:rsid w:val="001070BC"/>
    <w:rsid w:val="001121FD"/>
    <w:rsid w:val="00114AFF"/>
    <w:rsid w:val="00114C36"/>
    <w:rsid w:val="00120B04"/>
    <w:rsid w:val="00120BD1"/>
    <w:rsid w:val="0012132B"/>
    <w:rsid w:val="00130E20"/>
    <w:rsid w:val="00133FDF"/>
    <w:rsid w:val="00135857"/>
    <w:rsid w:val="00140B12"/>
    <w:rsid w:val="001423B1"/>
    <w:rsid w:val="00144E81"/>
    <w:rsid w:val="00146BA4"/>
    <w:rsid w:val="00154859"/>
    <w:rsid w:val="00155A0A"/>
    <w:rsid w:val="001616CF"/>
    <w:rsid w:val="001638E9"/>
    <w:rsid w:val="00171061"/>
    <w:rsid w:val="001749AB"/>
    <w:rsid w:val="00176C07"/>
    <w:rsid w:val="00176D12"/>
    <w:rsid w:val="00177408"/>
    <w:rsid w:val="0018012E"/>
    <w:rsid w:val="001818A0"/>
    <w:rsid w:val="00184112"/>
    <w:rsid w:val="00193A9A"/>
    <w:rsid w:val="00195A1E"/>
    <w:rsid w:val="001A19C2"/>
    <w:rsid w:val="001A49E4"/>
    <w:rsid w:val="001A5F39"/>
    <w:rsid w:val="001A774D"/>
    <w:rsid w:val="001B133E"/>
    <w:rsid w:val="001C0568"/>
    <w:rsid w:val="001D4BED"/>
    <w:rsid w:val="001D7378"/>
    <w:rsid w:val="001E2C2A"/>
    <w:rsid w:val="001E592C"/>
    <w:rsid w:val="001F0B66"/>
    <w:rsid w:val="001F1159"/>
    <w:rsid w:val="001F5EC9"/>
    <w:rsid w:val="00201D3A"/>
    <w:rsid w:val="00203C9F"/>
    <w:rsid w:val="0021440A"/>
    <w:rsid w:val="00214BF9"/>
    <w:rsid w:val="002201A0"/>
    <w:rsid w:val="00232030"/>
    <w:rsid w:val="002326AE"/>
    <w:rsid w:val="00233AC6"/>
    <w:rsid w:val="00240B73"/>
    <w:rsid w:val="00241820"/>
    <w:rsid w:val="002538D6"/>
    <w:rsid w:val="00254AC8"/>
    <w:rsid w:val="0026059E"/>
    <w:rsid w:val="002612A9"/>
    <w:rsid w:val="002619F2"/>
    <w:rsid w:val="0026244F"/>
    <w:rsid w:val="002624FB"/>
    <w:rsid w:val="00264177"/>
    <w:rsid w:val="002678D9"/>
    <w:rsid w:val="002744F1"/>
    <w:rsid w:val="00275435"/>
    <w:rsid w:val="00281604"/>
    <w:rsid w:val="00282D9D"/>
    <w:rsid w:val="00283050"/>
    <w:rsid w:val="00287693"/>
    <w:rsid w:val="00293864"/>
    <w:rsid w:val="002939B2"/>
    <w:rsid w:val="0029488D"/>
    <w:rsid w:val="0029498A"/>
    <w:rsid w:val="002A0841"/>
    <w:rsid w:val="002A192B"/>
    <w:rsid w:val="002A2180"/>
    <w:rsid w:val="002B2343"/>
    <w:rsid w:val="002B45D2"/>
    <w:rsid w:val="002C0108"/>
    <w:rsid w:val="002C1010"/>
    <w:rsid w:val="002C1814"/>
    <w:rsid w:val="002C46B1"/>
    <w:rsid w:val="002C560F"/>
    <w:rsid w:val="002C70F6"/>
    <w:rsid w:val="002C7B6F"/>
    <w:rsid w:val="002D0889"/>
    <w:rsid w:val="002D3101"/>
    <w:rsid w:val="002D4563"/>
    <w:rsid w:val="002D5A89"/>
    <w:rsid w:val="002E2802"/>
    <w:rsid w:val="002E381F"/>
    <w:rsid w:val="002E4DD3"/>
    <w:rsid w:val="002F647F"/>
    <w:rsid w:val="002F79D0"/>
    <w:rsid w:val="003018E3"/>
    <w:rsid w:val="0030344F"/>
    <w:rsid w:val="0030421C"/>
    <w:rsid w:val="0030782E"/>
    <w:rsid w:val="00320307"/>
    <w:rsid w:val="0032126C"/>
    <w:rsid w:val="003229E4"/>
    <w:rsid w:val="00327669"/>
    <w:rsid w:val="003277AB"/>
    <w:rsid w:val="00330DC1"/>
    <w:rsid w:val="00331A5E"/>
    <w:rsid w:val="00333231"/>
    <w:rsid w:val="003460ED"/>
    <w:rsid w:val="003461F0"/>
    <w:rsid w:val="00352F7D"/>
    <w:rsid w:val="003563F6"/>
    <w:rsid w:val="00357B72"/>
    <w:rsid w:val="00357DAE"/>
    <w:rsid w:val="00365650"/>
    <w:rsid w:val="003778AF"/>
    <w:rsid w:val="003802F8"/>
    <w:rsid w:val="00390343"/>
    <w:rsid w:val="003925F9"/>
    <w:rsid w:val="003942BE"/>
    <w:rsid w:val="003A17B5"/>
    <w:rsid w:val="003A418E"/>
    <w:rsid w:val="003B1705"/>
    <w:rsid w:val="003B3E0D"/>
    <w:rsid w:val="003C0B7F"/>
    <w:rsid w:val="003C41F2"/>
    <w:rsid w:val="003C4AC3"/>
    <w:rsid w:val="003C71AE"/>
    <w:rsid w:val="003D6983"/>
    <w:rsid w:val="003E33D3"/>
    <w:rsid w:val="003F1535"/>
    <w:rsid w:val="003F3432"/>
    <w:rsid w:val="003F7CAD"/>
    <w:rsid w:val="0040059B"/>
    <w:rsid w:val="0040136E"/>
    <w:rsid w:val="0040266A"/>
    <w:rsid w:val="0040345E"/>
    <w:rsid w:val="004037AC"/>
    <w:rsid w:val="004051D5"/>
    <w:rsid w:val="00415677"/>
    <w:rsid w:val="004200D1"/>
    <w:rsid w:val="00423957"/>
    <w:rsid w:val="0042435D"/>
    <w:rsid w:val="004271C3"/>
    <w:rsid w:val="00427AE4"/>
    <w:rsid w:val="00434E56"/>
    <w:rsid w:val="00436BAA"/>
    <w:rsid w:val="0043757A"/>
    <w:rsid w:val="0044397C"/>
    <w:rsid w:val="00444A98"/>
    <w:rsid w:val="00444FBD"/>
    <w:rsid w:val="004454D2"/>
    <w:rsid w:val="00451410"/>
    <w:rsid w:val="004525E6"/>
    <w:rsid w:val="004550A7"/>
    <w:rsid w:val="0045547F"/>
    <w:rsid w:val="00456AB4"/>
    <w:rsid w:val="00460EA4"/>
    <w:rsid w:val="004659E3"/>
    <w:rsid w:val="004662B2"/>
    <w:rsid w:val="004676B8"/>
    <w:rsid w:val="004677E5"/>
    <w:rsid w:val="00471135"/>
    <w:rsid w:val="004751AE"/>
    <w:rsid w:val="0048004F"/>
    <w:rsid w:val="00485250"/>
    <w:rsid w:val="00486A2E"/>
    <w:rsid w:val="00486E8D"/>
    <w:rsid w:val="004947E5"/>
    <w:rsid w:val="00494CBB"/>
    <w:rsid w:val="004A5810"/>
    <w:rsid w:val="004A5E1F"/>
    <w:rsid w:val="004C004B"/>
    <w:rsid w:val="004C1D64"/>
    <w:rsid w:val="004C329F"/>
    <w:rsid w:val="004C5EAC"/>
    <w:rsid w:val="004C775C"/>
    <w:rsid w:val="004D000A"/>
    <w:rsid w:val="004D4D2A"/>
    <w:rsid w:val="004D6176"/>
    <w:rsid w:val="004E4237"/>
    <w:rsid w:val="004F1900"/>
    <w:rsid w:val="004F2167"/>
    <w:rsid w:val="004F59C4"/>
    <w:rsid w:val="00500E4F"/>
    <w:rsid w:val="005031D7"/>
    <w:rsid w:val="00515CB9"/>
    <w:rsid w:val="00516B20"/>
    <w:rsid w:val="00520256"/>
    <w:rsid w:val="0052036A"/>
    <w:rsid w:val="00520A88"/>
    <w:rsid w:val="00520DD2"/>
    <w:rsid w:val="00522C0B"/>
    <w:rsid w:val="005312BB"/>
    <w:rsid w:val="00531BF5"/>
    <w:rsid w:val="00531DA3"/>
    <w:rsid w:val="00533108"/>
    <w:rsid w:val="005337AF"/>
    <w:rsid w:val="0053648F"/>
    <w:rsid w:val="00537173"/>
    <w:rsid w:val="00541476"/>
    <w:rsid w:val="00544F0B"/>
    <w:rsid w:val="00545203"/>
    <w:rsid w:val="00547B8D"/>
    <w:rsid w:val="005606E2"/>
    <w:rsid w:val="005616B3"/>
    <w:rsid w:val="0056392E"/>
    <w:rsid w:val="005719B3"/>
    <w:rsid w:val="00571DD8"/>
    <w:rsid w:val="00572599"/>
    <w:rsid w:val="0057512E"/>
    <w:rsid w:val="005771F7"/>
    <w:rsid w:val="00580204"/>
    <w:rsid w:val="00580F3E"/>
    <w:rsid w:val="00582E09"/>
    <w:rsid w:val="00583410"/>
    <w:rsid w:val="00585988"/>
    <w:rsid w:val="005862A8"/>
    <w:rsid w:val="005878E9"/>
    <w:rsid w:val="0059223F"/>
    <w:rsid w:val="005922CF"/>
    <w:rsid w:val="00592ED2"/>
    <w:rsid w:val="00594804"/>
    <w:rsid w:val="00594D2E"/>
    <w:rsid w:val="005978F7"/>
    <w:rsid w:val="005B25E8"/>
    <w:rsid w:val="005B73B2"/>
    <w:rsid w:val="005C0D83"/>
    <w:rsid w:val="005C15DE"/>
    <w:rsid w:val="005C1FCC"/>
    <w:rsid w:val="005C2F46"/>
    <w:rsid w:val="005C3A30"/>
    <w:rsid w:val="005C3FA8"/>
    <w:rsid w:val="005C75FC"/>
    <w:rsid w:val="005D2D42"/>
    <w:rsid w:val="005D3091"/>
    <w:rsid w:val="005D55C4"/>
    <w:rsid w:val="005D58F9"/>
    <w:rsid w:val="005D6458"/>
    <w:rsid w:val="005E4597"/>
    <w:rsid w:val="005E5519"/>
    <w:rsid w:val="005E7FE6"/>
    <w:rsid w:val="005F1369"/>
    <w:rsid w:val="005F29F8"/>
    <w:rsid w:val="005F43A2"/>
    <w:rsid w:val="005F693D"/>
    <w:rsid w:val="005F6D3C"/>
    <w:rsid w:val="006023AD"/>
    <w:rsid w:val="006064E4"/>
    <w:rsid w:val="0060671B"/>
    <w:rsid w:val="006068AE"/>
    <w:rsid w:val="006076FB"/>
    <w:rsid w:val="0061055F"/>
    <w:rsid w:val="0062067B"/>
    <w:rsid w:val="006208B7"/>
    <w:rsid w:val="006227F9"/>
    <w:rsid w:val="00623D22"/>
    <w:rsid w:val="0062440F"/>
    <w:rsid w:val="00626A95"/>
    <w:rsid w:val="00626D7B"/>
    <w:rsid w:val="00630FC9"/>
    <w:rsid w:val="00631022"/>
    <w:rsid w:val="00633D20"/>
    <w:rsid w:val="006341B4"/>
    <w:rsid w:val="00636780"/>
    <w:rsid w:val="00643D66"/>
    <w:rsid w:val="0064431B"/>
    <w:rsid w:val="00644782"/>
    <w:rsid w:val="00646E11"/>
    <w:rsid w:val="006475BF"/>
    <w:rsid w:val="0065595C"/>
    <w:rsid w:val="00662338"/>
    <w:rsid w:val="00665A89"/>
    <w:rsid w:val="00665EF1"/>
    <w:rsid w:val="00670938"/>
    <w:rsid w:val="00671CB5"/>
    <w:rsid w:val="00674BEE"/>
    <w:rsid w:val="006753A2"/>
    <w:rsid w:val="0068311C"/>
    <w:rsid w:val="0068477C"/>
    <w:rsid w:val="00684AA9"/>
    <w:rsid w:val="006856C0"/>
    <w:rsid w:val="006908E0"/>
    <w:rsid w:val="00691BFD"/>
    <w:rsid w:val="006A5D3F"/>
    <w:rsid w:val="006A6794"/>
    <w:rsid w:val="006A73AD"/>
    <w:rsid w:val="006B2B5C"/>
    <w:rsid w:val="006B46DF"/>
    <w:rsid w:val="006B4A5C"/>
    <w:rsid w:val="006C6A91"/>
    <w:rsid w:val="006D41D0"/>
    <w:rsid w:val="006D4687"/>
    <w:rsid w:val="006D48FF"/>
    <w:rsid w:val="006D596B"/>
    <w:rsid w:val="006D6D9B"/>
    <w:rsid w:val="006F01B9"/>
    <w:rsid w:val="006F048C"/>
    <w:rsid w:val="006F4BB2"/>
    <w:rsid w:val="007009ED"/>
    <w:rsid w:val="00703624"/>
    <w:rsid w:val="00706150"/>
    <w:rsid w:val="00710C8A"/>
    <w:rsid w:val="00710EDB"/>
    <w:rsid w:val="007125DE"/>
    <w:rsid w:val="0071389A"/>
    <w:rsid w:val="00713A4D"/>
    <w:rsid w:val="00715017"/>
    <w:rsid w:val="00715B3A"/>
    <w:rsid w:val="007211A1"/>
    <w:rsid w:val="00721425"/>
    <w:rsid w:val="00727987"/>
    <w:rsid w:val="00730FEB"/>
    <w:rsid w:val="00731A68"/>
    <w:rsid w:val="0073377B"/>
    <w:rsid w:val="00735C24"/>
    <w:rsid w:val="007410D4"/>
    <w:rsid w:val="00743470"/>
    <w:rsid w:val="00744323"/>
    <w:rsid w:val="0076762B"/>
    <w:rsid w:val="0078415D"/>
    <w:rsid w:val="007911FD"/>
    <w:rsid w:val="00791A17"/>
    <w:rsid w:val="007930D2"/>
    <w:rsid w:val="00793FE2"/>
    <w:rsid w:val="007940BA"/>
    <w:rsid w:val="007972A6"/>
    <w:rsid w:val="007A1AF8"/>
    <w:rsid w:val="007A2E2A"/>
    <w:rsid w:val="007B0F5C"/>
    <w:rsid w:val="007B1085"/>
    <w:rsid w:val="007B5882"/>
    <w:rsid w:val="007C07C6"/>
    <w:rsid w:val="007C2D0D"/>
    <w:rsid w:val="007D1A87"/>
    <w:rsid w:val="007D47F0"/>
    <w:rsid w:val="007D67FE"/>
    <w:rsid w:val="007E0D53"/>
    <w:rsid w:val="007E3786"/>
    <w:rsid w:val="007F3C2D"/>
    <w:rsid w:val="007F5362"/>
    <w:rsid w:val="007F7496"/>
    <w:rsid w:val="00801944"/>
    <w:rsid w:val="0080231C"/>
    <w:rsid w:val="00811E71"/>
    <w:rsid w:val="0081507E"/>
    <w:rsid w:val="0082038B"/>
    <w:rsid w:val="008216FB"/>
    <w:rsid w:val="00825A0C"/>
    <w:rsid w:val="00827723"/>
    <w:rsid w:val="0083023D"/>
    <w:rsid w:val="00831189"/>
    <w:rsid w:val="00832023"/>
    <w:rsid w:val="00833451"/>
    <w:rsid w:val="00840D4E"/>
    <w:rsid w:val="00842F98"/>
    <w:rsid w:val="00844F0E"/>
    <w:rsid w:val="00844F5D"/>
    <w:rsid w:val="0085044F"/>
    <w:rsid w:val="00851E0E"/>
    <w:rsid w:val="008528D4"/>
    <w:rsid w:val="00857ED2"/>
    <w:rsid w:val="008651CE"/>
    <w:rsid w:val="00865DDF"/>
    <w:rsid w:val="00872911"/>
    <w:rsid w:val="00873B17"/>
    <w:rsid w:val="00876B32"/>
    <w:rsid w:val="00882EF6"/>
    <w:rsid w:val="008831EA"/>
    <w:rsid w:val="008845E9"/>
    <w:rsid w:val="00884B08"/>
    <w:rsid w:val="00884CCA"/>
    <w:rsid w:val="0089107D"/>
    <w:rsid w:val="00892981"/>
    <w:rsid w:val="008A063B"/>
    <w:rsid w:val="008A3E42"/>
    <w:rsid w:val="008A6A61"/>
    <w:rsid w:val="008B129F"/>
    <w:rsid w:val="008B4EAF"/>
    <w:rsid w:val="008C0F38"/>
    <w:rsid w:val="008C13B9"/>
    <w:rsid w:val="008C1A39"/>
    <w:rsid w:val="008C27AA"/>
    <w:rsid w:val="008C2F65"/>
    <w:rsid w:val="008C346C"/>
    <w:rsid w:val="008C44B1"/>
    <w:rsid w:val="008C722D"/>
    <w:rsid w:val="008C7FF4"/>
    <w:rsid w:val="008D2765"/>
    <w:rsid w:val="008D3A10"/>
    <w:rsid w:val="008D3B49"/>
    <w:rsid w:val="008E11C7"/>
    <w:rsid w:val="008E2A8D"/>
    <w:rsid w:val="008E3E11"/>
    <w:rsid w:val="008E5F62"/>
    <w:rsid w:val="008E6ED9"/>
    <w:rsid w:val="008F28EE"/>
    <w:rsid w:val="008F4C2E"/>
    <w:rsid w:val="008F7A4E"/>
    <w:rsid w:val="00906539"/>
    <w:rsid w:val="0091053B"/>
    <w:rsid w:val="009112CE"/>
    <w:rsid w:val="00911C8F"/>
    <w:rsid w:val="00911F2B"/>
    <w:rsid w:val="009128B7"/>
    <w:rsid w:val="00912B3E"/>
    <w:rsid w:val="0091378D"/>
    <w:rsid w:val="00925954"/>
    <w:rsid w:val="00926944"/>
    <w:rsid w:val="00930A5B"/>
    <w:rsid w:val="009325AA"/>
    <w:rsid w:val="009423F2"/>
    <w:rsid w:val="009427B0"/>
    <w:rsid w:val="009455C4"/>
    <w:rsid w:val="00947A16"/>
    <w:rsid w:val="0095217B"/>
    <w:rsid w:val="009554CC"/>
    <w:rsid w:val="00965566"/>
    <w:rsid w:val="00975ECB"/>
    <w:rsid w:val="00984BC2"/>
    <w:rsid w:val="009855E7"/>
    <w:rsid w:val="0099332F"/>
    <w:rsid w:val="00995C2D"/>
    <w:rsid w:val="00996C39"/>
    <w:rsid w:val="00997849"/>
    <w:rsid w:val="009A3950"/>
    <w:rsid w:val="009A5BD9"/>
    <w:rsid w:val="009A5E52"/>
    <w:rsid w:val="009B1832"/>
    <w:rsid w:val="009B54D1"/>
    <w:rsid w:val="009C108E"/>
    <w:rsid w:val="009C3DBD"/>
    <w:rsid w:val="009C4403"/>
    <w:rsid w:val="009D1A95"/>
    <w:rsid w:val="009D219F"/>
    <w:rsid w:val="009D22EC"/>
    <w:rsid w:val="009D7E34"/>
    <w:rsid w:val="009E5D88"/>
    <w:rsid w:val="009E6D3F"/>
    <w:rsid w:val="009E7BE3"/>
    <w:rsid w:val="009F0FA1"/>
    <w:rsid w:val="009F29F2"/>
    <w:rsid w:val="009F449F"/>
    <w:rsid w:val="009F6CC6"/>
    <w:rsid w:val="009F6E2F"/>
    <w:rsid w:val="009F76C4"/>
    <w:rsid w:val="00A033EE"/>
    <w:rsid w:val="00A12339"/>
    <w:rsid w:val="00A12713"/>
    <w:rsid w:val="00A1279E"/>
    <w:rsid w:val="00A130C6"/>
    <w:rsid w:val="00A16A48"/>
    <w:rsid w:val="00A23C39"/>
    <w:rsid w:val="00A2460C"/>
    <w:rsid w:val="00A24758"/>
    <w:rsid w:val="00A24933"/>
    <w:rsid w:val="00A24B18"/>
    <w:rsid w:val="00A32BE9"/>
    <w:rsid w:val="00A33EDE"/>
    <w:rsid w:val="00A34014"/>
    <w:rsid w:val="00A34F79"/>
    <w:rsid w:val="00A375E1"/>
    <w:rsid w:val="00A37C2F"/>
    <w:rsid w:val="00A407BF"/>
    <w:rsid w:val="00A60F23"/>
    <w:rsid w:val="00A62F16"/>
    <w:rsid w:val="00A64934"/>
    <w:rsid w:val="00A64E61"/>
    <w:rsid w:val="00A666CE"/>
    <w:rsid w:val="00A70CDE"/>
    <w:rsid w:val="00A75606"/>
    <w:rsid w:val="00A80A45"/>
    <w:rsid w:val="00A821E9"/>
    <w:rsid w:val="00A86E44"/>
    <w:rsid w:val="00A870A1"/>
    <w:rsid w:val="00A87A82"/>
    <w:rsid w:val="00A9324F"/>
    <w:rsid w:val="00A960CA"/>
    <w:rsid w:val="00A96ED5"/>
    <w:rsid w:val="00AA0C01"/>
    <w:rsid w:val="00AA420C"/>
    <w:rsid w:val="00AA52F2"/>
    <w:rsid w:val="00AB094E"/>
    <w:rsid w:val="00AC4F93"/>
    <w:rsid w:val="00AC73F7"/>
    <w:rsid w:val="00AD0A83"/>
    <w:rsid w:val="00AD0C56"/>
    <w:rsid w:val="00AD3498"/>
    <w:rsid w:val="00AE1171"/>
    <w:rsid w:val="00AE1B19"/>
    <w:rsid w:val="00AF098B"/>
    <w:rsid w:val="00AF1A73"/>
    <w:rsid w:val="00AF4382"/>
    <w:rsid w:val="00AF445B"/>
    <w:rsid w:val="00B01386"/>
    <w:rsid w:val="00B03416"/>
    <w:rsid w:val="00B04D63"/>
    <w:rsid w:val="00B06A8E"/>
    <w:rsid w:val="00B12313"/>
    <w:rsid w:val="00B1443D"/>
    <w:rsid w:val="00B2001C"/>
    <w:rsid w:val="00B21C55"/>
    <w:rsid w:val="00B24736"/>
    <w:rsid w:val="00B24DCA"/>
    <w:rsid w:val="00B26353"/>
    <w:rsid w:val="00B264D7"/>
    <w:rsid w:val="00B279B3"/>
    <w:rsid w:val="00B3425D"/>
    <w:rsid w:val="00B40F3A"/>
    <w:rsid w:val="00B437D2"/>
    <w:rsid w:val="00B44660"/>
    <w:rsid w:val="00B45B1F"/>
    <w:rsid w:val="00B51530"/>
    <w:rsid w:val="00B51823"/>
    <w:rsid w:val="00B52057"/>
    <w:rsid w:val="00B6012C"/>
    <w:rsid w:val="00B61B11"/>
    <w:rsid w:val="00B658A7"/>
    <w:rsid w:val="00B675DC"/>
    <w:rsid w:val="00B679E1"/>
    <w:rsid w:val="00B70584"/>
    <w:rsid w:val="00B73089"/>
    <w:rsid w:val="00B76865"/>
    <w:rsid w:val="00B77B82"/>
    <w:rsid w:val="00B800F0"/>
    <w:rsid w:val="00B827BD"/>
    <w:rsid w:val="00B83382"/>
    <w:rsid w:val="00B87815"/>
    <w:rsid w:val="00B91873"/>
    <w:rsid w:val="00B94345"/>
    <w:rsid w:val="00B94774"/>
    <w:rsid w:val="00B96763"/>
    <w:rsid w:val="00BA05DC"/>
    <w:rsid w:val="00BB1E06"/>
    <w:rsid w:val="00BB4057"/>
    <w:rsid w:val="00BB4E38"/>
    <w:rsid w:val="00BB763F"/>
    <w:rsid w:val="00BC4599"/>
    <w:rsid w:val="00BC68A4"/>
    <w:rsid w:val="00BD24AD"/>
    <w:rsid w:val="00BD385D"/>
    <w:rsid w:val="00BD40D7"/>
    <w:rsid w:val="00BD5212"/>
    <w:rsid w:val="00BD5C8F"/>
    <w:rsid w:val="00BD674B"/>
    <w:rsid w:val="00BD6BCB"/>
    <w:rsid w:val="00BF0336"/>
    <w:rsid w:val="00BF1300"/>
    <w:rsid w:val="00BF1C96"/>
    <w:rsid w:val="00BF3ECC"/>
    <w:rsid w:val="00BF410C"/>
    <w:rsid w:val="00BF6FC0"/>
    <w:rsid w:val="00C014D6"/>
    <w:rsid w:val="00C01CBD"/>
    <w:rsid w:val="00C06CA8"/>
    <w:rsid w:val="00C106CE"/>
    <w:rsid w:val="00C11E52"/>
    <w:rsid w:val="00C13EE8"/>
    <w:rsid w:val="00C14B98"/>
    <w:rsid w:val="00C2580A"/>
    <w:rsid w:val="00C275A8"/>
    <w:rsid w:val="00C35AC8"/>
    <w:rsid w:val="00C37145"/>
    <w:rsid w:val="00C37C44"/>
    <w:rsid w:val="00C470E4"/>
    <w:rsid w:val="00C47626"/>
    <w:rsid w:val="00C51509"/>
    <w:rsid w:val="00C53C1E"/>
    <w:rsid w:val="00C55D55"/>
    <w:rsid w:val="00C56F94"/>
    <w:rsid w:val="00C60074"/>
    <w:rsid w:val="00C616A9"/>
    <w:rsid w:val="00C61C3A"/>
    <w:rsid w:val="00C63821"/>
    <w:rsid w:val="00C652B2"/>
    <w:rsid w:val="00C67374"/>
    <w:rsid w:val="00C67617"/>
    <w:rsid w:val="00C70410"/>
    <w:rsid w:val="00C71843"/>
    <w:rsid w:val="00C73B0A"/>
    <w:rsid w:val="00C755AB"/>
    <w:rsid w:val="00C76CDF"/>
    <w:rsid w:val="00C8026C"/>
    <w:rsid w:val="00C81943"/>
    <w:rsid w:val="00C81DE8"/>
    <w:rsid w:val="00C83007"/>
    <w:rsid w:val="00C8425A"/>
    <w:rsid w:val="00C916F1"/>
    <w:rsid w:val="00C95B49"/>
    <w:rsid w:val="00CA098F"/>
    <w:rsid w:val="00CA5475"/>
    <w:rsid w:val="00CA5E7E"/>
    <w:rsid w:val="00CB536B"/>
    <w:rsid w:val="00CB5FEE"/>
    <w:rsid w:val="00CC0011"/>
    <w:rsid w:val="00CC258F"/>
    <w:rsid w:val="00CC4737"/>
    <w:rsid w:val="00CC4CEE"/>
    <w:rsid w:val="00CD0A95"/>
    <w:rsid w:val="00CD1442"/>
    <w:rsid w:val="00CD22F9"/>
    <w:rsid w:val="00CD6D0A"/>
    <w:rsid w:val="00CD7F1C"/>
    <w:rsid w:val="00CE45E8"/>
    <w:rsid w:val="00CE6F22"/>
    <w:rsid w:val="00D01CF7"/>
    <w:rsid w:val="00D06414"/>
    <w:rsid w:val="00D102E5"/>
    <w:rsid w:val="00D1235E"/>
    <w:rsid w:val="00D136A7"/>
    <w:rsid w:val="00D14DD1"/>
    <w:rsid w:val="00D16CE1"/>
    <w:rsid w:val="00D17ED4"/>
    <w:rsid w:val="00D2050C"/>
    <w:rsid w:val="00D224C6"/>
    <w:rsid w:val="00D23FD0"/>
    <w:rsid w:val="00D250C3"/>
    <w:rsid w:val="00D258FB"/>
    <w:rsid w:val="00D3166B"/>
    <w:rsid w:val="00D35D74"/>
    <w:rsid w:val="00D36F69"/>
    <w:rsid w:val="00D42153"/>
    <w:rsid w:val="00D431A9"/>
    <w:rsid w:val="00D44BF4"/>
    <w:rsid w:val="00D463AF"/>
    <w:rsid w:val="00D479B8"/>
    <w:rsid w:val="00D568DD"/>
    <w:rsid w:val="00D66166"/>
    <w:rsid w:val="00D66489"/>
    <w:rsid w:val="00D67749"/>
    <w:rsid w:val="00D708A4"/>
    <w:rsid w:val="00D72A0C"/>
    <w:rsid w:val="00D735BC"/>
    <w:rsid w:val="00D76591"/>
    <w:rsid w:val="00D80E61"/>
    <w:rsid w:val="00D81457"/>
    <w:rsid w:val="00D8545A"/>
    <w:rsid w:val="00D865CC"/>
    <w:rsid w:val="00D9385C"/>
    <w:rsid w:val="00D9563B"/>
    <w:rsid w:val="00D9646C"/>
    <w:rsid w:val="00DA575A"/>
    <w:rsid w:val="00DA6B14"/>
    <w:rsid w:val="00DB00ED"/>
    <w:rsid w:val="00DB29C3"/>
    <w:rsid w:val="00DB34FB"/>
    <w:rsid w:val="00DB5E42"/>
    <w:rsid w:val="00DC1216"/>
    <w:rsid w:val="00DC3E41"/>
    <w:rsid w:val="00DC469E"/>
    <w:rsid w:val="00DC72AF"/>
    <w:rsid w:val="00DC7A6C"/>
    <w:rsid w:val="00DD3527"/>
    <w:rsid w:val="00DD45F2"/>
    <w:rsid w:val="00DD7EC7"/>
    <w:rsid w:val="00DE50D0"/>
    <w:rsid w:val="00DF191E"/>
    <w:rsid w:val="00DF1D79"/>
    <w:rsid w:val="00DF2832"/>
    <w:rsid w:val="00DF2D71"/>
    <w:rsid w:val="00DF6076"/>
    <w:rsid w:val="00DF63C5"/>
    <w:rsid w:val="00DF6CD5"/>
    <w:rsid w:val="00E007CE"/>
    <w:rsid w:val="00E02C53"/>
    <w:rsid w:val="00E033CB"/>
    <w:rsid w:val="00E039A3"/>
    <w:rsid w:val="00E04AC5"/>
    <w:rsid w:val="00E06888"/>
    <w:rsid w:val="00E100E4"/>
    <w:rsid w:val="00E12B83"/>
    <w:rsid w:val="00E15AC2"/>
    <w:rsid w:val="00E16A07"/>
    <w:rsid w:val="00E20040"/>
    <w:rsid w:val="00E32CCD"/>
    <w:rsid w:val="00E341B8"/>
    <w:rsid w:val="00E3449D"/>
    <w:rsid w:val="00E368EC"/>
    <w:rsid w:val="00E4083E"/>
    <w:rsid w:val="00E441D9"/>
    <w:rsid w:val="00E519FC"/>
    <w:rsid w:val="00E535F2"/>
    <w:rsid w:val="00E53A0C"/>
    <w:rsid w:val="00E54A90"/>
    <w:rsid w:val="00E56B0D"/>
    <w:rsid w:val="00E61A25"/>
    <w:rsid w:val="00E715EB"/>
    <w:rsid w:val="00E72FF4"/>
    <w:rsid w:val="00E754B4"/>
    <w:rsid w:val="00E76C6F"/>
    <w:rsid w:val="00E81854"/>
    <w:rsid w:val="00E8378C"/>
    <w:rsid w:val="00E84E2C"/>
    <w:rsid w:val="00E87374"/>
    <w:rsid w:val="00E87A35"/>
    <w:rsid w:val="00E907E1"/>
    <w:rsid w:val="00E92EFC"/>
    <w:rsid w:val="00E95826"/>
    <w:rsid w:val="00E97456"/>
    <w:rsid w:val="00EA02B7"/>
    <w:rsid w:val="00EA0430"/>
    <w:rsid w:val="00EA0981"/>
    <w:rsid w:val="00EA18C2"/>
    <w:rsid w:val="00EA5787"/>
    <w:rsid w:val="00EB5657"/>
    <w:rsid w:val="00EC2323"/>
    <w:rsid w:val="00EC302B"/>
    <w:rsid w:val="00EC3F3F"/>
    <w:rsid w:val="00ED4AD7"/>
    <w:rsid w:val="00EE11B0"/>
    <w:rsid w:val="00EE191A"/>
    <w:rsid w:val="00EE1B41"/>
    <w:rsid w:val="00EF7C16"/>
    <w:rsid w:val="00F02A73"/>
    <w:rsid w:val="00F0372F"/>
    <w:rsid w:val="00F053AD"/>
    <w:rsid w:val="00F13DA4"/>
    <w:rsid w:val="00F15CB5"/>
    <w:rsid w:val="00F169E7"/>
    <w:rsid w:val="00F172C5"/>
    <w:rsid w:val="00F20008"/>
    <w:rsid w:val="00F30081"/>
    <w:rsid w:val="00F30E35"/>
    <w:rsid w:val="00F35288"/>
    <w:rsid w:val="00F4110F"/>
    <w:rsid w:val="00F41870"/>
    <w:rsid w:val="00F428E3"/>
    <w:rsid w:val="00F456C3"/>
    <w:rsid w:val="00F50E95"/>
    <w:rsid w:val="00F57689"/>
    <w:rsid w:val="00F57D25"/>
    <w:rsid w:val="00F62091"/>
    <w:rsid w:val="00F62A23"/>
    <w:rsid w:val="00F642E6"/>
    <w:rsid w:val="00F64CCE"/>
    <w:rsid w:val="00F710C8"/>
    <w:rsid w:val="00F74622"/>
    <w:rsid w:val="00F75839"/>
    <w:rsid w:val="00F76FC1"/>
    <w:rsid w:val="00F80DF4"/>
    <w:rsid w:val="00F818B0"/>
    <w:rsid w:val="00F81AB6"/>
    <w:rsid w:val="00F83318"/>
    <w:rsid w:val="00F835E3"/>
    <w:rsid w:val="00F853F9"/>
    <w:rsid w:val="00F863A7"/>
    <w:rsid w:val="00F90767"/>
    <w:rsid w:val="00F90D11"/>
    <w:rsid w:val="00F94471"/>
    <w:rsid w:val="00F95671"/>
    <w:rsid w:val="00F958AC"/>
    <w:rsid w:val="00FB4EEB"/>
    <w:rsid w:val="00FC0946"/>
    <w:rsid w:val="00FC438F"/>
    <w:rsid w:val="00FD0A1A"/>
    <w:rsid w:val="00FD4929"/>
    <w:rsid w:val="00FD4B88"/>
    <w:rsid w:val="00FD6BE9"/>
    <w:rsid w:val="00FE3AC9"/>
    <w:rsid w:val="00FF5269"/>
    <w:rsid w:val="00FF6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paragraph" w:styleId="Heading3">
    <w:name w:val="heading 3"/>
    <w:basedOn w:val="Default"/>
    <w:next w:val="Normal"/>
    <w:link w:val="Heading3Char"/>
    <w:uiPriority w:val="9"/>
    <w:unhideWhenUsed/>
    <w:qFormat/>
    <w:rsid w:val="00996C39"/>
    <w:pPr>
      <w:spacing w:before="120" w:after="120"/>
      <w:outlineLvl w:val="2"/>
    </w:pPr>
    <w:rPr>
      <w:rFonts w:asciiTheme="minorHAnsi" w:hAnsiTheme="minorHAnsi"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8D9"/>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character" w:customStyle="1" w:styleId="BalloonTextChar1">
    <w:name w:val="Balloon Text Char1"/>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uiPriority w:val="9"/>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 w:type="paragraph" w:customStyle="1" w:styleId="MainBodyText">
    <w:name w:val="Main Body Text"/>
    <w:basedOn w:val="Normal"/>
    <w:rsid w:val="00500E4F"/>
    <w:pPr>
      <w:spacing w:after="140"/>
    </w:pPr>
    <w:rPr>
      <w:rFonts w:ascii="Garamond" w:eastAsia="Times New Roman" w:hAnsi="Garamond"/>
      <w:color w:val="000000"/>
      <w:kern w:val="28"/>
    </w:rPr>
  </w:style>
  <w:style w:type="paragraph" w:customStyle="1" w:styleId="TextBoxBodyText">
    <w:name w:val="Text Box Body Text"/>
    <w:basedOn w:val="Normal"/>
    <w:rsid w:val="00500E4F"/>
    <w:pPr>
      <w:spacing w:after="160"/>
    </w:pPr>
    <w:rPr>
      <w:rFonts w:eastAsia="Times New Roman"/>
      <w:color w:val="000000"/>
      <w:kern w:val="28"/>
      <w:sz w:val="20"/>
      <w:szCs w:val="20"/>
    </w:rPr>
  </w:style>
  <w:style w:type="character" w:customStyle="1" w:styleId="Heading3Char">
    <w:name w:val="Heading 3 Char"/>
    <w:basedOn w:val="DefaultParagraphFont"/>
    <w:link w:val="Heading3"/>
    <w:uiPriority w:val="9"/>
    <w:rsid w:val="00996C39"/>
    <w:rPr>
      <w:rFonts w:cs="Arial"/>
      <w:b/>
      <w:bCs/>
      <w:i/>
      <w:color w:val="000000"/>
      <w:sz w:val="24"/>
      <w:szCs w:val="24"/>
    </w:rPr>
  </w:style>
  <w:style w:type="paragraph" w:styleId="TOC3">
    <w:name w:val="toc 3"/>
    <w:basedOn w:val="Normal"/>
    <w:next w:val="Normal"/>
    <w:autoRedefine/>
    <w:uiPriority w:val="39"/>
    <w:unhideWhenUsed/>
    <w:rsid w:val="00996C39"/>
    <w:pPr>
      <w:spacing w:after="100"/>
      <w:ind w:left="440"/>
    </w:pPr>
  </w:style>
  <w:style w:type="paragraph" w:styleId="Revision">
    <w:name w:val="Revision"/>
    <w:hidden/>
    <w:uiPriority w:val="99"/>
    <w:semiHidden/>
    <w:rsid w:val="00C8026C"/>
    <w:pPr>
      <w:spacing w:after="0" w:line="240" w:lineRule="auto"/>
    </w:pPr>
    <w:rPr>
      <w:rFonts w:ascii="Calibri" w:hAnsi="Calibri" w:cs="Times New Roman"/>
    </w:rPr>
  </w:style>
  <w:style w:type="paragraph" w:styleId="EndnoteText">
    <w:name w:val="endnote text"/>
    <w:basedOn w:val="Normal"/>
    <w:link w:val="EndnoteTextChar"/>
    <w:rsid w:val="00F90767"/>
    <w:rPr>
      <w:sz w:val="20"/>
      <w:szCs w:val="20"/>
    </w:rPr>
  </w:style>
  <w:style w:type="character" w:customStyle="1" w:styleId="EndnoteTextChar">
    <w:name w:val="Endnote Text Char"/>
    <w:basedOn w:val="DefaultParagraphFont"/>
    <w:link w:val="EndnoteText"/>
    <w:rsid w:val="00F90767"/>
    <w:rPr>
      <w:rFonts w:ascii="Calibri" w:hAnsi="Calibri" w:cs="Times New Roman"/>
      <w:sz w:val="20"/>
      <w:szCs w:val="20"/>
    </w:rPr>
  </w:style>
  <w:style w:type="character" w:styleId="EndnoteReference">
    <w:name w:val="endnote reference"/>
    <w:basedOn w:val="DefaultParagraphFont"/>
    <w:rsid w:val="00F907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2" w:uiPriority="39"/>
    <w:lsdException w:name="toc 3" w:uiPriority="39"/>
  </w:latentStyles>
  <w:style w:type="paragraph" w:default="1" w:styleId="Normal">
    <w:name w:val="Normal"/>
    <w:qFormat/>
    <w:rsid w:val="002678D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C2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Normal"/>
    <w:link w:val="Heading2Char"/>
    <w:uiPriority w:val="9"/>
    <w:unhideWhenUsed/>
    <w:qFormat/>
    <w:rsid w:val="008C2F65"/>
    <w:pPr>
      <w:spacing w:before="600"/>
      <w:outlineLvl w:val="1"/>
    </w:pPr>
    <w:rPr>
      <w:rFonts w:ascii="Palatino Linotype" w:hAnsi="Palatino Linotype" w:cs="Arial"/>
      <w:bCs/>
      <w:sz w:val="28"/>
      <w:szCs w:val="23"/>
    </w:rPr>
  </w:style>
  <w:style w:type="paragraph" w:styleId="Heading3">
    <w:name w:val="heading 3"/>
    <w:basedOn w:val="Default"/>
    <w:next w:val="Normal"/>
    <w:link w:val="Heading3Char"/>
    <w:uiPriority w:val="9"/>
    <w:unhideWhenUsed/>
    <w:qFormat/>
    <w:rsid w:val="00996C39"/>
    <w:pPr>
      <w:spacing w:before="120" w:after="120"/>
      <w:outlineLvl w:val="2"/>
    </w:pPr>
    <w:rPr>
      <w:rFonts w:asciiTheme="minorHAnsi" w:hAnsiTheme="minorHAnsi"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678D9"/>
    <w:rPr>
      <w:rFonts w:ascii="Tahoma" w:hAnsi="Tahoma" w:cs="Tahoma"/>
      <w:sz w:val="16"/>
      <w:szCs w:val="16"/>
    </w:rPr>
  </w:style>
  <w:style w:type="character" w:customStyle="1" w:styleId="BalloonTextChar">
    <w:name w:val="Balloon Text Char"/>
    <w:basedOn w:val="DefaultParagraphFont"/>
    <w:uiPriority w:val="99"/>
    <w:semiHidden/>
    <w:rsid w:val="00386F2D"/>
    <w:rPr>
      <w:rFonts w:ascii="Lucida Grande" w:hAnsi="Lucida Grande"/>
      <w:sz w:val="18"/>
      <w:szCs w:val="18"/>
    </w:rPr>
  </w:style>
  <w:style w:type="paragraph" w:customStyle="1" w:styleId="Default">
    <w:name w:val="Default"/>
    <w:rsid w:val="002678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rsid w:val="002678D9"/>
    <w:rPr>
      <w:sz w:val="16"/>
      <w:szCs w:val="16"/>
    </w:rPr>
  </w:style>
  <w:style w:type="paragraph" w:styleId="CommentText">
    <w:name w:val="annotation text"/>
    <w:basedOn w:val="Normal"/>
    <w:link w:val="CommentTextChar"/>
    <w:rsid w:val="002678D9"/>
    <w:rPr>
      <w:sz w:val="20"/>
      <w:szCs w:val="20"/>
    </w:rPr>
  </w:style>
  <w:style w:type="character" w:customStyle="1" w:styleId="CommentTextChar">
    <w:name w:val="Comment Text Char"/>
    <w:basedOn w:val="DefaultParagraphFont"/>
    <w:link w:val="CommentText"/>
    <w:rsid w:val="002678D9"/>
    <w:rPr>
      <w:sz w:val="20"/>
      <w:szCs w:val="20"/>
    </w:rPr>
  </w:style>
  <w:style w:type="paragraph" w:styleId="Header">
    <w:name w:val="header"/>
    <w:basedOn w:val="Normal"/>
    <w:link w:val="HeaderChar"/>
    <w:rsid w:val="002678D9"/>
    <w:pPr>
      <w:tabs>
        <w:tab w:val="center" w:pos="4680"/>
        <w:tab w:val="right" w:pos="9360"/>
      </w:tabs>
    </w:pPr>
  </w:style>
  <w:style w:type="character" w:customStyle="1" w:styleId="HeaderChar">
    <w:name w:val="Header Char"/>
    <w:basedOn w:val="DefaultParagraphFont"/>
    <w:link w:val="Header"/>
    <w:rsid w:val="002678D9"/>
  </w:style>
  <w:style w:type="paragraph" w:styleId="Footer">
    <w:name w:val="footer"/>
    <w:basedOn w:val="Normal"/>
    <w:link w:val="FooterChar"/>
    <w:uiPriority w:val="99"/>
    <w:rsid w:val="002678D9"/>
    <w:pPr>
      <w:tabs>
        <w:tab w:val="center" w:pos="4680"/>
        <w:tab w:val="right" w:pos="9360"/>
      </w:tabs>
    </w:pPr>
  </w:style>
  <w:style w:type="character" w:customStyle="1" w:styleId="FooterChar">
    <w:name w:val="Footer Char"/>
    <w:basedOn w:val="DefaultParagraphFont"/>
    <w:link w:val="Footer"/>
    <w:uiPriority w:val="99"/>
    <w:rsid w:val="002678D9"/>
  </w:style>
  <w:style w:type="character" w:customStyle="1" w:styleId="BalloonTextChar1">
    <w:name w:val="Balloon Text Char1"/>
    <w:basedOn w:val="DefaultParagraphFont"/>
    <w:link w:val="BalloonText"/>
    <w:uiPriority w:val="99"/>
    <w:semiHidden/>
    <w:rsid w:val="002678D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678D9"/>
    <w:rPr>
      <w:b/>
      <w:bCs/>
    </w:rPr>
  </w:style>
  <w:style w:type="character" w:customStyle="1" w:styleId="CommentSubjectChar">
    <w:name w:val="Comment Subject Char"/>
    <w:basedOn w:val="CommentTextChar"/>
    <w:link w:val="CommentSubject"/>
    <w:uiPriority w:val="99"/>
    <w:semiHidden/>
    <w:rsid w:val="002678D9"/>
    <w:rPr>
      <w:b/>
      <w:bCs/>
      <w:sz w:val="20"/>
      <w:szCs w:val="20"/>
    </w:rPr>
  </w:style>
  <w:style w:type="paragraph" w:styleId="ListParagraph">
    <w:name w:val="List Paragraph"/>
    <w:basedOn w:val="Normal"/>
    <w:uiPriority w:val="34"/>
    <w:qFormat/>
    <w:rsid w:val="002678D9"/>
    <w:pPr>
      <w:ind w:left="720"/>
    </w:pPr>
  </w:style>
  <w:style w:type="character" w:styleId="Hyperlink">
    <w:name w:val="Hyperlink"/>
    <w:basedOn w:val="DefaultParagraphFont"/>
    <w:uiPriority w:val="99"/>
    <w:unhideWhenUsed/>
    <w:rsid w:val="007B0F5C"/>
    <w:rPr>
      <w:color w:val="0000FF" w:themeColor="hyperlink"/>
      <w:u w:val="single"/>
    </w:rPr>
  </w:style>
  <w:style w:type="paragraph" w:styleId="FootnoteText">
    <w:name w:val="footnote text"/>
    <w:basedOn w:val="Normal"/>
    <w:link w:val="FootnoteTextChar"/>
    <w:uiPriority w:val="99"/>
    <w:semiHidden/>
    <w:rsid w:val="006341B4"/>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6341B4"/>
    <w:rPr>
      <w:rFonts w:ascii="Times New Roman" w:eastAsia="Calibri" w:hAnsi="Times New Roman" w:cs="Times New Roman"/>
      <w:sz w:val="20"/>
      <w:szCs w:val="20"/>
    </w:rPr>
  </w:style>
  <w:style w:type="character" w:styleId="FootnoteReference">
    <w:name w:val="footnote reference"/>
    <w:basedOn w:val="DefaultParagraphFont"/>
    <w:uiPriority w:val="99"/>
    <w:semiHidden/>
    <w:rsid w:val="006341B4"/>
    <w:rPr>
      <w:rFonts w:cs="Times New Roman"/>
      <w:vertAlign w:val="superscript"/>
    </w:rPr>
  </w:style>
  <w:style w:type="table" w:styleId="TableGrid">
    <w:name w:val="Table Grid"/>
    <w:basedOn w:val="TableNormal"/>
    <w:uiPriority w:val="59"/>
    <w:rsid w:val="0003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6762B"/>
    <w:pPr>
      <w:spacing w:after="200"/>
    </w:pPr>
    <w:rPr>
      <w:b/>
      <w:bCs/>
      <w:color w:val="4F81BD" w:themeColor="accent1"/>
      <w:sz w:val="18"/>
      <w:szCs w:val="18"/>
    </w:rPr>
  </w:style>
  <w:style w:type="character" w:customStyle="1" w:styleId="Heading2Char">
    <w:name w:val="Heading 2 Char"/>
    <w:basedOn w:val="DefaultParagraphFont"/>
    <w:link w:val="Heading2"/>
    <w:uiPriority w:val="9"/>
    <w:rsid w:val="008C2F65"/>
    <w:rPr>
      <w:rFonts w:ascii="Palatino Linotype" w:hAnsi="Palatino Linotype" w:cs="Arial"/>
      <w:bCs/>
      <w:color w:val="000000"/>
      <w:sz w:val="28"/>
      <w:szCs w:val="23"/>
    </w:rPr>
  </w:style>
  <w:style w:type="character" w:customStyle="1" w:styleId="Heading1Char">
    <w:name w:val="Heading 1 Char"/>
    <w:basedOn w:val="DefaultParagraphFont"/>
    <w:link w:val="Heading1"/>
    <w:uiPriority w:val="9"/>
    <w:rsid w:val="008C2F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2F65"/>
    <w:pPr>
      <w:spacing w:line="276" w:lineRule="auto"/>
      <w:outlineLvl w:val="9"/>
    </w:pPr>
    <w:rPr>
      <w:lang w:eastAsia="ja-JP"/>
    </w:rPr>
  </w:style>
  <w:style w:type="paragraph" w:styleId="TOC2">
    <w:name w:val="toc 2"/>
    <w:basedOn w:val="Normal"/>
    <w:next w:val="Normal"/>
    <w:autoRedefine/>
    <w:uiPriority w:val="39"/>
    <w:unhideWhenUsed/>
    <w:rsid w:val="008C2F65"/>
    <w:pPr>
      <w:spacing w:after="100"/>
      <w:ind w:left="220"/>
    </w:pPr>
  </w:style>
  <w:style w:type="paragraph" w:customStyle="1" w:styleId="MainBodyText">
    <w:name w:val="Main Body Text"/>
    <w:basedOn w:val="Normal"/>
    <w:rsid w:val="00500E4F"/>
    <w:pPr>
      <w:spacing w:after="140"/>
    </w:pPr>
    <w:rPr>
      <w:rFonts w:ascii="Garamond" w:eastAsia="Times New Roman" w:hAnsi="Garamond"/>
      <w:color w:val="000000"/>
      <w:kern w:val="28"/>
    </w:rPr>
  </w:style>
  <w:style w:type="paragraph" w:customStyle="1" w:styleId="TextBoxBodyText">
    <w:name w:val="Text Box Body Text"/>
    <w:basedOn w:val="Normal"/>
    <w:rsid w:val="00500E4F"/>
    <w:pPr>
      <w:spacing w:after="160"/>
    </w:pPr>
    <w:rPr>
      <w:rFonts w:eastAsia="Times New Roman"/>
      <w:color w:val="000000"/>
      <w:kern w:val="28"/>
      <w:sz w:val="20"/>
      <w:szCs w:val="20"/>
    </w:rPr>
  </w:style>
  <w:style w:type="character" w:customStyle="1" w:styleId="Heading3Char">
    <w:name w:val="Heading 3 Char"/>
    <w:basedOn w:val="DefaultParagraphFont"/>
    <w:link w:val="Heading3"/>
    <w:uiPriority w:val="9"/>
    <w:rsid w:val="00996C39"/>
    <w:rPr>
      <w:rFonts w:cs="Arial"/>
      <w:b/>
      <w:bCs/>
      <w:i/>
      <w:color w:val="000000"/>
      <w:sz w:val="24"/>
      <w:szCs w:val="24"/>
    </w:rPr>
  </w:style>
  <w:style w:type="paragraph" w:styleId="TOC3">
    <w:name w:val="toc 3"/>
    <w:basedOn w:val="Normal"/>
    <w:next w:val="Normal"/>
    <w:autoRedefine/>
    <w:uiPriority w:val="39"/>
    <w:unhideWhenUsed/>
    <w:rsid w:val="00996C39"/>
    <w:pPr>
      <w:spacing w:after="100"/>
      <w:ind w:left="440"/>
    </w:pPr>
  </w:style>
  <w:style w:type="paragraph" w:styleId="Revision">
    <w:name w:val="Revision"/>
    <w:hidden/>
    <w:uiPriority w:val="99"/>
    <w:semiHidden/>
    <w:rsid w:val="00C8026C"/>
    <w:pPr>
      <w:spacing w:after="0" w:line="240" w:lineRule="auto"/>
    </w:pPr>
    <w:rPr>
      <w:rFonts w:ascii="Calibri" w:hAnsi="Calibri" w:cs="Times New Roman"/>
    </w:rPr>
  </w:style>
  <w:style w:type="paragraph" w:styleId="EndnoteText">
    <w:name w:val="endnote text"/>
    <w:basedOn w:val="Normal"/>
    <w:link w:val="EndnoteTextChar"/>
    <w:rsid w:val="00F90767"/>
    <w:rPr>
      <w:sz w:val="20"/>
      <w:szCs w:val="20"/>
    </w:rPr>
  </w:style>
  <w:style w:type="character" w:customStyle="1" w:styleId="EndnoteTextChar">
    <w:name w:val="Endnote Text Char"/>
    <w:basedOn w:val="DefaultParagraphFont"/>
    <w:link w:val="EndnoteText"/>
    <w:rsid w:val="00F90767"/>
    <w:rPr>
      <w:rFonts w:ascii="Calibri" w:hAnsi="Calibri" w:cs="Times New Roman"/>
      <w:sz w:val="20"/>
      <w:szCs w:val="20"/>
    </w:rPr>
  </w:style>
  <w:style w:type="character" w:styleId="EndnoteReference">
    <w:name w:val="endnote reference"/>
    <w:basedOn w:val="DefaultParagraphFont"/>
    <w:rsid w:val="00F90767"/>
    <w:rPr>
      <w:vertAlign w:val="superscript"/>
    </w:rPr>
  </w:style>
</w:styles>
</file>

<file path=word/webSettings.xml><?xml version="1.0" encoding="utf-8"?>
<w:webSettings xmlns:r="http://schemas.openxmlformats.org/officeDocument/2006/relationships" xmlns:w="http://schemas.openxmlformats.org/wordprocessingml/2006/main">
  <w:divs>
    <w:div w:id="185607215">
      <w:bodyDiv w:val="1"/>
      <w:marLeft w:val="0"/>
      <w:marRight w:val="0"/>
      <w:marTop w:val="0"/>
      <w:marBottom w:val="0"/>
      <w:divBdr>
        <w:top w:val="none" w:sz="0" w:space="0" w:color="auto"/>
        <w:left w:val="none" w:sz="0" w:space="0" w:color="auto"/>
        <w:bottom w:val="none" w:sz="0" w:space="0" w:color="auto"/>
        <w:right w:val="none" w:sz="0" w:space="0" w:color="auto"/>
      </w:divBdr>
    </w:div>
    <w:div w:id="399597220">
      <w:bodyDiv w:val="1"/>
      <w:marLeft w:val="0"/>
      <w:marRight w:val="0"/>
      <w:marTop w:val="0"/>
      <w:marBottom w:val="0"/>
      <w:divBdr>
        <w:top w:val="none" w:sz="0" w:space="0" w:color="auto"/>
        <w:left w:val="none" w:sz="0" w:space="0" w:color="auto"/>
        <w:bottom w:val="none" w:sz="0" w:space="0" w:color="auto"/>
        <w:right w:val="none" w:sz="0" w:space="0" w:color="auto"/>
      </w:divBdr>
    </w:div>
    <w:div w:id="924723913">
      <w:bodyDiv w:val="1"/>
      <w:marLeft w:val="0"/>
      <w:marRight w:val="0"/>
      <w:marTop w:val="0"/>
      <w:marBottom w:val="0"/>
      <w:divBdr>
        <w:top w:val="none" w:sz="0" w:space="0" w:color="auto"/>
        <w:left w:val="none" w:sz="0" w:space="0" w:color="auto"/>
        <w:bottom w:val="none" w:sz="0" w:space="0" w:color="auto"/>
        <w:right w:val="none" w:sz="0" w:space="0" w:color="auto"/>
      </w:divBdr>
    </w:div>
    <w:div w:id="1185092465">
      <w:bodyDiv w:val="1"/>
      <w:marLeft w:val="0"/>
      <w:marRight w:val="0"/>
      <w:marTop w:val="0"/>
      <w:marBottom w:val="0"/>
      <w:divBdr>
        <w:top w:val="none" w:sz="0" w:space="0" w:color="auto"/>
        <w:left w:val="none" w:sz="0" w:space="0" w:color="auto"/>
        <w:bottom w:val="none" w:sz="0" w:space="0" w:color="auto"/>
        <w:right w:val="none" w:sz="0" w:space="0" w:color="auto"/>
      </w:divBdr>
    </w:div>
    <w:div w:id="1235319335">
      <w:bodyDiv w:val="1"/>
      <w:marLeft w:val="0"/>
      <w:marRight w:val="0"/>
      <w:marTop w:val="0"/>
      <w:marBottom w:val="0"/>
      <w:divBdr>
        <w:top w:val="none" w:sz="0" w:space="0" w:color="auto"/>
        <w:left w:val="none" w:sz="0" w:space="0" w:color="auto"/>
        <w:bottom w:val="none" w:sz="0" w:space="0" w:color="auto"/>
        <w:right w:val="none" w:sz="0" w:space="0" w:color="auto"/>
      </w:divBdr>
    </w:div>
    <w:div w:id="1428187809">
      <w:bodyDiv w:val="1"/>
      <w:marLeft w:val="0"/>
      <w:marRight w:val="0"/>
      <w:marTop w:val="0"/>
      <w:marBottom w:val="0"/>
      <w:divBdr>
        <w:top w:val="none" w:sz="0" w:space="0" w:color="auto"/>
        <w:left w:val="none" w:sz="0" w:space="0" w:color="auto"/>
        <w:bottom w:val="none" w:sz="0" w:space="0" w:color="auto"/>
        <w:right w:val="none" w:sz="0" w:space="0" w:color="auto"/>
      </w:divBdr>
    </w:div>
    <w:div w:id="1531187040">
      <w:bodyDiv w:val="1"/>
      <w:marLeft w:val="0"/>
      <w:marRight w:val="0"/>
      <w:marTop w:val="0"/>
      <w:marBottom w:val="0"/>
      <w:divBdr>
        <w:top w:val="none" w:sz="0" w:space="0" w:color="auto"/>
        <w:left w:val="none" w:sz="0" w:space="0" w:color="auto"/>
        <w:bottom w:val="none" w:sz="0" w:space="0" w:color="auto"/>
        <w:right w:val="none" w:sz="0" w:space="0" w:color="auto"/>
      </w:divBdr>
    </w:div>
    <w:div w:id="1624654678">
      <w:bodyDiv w:val="1"/>
      <w:marLeft w:val="0"/>
      <w:marRight w:val="0"/>
      <w:marTop w:val="0"/>
      <w:marBottom w:val="0"/>
      <w:divBdr>
        <w:top w:val="none" w:sz="0" w:space="0" w:color="auto"/>
        <w:left w:val="none" w:sz="0" w:space="0" w:color="auto"/>
        <w:bottom w:val="none" w:sz="0" w:space="0" w:color="auto"/>
        <w:right w:val="none" w:sz="0" w:space="0" w:color="auto"/>
      </w:divBdr>
    </w:div>
    <w:div w:id="1782144149">
      <w:bodyDiv w:val="1"/>
      <w:marLeft w:val="0"/>
      <w:marRight w:val="0"/>
      <w:marTop w:val="0"/>
      <w:marBottom w:val="0"/>
      <w:divBdr>
        <w:top w:val="none" w:sz="0" w:space="0" w:color="auto"/>
        <w:left w:val="none" w:sz="0" w:space="0" w:color="auto"/>
        <w:bottom w:val="none" w:sz="0" w:space="0" w:color="auto"/>
        <w:right w:val="none" w:sz="0" w:space="0" w:color="auto"/>
      </w:divBdr>
    </w:div>
    <w:div w:id="1967857841">
      <w:bodyDiv w:val="1"/>
      <w:marLeft w:val="0"/>
      <w:marRight w:val="0"/>
      <w:marTop w:val="0"/>
      <w:marBottom w:val="0"/>
      <w:divBdr>
        <w:top w:val="none" w:sz="0" w:space="0" w:color="auto"/>
        <w:left w:val="none" w:sz="0" w:space="0" w:color="auto"/>
        <w:bottom w:val="none" w:sz="0" w:space="0" w:color="auto"/>
        <w:right w:val="none" w:sz="0" w:space="0" w:color="auto"/>
      </w:divBdr>
    </w:div>
    <w:div w:id="20603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D983A-A9CC-4E27-BFC6-FC067C94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16</Pages>
  <Words>6598</Words>
  <Characters>37611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cschary</cp:lastModifiedBy>
  <cp:revision>15</cp:revision>
  <cp:lastPrinted>2013-05-15T17:57:00Z</cp:lastPrinted>
  <dcterms:created xsi:type="dcterms:W3CDTF">2013-05-31T00:09:00Z</dcterms:created>
  <dcterms:modified xsi:type="dcterms:W3CDTF">2013-05-31T19:02:00Z</dcterms:modified>
</cp:coreProperties>
</file>