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69" w:rsidRDefault="005F1669" w:rsidP="00A73534">
      <w:pPr>
        <w:pStyle w:val="Footer"/>
        <w:tabs>
          <w:tab w:val="clear" w:pos="4320"/>
          <w:tab w:val="clear" w:pos="8640"/>
        </w:tabs>
        <w:suppressAutoHyphens/>
      </w:pPr>
    </w:p>
    <w:p w:rsidR="004C5673" w:rsidRPr="007347FF" w:rsidRDefault="008204E1" w:rsidP="00A73534">
      <w:pPr>
        <w:pStyle w:val="Footer"/>
        <w:tabs>
          <w:tab w:val="clear" w:pos="4320"/>
          <w:tab w:val="clear" w:pos="8640"/>
        </w:tabs>
        <w:suppressAutoHyphens/>
      </w:pPr>
      <w:r w:rsidRPr="000E1BF9">
        <w:t>April 17</w:t>
      </w:r>
      <w:r w:rsidR="005F1669" w:rsidRPr="000E1BF9">
        <w:t>, 2013</w:t>
      </w:r>
    </w:p>
    <w:p w:rsidR="00F20224" w:rsidRDefault="00F20224" w:rsidP="00F20224">
      <w:pPr>
        <w:rPr>
          <w:rFonts w:ascii="Garamond" w:hAnsi="Garamond"/>
          <w:b/>
        </w:rPr>
      </w:pPr>
    </w:p>
    <w:p w:rsidR="00F20224" w:rsidRPr="000E1BF9" w:rsidRDefault="00CE4B7A" w:rsidP="00F20224">
      <w:pPr>
        <w:pStyle w:val="Heading7"/>
        <w:widowControl/>
        <w:numPr>
          <w:ilvl w:val="0"/>
          <w:numId w:val="0"/>
        </w:numPr>
        <w:spacing w:before="0" w:after="0"/>
        <w:rPr>
          <w:rFonts w:ascii="Garamond" w:hAnsi="Garamond"/>
          <w:b w:val="0"/>
          <w:snapToGrid/>
          <w:szCs w:val="24"/>
        </w:rPr>
      </w:pPr>
      <w:r>
        <w:rPr>
          <w:rFonts w:ascii="Garamond" w:hAnsi="Garamond"/>
          <w:snapToGrid/>
          <w:sz w:val="28"/>
          <w:szCs w:val="28"/>
          <w:lang w:val="en-US"/>
        </w:rPr>
        <w:t xml:space="preserve">DRAFT </w:t>
      </w:r>
      <w:r w:rsidR="000E1BF9" w:rsidRPr="000E1BF9">
        <w:rPr>
          <w:rFonts w:ascii="Garamond" w:hAnsi="Garamond"/>
          <w:snapToGrid/>
          <w:sz w:val="28"/>
          <w:szCs w:val="28"/>
        </w:rPr>
        <w:t>Meeting Summary</w:t>
      </w:r>
      <w:r w:rsidR="000E1BF9" w:rsidRPr="000E1BF9">
        <w:rPr>
          <w:rFonts w:ascii="Garamond" w:hAnsi="Garamond"/>
          <w:snapToGrid/>
          <w:szCs w:val="24"/>
        </w:rPr>
        <w:t>: Workshop 1, April 9-10, 2013</w:t>
      </w:r>
      <w:r w:rsidR="000E1BF9" w:rsidRPr="000E1BF9">
        <w:rPr>
          <w:rFonts w:ascii="Garamond" w:hAnsi="Garamond"/>
          <w:b w:val="0"/>
          <w:snapToGrid/>
          <w:szCs w:val="24"/>
        </w:rPr>
        <w:t xml:space="preserve"> </w:t>
      </w:r>
    </w:p>
    <w:p w:rsidR="00F20224" w:rsidRPr="00770723" w:rsidRDefault="00F20224" w:rsidP="00F20224">
      <w:pPr>
        <w:rPr>
          <w:rFonts w:ascii="Garamond" w:hAnsi="Garamond"/>
        </w:rPr>
      </w:pPr>
    </w:p>
    <w:p w:rsidR="00F20224" w:rsidRPr="00770723" w:rsidRDefault="000E1BF9" w:rsidP="00F20224">
      <w:pPr>
        <w:tabs>
          <w:tab w:val="left" w:pos="720"/>
          <w:tab w:val="left" w:pos="1440"/>
          <w:tab w:val="left" w:pos="2160"/>
          <w:tab w:val="left" w:pos="2880"/>
          <w:tab w:val="left" w:pos="3600"/>
          <w:tab w:val="left" w:pos="4320"/>
          <w:tab w:val="left" w:pos="5040"/>
          <w:tab w:val="left" w:pos="5760"/>
          <w:tab w:val="left" w:pos="7020"/>
        </w:tabs>
        <w:rPr>
          <w:rFonts w:ascii="Garamond" w:hAnsi="Garamond"/>
        </w:rPr>
      </w:pPr>
      <w:r>
        <w:rPr>
          <w:rFonts w:ascii="Garamond" w:hAnsi="Garamond"/>
          <w:b/>
        </w:rPr>
        <w:t>Attendees</w:t>
      </w:r>
      <w:r w:rsidR="00F20224" w:rsidRPr="00770723">
        <w:rPr>
          <w:rFonts w:ascii="Garamond" w:hAnsi="Garamond"/>
          <w:b/>
        </w:rPr>
        <w:t>:</w:t>
      </w:r>
      <w:r>
        <w:rPr>
          <w:rFonts w:ascii="Garamond" w:hAnsi="Garamond"/>
        </w:rPr>
        <w:t xml:space="preserve"> USEPA Region 10 (EPA R10), Idaho Dept. of Environmental Quality (IDEQ), Oregon Dept. of Environmental Quality (ODEQ), Washington Dept. of Ecology (WA DOE), </w:t>
      </w:r>
      <w:r w:rsidR="00544041">
        <w:rPr>
          <w:rFonts w:ascii="Garamond" w:hAnsi="Garamond"/>
        </w:rPr>
        <w:t>Willamette Partnership</w:t>
      </w:r>
      <w:r w:rsidR="006340AC">
        <w:rPr>
          <w:rFonts w:ascii="Garamond" w:hAnsi="Garamond"/>
        </w:rPr>
        <w:t xml:space="preserve"> (WP)</w:t>
      </w:r>
      <w:r>
        <w:rPr>
          <w:rFonts w:ascii="Garamond" w:hAnsi="Garamond"/>
        </w:rPr>
        <w:t>, and</w:t>
      </w:r>
      <w:r w:rsidR="00544041">
        <w:rPr>
          <w:rFonts w:ascii="Garamond" w:hAnsi="Garamond"/>
        </w:rPr>
        <w:t xml:space="preserve"> The Freshwater Trust</w:t>
      </w:r>
      <w:r w:rsidR="006340AC">
        <w:rPr>
          <w:rFonts w:ascii="Garamond" w:hAnsi="Garamond"/>
        </w:rPr>
        <w:t xml:space="preserve"> (TFT)</w:t>
      </w:r>
      <w:r w:rsidR="00702CC8">
        <w:rPr>
          <w:rFonts w:ascii="Garamond" w:hAnsi="Garamond"/>
        </w:rPr>
        <w:t>—See below for individuals</w:t>
      </w:r>
      <w:r w:rsidR="00F20224" w:rsidRPr="00770723">
        <w:rPr>
          <w:rFonts w:ascii="Garamond" w:hAnsi="Garamond"/>
        </w:rPr>
        <w:tab/>
      </w:r>
    </w:p>
    <w:p w:rsidR="00F20224" w:rsidRPr="00770723" w:rsidRDefault="00F20224" w:rsidP="00F20224">
      <w:pPr>
        <w:pBdr>
          <w:top w:val="single" w:sz="4" w:space="1" w:color="auto"/>
        </w:pBdr>
        <w:rPr>
          <w:rFonts w:ascii="Garamond" w:hAnsi="Garamond"/>
        </w:rPr>
      </w:pPr>
    </w:p>
    <w:p w:rsidR="00F20224" w:rsidRPr="00770723" w:rsidRDefault="00F20224" w:rsidP="000E1BF9">
      <w:pPr>
        <w:jc w:val="both"/>
        <w:rPr>
          <w:rFonts w:ascii="Garamond" w:hAnsi="Garamond"/>
        </w:rPr>
      </w:pPr>
      <w:r w:rsidRPr="00770723">
        <w:rPr>
          <w:rFonts w:ascii="Garamond" w:hAnsi="Garamond"/>
        </w:rPr>
        <w:t>Thank you for your participation and e</w:t>
      </w:r>
      <w:r w:rsidR="00F56CE9">
        <w:rPr>
          <w:rFonts w:ascii="Garamond" w:hAnsi="Garamond"/>
        </w:rPr>
        <w:t xml:space="preserve">fforts at the </w:t>
      </w:r>
      <w:r w:rsidR="00D93AE0">
        <w:rPr>
          <w:rFonts w:ascii="Garamond" w:hAnsi="Garamond"/>
        </w:rPr>
        <w:t xml:space="preserve">Best Practices for </w:t>
      </w:r>
      <w:r w:rsidR="00544041">
        <w:rPr>
          <w:rFonts w:ascii="Garamond" w:hAnsi="Garamond"/>
        </w:rPr>
        <w:t xml:space="preserve">Water Quality Trading </w:t>
      </w:r>
      <w:r w:rsidR="001C0214">
        <w:rPr>
          <w:rFonts w:ascii="Garamond" w:hAnsi="Garamond"/>
        </w:rPr>
        <w:t xml:space="preserve">(WQT) </w:t>
      </w:r>
      <w:r w:rsidR="00544041">
        <w:rPr>
          <w:rFonts w:ascii="Garamond" w:hAnsi="Garamond"/>
        </w:rPr>
        <w:t xml:space="preserve">Joint Regional Agreement </w:t>
      </w:r>
      <w:r w:rsidR="001C0214">
        <w:rPr>
          <w:rFonts w:ascii="Garamond" w:hAnsi="Garamond"/>
        </w:rPr>
        <w:t xml:space="preserve">(JRA) </w:t>
      </w:r>
      <w:r w:rsidR="003432D2">
        <w:rPr>
          <w:rFonts w:ascii="Garamond" w:hAnsi="Garamond"/>
        </w:rPr>
        <w:t>workshop</w:t>
      </w:r>
      <w:r w:rsidRPr="00770723">
        <w:rPr>
          <w:rFonts w:ascii="Garamond" w:hAnsi="Garamond"/>
        </w:rPr>
        <w:t xml:space="preserve"> held </w:t>
      </w:r>
      <w:r w:rsidR="003432D2">
        <w:rPr>
          <w:rFonts w:ascii="Garamond" w:hAnsi="Garamond"/>
        </w:rPr>
        <w:t>April 9-10</w:t>
      </w:r>
      <w:r w:rsidR="00544041">
        <w:rPr>
          <w:rFonts w:ascii="Garamond" w:hAnsi="Garamond"/>
        </w:rPr>
        <w:t>, 2013</w:t>
      </w:r>
      <w:r w:rsidR="00F56CE9">
        <w:rPr>
          <w:rFonts w:ascii="Garamond" w:hAnsi="Garamond"/>
        </w:rPr>
        <w:t xml:space="preserve"> </w:t>
      </w:r>
      <w:r w:rsidR="003432D2">
        <w:rPr>
          <w:rFonts w:ascii="Garamond" w:hAnsi="Garamond"/>
        </w:rPr>
        <w:t>in Union, Washington</w:t>
      </w:r>
      <w:r w:rsidRPr="00770723">
        <w:rPr>
          <w:rFonts w:ascii="Garamond" w:hAnsi="Garamond"/>
        </w:rPr>
        <w:t>.  This memo includes agreed-upon action items</w:t>
      </w:r>
      <w:r w:rsidR="00310B62">
        <w:rPr>
          <w:rFonts w:ascii="Garamond" w:hAnsi="Garamond"/>
        </w:rPr>
        <w:t>,</w:t>
      </w:r>
      <w:r w:rsidR="00DE08A6">
        <w:rPr>
          <w:rFonts w:ascii="Garamond" w:hAnsi="Garamond"/>
        </w:rPr>
        <w:t xml:space="preserve"> a list of documents provided at this meeting,</w:t>
      </w:r>
      <w:r w:rsidR="00310B62">
        <w:rPr>
          <w:rFonts w:ascii="Garamond" w:hAnsi="Garamond"/>
        </w:rPr>
        <w:t xml:space="preserve"> and a brief synopsis of the meeting</w:t>
      </w:r>
      <w:r w:rsidRPr="00770723">
        <w:rPr>
          <w:rFonts w:ascii="Garamond" w:hAnsi="Garamond"/>
        </w:rPr>
        <w:t xml:space="preserve">. </w:t>
      </w:r>
    </w:p>
    <w:p w:rsidR="000F3A27" w:rsidRPr="000B23FD" w:rsidRDefault="000F3A27" w:rsidP="00F20224">
      <w:pPr>
        <w:rPr>
          <w:rFonts w:ascii="Garamond" w:hAnsi="Garamond"/>
        </w:rPr>
      </w:pPr>
    </w:p>
    <w:tbl>
      <w:tblPr>
        <w:tblW w:w="995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2634"/>
        <w:gridCol w:w="2730"/>
      </w:tblGrid>
      <w:tr w:rsidR="00F20224" w:rsidRPr="000B23FD" w:rsidTr="00C76E1B">
        <w:trPr>
          <w:tblHeader/>
        </w:trPr>
        <w:tc>
          <w:tcPr>
            <w:tcW w:w="4589" w:type="dxa"/>
            <w:shd w:val="clear" w:color="auto" w:fill="BFBFBF"/>
          </w:tcPr>
          <w:p w:rsidR="00F20224" w:rsidRPr="000B23FD" w:rsidRDefault="00F20224" w:rsidP="00BE6B80">
            <w:pPr>
              <w:rPr>
                <w:rFonts w:ascii="Garamond" w:hAnsi="Garamond"/>
                <w:b/>
              </w:rPr>
            </w:pPr>
            <w:r w:rsidRPr="000B23FD">
              <w:rPr>
                <w:rFonts w:ascii="Garamond" w:hAnsi="Garamond"/>
                <w:b/>
              </w:rPr>
              <w:t xml:space="preserve">Action Items </w:t>
            </w:r>
          </w:p>
        </w:tc>
        <w:tc>
          <w:tcPr>
            <w:tcW w:w="2634" w:type="dxa"/>
            <w:shd w:val="clear" w:color="auto" w:fill="BFBFBF"/>
          </w:tcPr>
          <w:p w:rsidR="00F20224" w:rsidRPr="000B23FD" w:rsidRDefault="00F20224" w:rsidP="00BE6B80">
            <w:pPr>
              <w:rPr>
                <w:rFonts w:ascii="Garamond" w:hAnsi="Garamond"/>
                <w:b/>
              </w:rPr>
            </w:pPr>
            <w:r w:rsidRPr="000B23FD">
              <w:rPr>
                <w:rFonts w:ascii="Garamond" w:hAnsi="Garamond"/>
                <w:b/>
              </w:rPr>
              <w:t xml:space="preserve">Who </w:t>
            </w:r>
          </w:p>
        </w:tc>
        <w:tc>
          <w:tcPr>
            <w:tcW w:w="2730" w:type="dxa"/>
            <w:shd w:val="clear" w:color="auto" w:fill="BFBFBF"/>
          </w:tcPr>
          <w:p w:rsidR="00F20224" w:rsidRPr="000B23FD" w:rsidRDefault="00F20224" w:rsidP="00BE6B80">
            <w:pPr>
              <w:rPr>
                <w:rFonts w:ascii="Garamond" w:hAnsi="Garamond"/>
                <w:b/>
              </w:rPr>
            </w:pPr>
            <w:r w:rsidRPr="000B23FD">
              <w:rPr>
                <w:rFonts w:ascii="Garamond" w:hAnsi="Garamond"/>
                <w:b/>
              </w:rPr>
              <w:t>When</w:t>
            </w:r>
          </w:p>
        </w:tc>
      </w:tr>
      <w:tr w:rsidR="00F20224" w:rsidRPr="00770723" w:rsidTr="00C76E1B">
        <w:tc>
          <w:tcPr>
            <w:tcW w:w="4589" w:type="dxa"/>
          </w:tcPr>
          <w:p w:rsidR="00F20224" w:rsidRPr="00D554DC" w:rsidRDefault="00FE549E" w:rsidP="00BE6B80">
            <w:pPr>
              <w:pStyle w:val="Header"/>
              <w:numPr>
                <w:ilvl w:val="0"/>
                <w:numId w:val="3"/>
              </w:numPr>
              <w:tabs>
                <w:tab w:val="clear" w:pos="4320"/>
                <w:tab w:val="clear" w:pos="8640"/>
              </w:tabs>
              <w:rPr>
                <w:rFonts w:ascii="Garamond" w:hAnsi="Garamond"/>
                <w:lang w:val="en-US" w:eastAsia="en-US"/>
              </w:rPr>
            </w:pPr>
            <w:r w:rsidRPr="00D554DC">
              <w:rPr>
                <w:rFonts w:ascii="Garamond" w:hAnsi="Garamond"/>
                <w:u w:val="single"/>
                <w:lang w:val="en-US" w:eastAsia="en-US"/>
              </w:rPr>
              <w:t>Project Outreach/Communications</w:t>
            </w:r>
          </w:p>
          <w:p w:rsidR="00105F4C" w:rsidRDefault="001C0214" w:rsidP="00105015">
            <w:pPr>
              <w:pStyle w:val="ListParagraph"/>
              <w:numPr>
                <w:ilvl w:val="0"/>
                <w:numId w:val="23"/>
              </w:numPr>
              <w:contextualSpacing/>
              <w:rPr>
                <w:rFonts w:ascii="Garamond" w:hAnsi="Garamond"/>
              </w:rPr>
            </w:pPr>
            <w:r w:rsidRPr="00FE549E">
              <w:rPr>
                <w:rFonts w:ascii="Garamond" w:hAnsi="Garamond"/>
              </w:rPr>
              <w:t xml:space="preserve">WQT </w:t>
            </w:r>
            <w:r>
              <w:rPr>
                <w:rFonts w:ascii="Garamond" w:hAnsi="Garamond"/>
              </w:rPr>
              <w:t xml:space="preserve">community outreach information sheet will be revised </w:t>
            </w:r>
            <w:r w:rsidR="00FE549E" w:rsidRPr="00FE549E">
              <w:rPr>
                <w:rFonts w:ascii="Garamond" w:hAnsi="Garamond"/>
              </w:rPr>
              <w:t>to reflect the purpose of the JRA</w:t>
            </w:r>
            <w:r>
              <w:rPr>
                <w:rFonts w:ascii="Garamond" w:hAnsi="Garamond"/>
              </w:rPr>
              <w:t xml:space="preserve"> and agencies’ vision for </w:t>
            </w:r>
            <w:r w:rsidR="00FE549E" w:rsidRPr="00FE549E">
              <w:rPr>
                <w:rFonts w:ascii="Garamond" w:hAnsi="Garamond"/>
              </w:rPr>
              <w:t>possible outcomes</w:t>
            </w:r>
          </w:p>
          <w:p w:rsidR="00FE549E" w:rsidRPr="00FE549E" w:rsidRDefault="00FE549E" w:rsidP="001C0214">
            <w:pPr>
              <w:pStyle w:val="ListParagraph"/>
              <w:numPr>
                <w:ilvl w:val="0"/>
                <w:numId w:val="23"/>
              </w:numPr>
              <w:contextualSpacing/>
              <w:rPr>
                <w:rFonts w:ascii="Garamond" w:hAnsi="Garamond"/>
              </w:rPr>
            </w:pPr>
            <w:r>
              <w:rPr>
                <w:rFonts w:ascii="Garamond" w:hAnsi="Garamond"/>
              </w:rPr>
              <w:t xml:space="preserve">Each state </w:t>
            </w:r>
            <w:r w:rsidR="001C0214">
              <w:rPr>
                <w:rFonts w:ascii="Garamond" w:hAnsi="Garamond"/>
              </w:rPr>
              <w:t xml:space="preserve">will </w:t>
            </w:r>
            <w:r>
              <w:rPr>
                <w:rFonts w:ascii="Garamond" w:hAnsi="Garamond"/>
              </w:rPr>
              <w:t>develop</w:t>
            </w:r>
            <w:r w:rsidR="001C0214">
              <w:rPr>
                <w:rFonts w:ascii="Garamond" w:hAnsi="Garamond"/>
              </w:rPr>
              <w:t xml:space="preserve"> its</w:t>
            </w:r>
            <w:r>
              <w:rPr>
                <w:rFonts w:ascii="Garamond" w:hAnsi="Garamond"/>
              </w:rPr>
              <w:t xml:space="preserve"> external </w:t>
            </w:r>
            <w:r w:rsidR="001C0214">
              <w:rPr>
                <w:rFonts w:ascii="Garamond" w:hAnsi="Garamond"/>
              </w:rPr>
              <w:t xml:space="preserve">communications </w:t>
            </w:r>
            <w:r>
              <w:rPr>
                <w:rFonts w:ascii="Garamond" w:hAnsi="Garamond"/>
              </w:rPr>
              <w:t>plan</w:t>
            </w:r>
          </w:p>
        </w:tc>
        <w:tc>
          <w:tcPr>
            <w:tcW w:w="2634" w:type="dxa"/>
          </w:tcPr>
          <w:p w:rsidR="00F20224" w:rsidRPr="001123EE" w:rsidRDefault="00F20224" w:rsidP="00BE6B80">
            <w:pPr>
              <w:rPr>
                <w:rFonts w:ascii="Garamond" w:hAnsi="Garamond"/>
              </w:rPr>
            </w:pPr>
          </w:p>
          <w:p w:rsidR="008170C1" w:rsidRDefault="000E1BF9" w:rsidP="00DD382C">
            <w:pPr>
              <w:rPr>
                <w:rFonts w:ascii="Garamond" w:hAnsi="Garamond"/>
              </w:rPr>
            </w:pPr>
            <w:r>
              <w:rPr>
                <w:rFonts w:ascii="Garamond" w:hAnsi="Garamond"/>
              </w:rPr>
              <w:t xml:space="preserve">Ecology first, then </w:t>
            </w:r>
            <w:r w:rsidR="00FE549E">
              <w:rPr>
                <w:rFonts w:ascii="Garamond" w:hAnsi="Garamond"/>
              </w:rPr>
              <w:t xml:space="preserve">All </w:t>
            </w:r>
          </w:p>
          <w:p w:rsidR="00FE549E" w:rsidRDefault="00FE549E" w:rsidP="00DD382C">
            <w:pPr>
              <w:rPr>
                <w:rFonts w:ascii="Garamond" w:hAnsi="Garamond"/>
              </w:rPr>
            </w:pPr>
          </w:p>
          <w:p w:rsidR="00FE549E" w:rsidRDefault="00FE549E" w:rsidP="00DD382C">
            <w:pPr>
              <w:rPr>
                <w:rFonts w:ascii="Garamond" w:hAnsi="Garamond"/>
              </w:rPr>
            </w:pPr>
          </w:p>
          <w:p w:rsidR="00FE549E" w:rsidRPr="001123EE" w:rsidRDefault="00FE549E" w:rsidP="00DD382C">
            <w:pPr>
              <w:rPr>
                <w:rFonts w:ascii="Garamond" w:hAnsi="Garamond"/>
              </w:rPr>
            </w:pPr>
            <w:del w:id="0" w:author="kgable" w:date="2013-04-25T11:04:00Z">
              <w:r w:rsidDel="009428AA">
                <w:rPr>
                  <w:rFonts w:ascii="Garamond" w:hAnsi="Garamond"/>
                </w:rPr>
                <w:delText xml:space="preserve">EPA R10, </w:delText>
              </w:r>
            </w:del>
            <w:r>
              <w:rPr>
                <w:rFonts w:ascii="Garamond" w:hAnsi="Garamond"/>
              </w:rPr>
              <w:t>IDEQ, ODEQ, WA DOE</w:t>
            </w:r>
            <w:r w:rsidR="000E1BF9">
              <w:rPr>
                <w:rFonts w:ascii="Garamond" w:hAnsi="Garamond"/>
              </w:rPr>
              <w:t xml:space="preserve"> with help from WP</w:t>
            </w:r>
          </w:p>
        </w:tc>
        <w:tc>
          <w:tcPr>
            <w:tcW w:w="2730" w:type="dxa"/>
          </w:tcPr>
          <w:p w:rsidR="00F20224" w:rsidRPr="00D554DC" w:rsidRDefault="00F20224" w:rsidP="00BE6B80">
            <w:pPr>
              <w:pStyle w:val="BodyText3"/>
              <w:rPr>
                <w:rFonts w:ascii="Garamond" w:hAnsi="Garamond"/>
                <w:b w:val="0"/>
                <w:szCs w:val="24"/>
                <w:lang w:val="en-US" w:eastAsia="en-US"/>
              </w:rPr>
            </w:pPr>
          </w:p>
          <w:p w:rsidR="00F20224" w:rsidRPr="00D554DC" w:rsidRDefault="00FE549E" w:rsidP="00FE549E">
            <w:pPr>
              <w:pStyle w:val="BodyText3"/>
              <w:rPr>
                <w:rFonts w:ascii="Garamond" w:hAnsi="Garamond"/>
                <w:b w:val="0"/>
                <w:szCs w:val="24"/>
                <w:lang w:val="en-US" w:eastAsia="en-US"/>
              </w:rPr>
            </w:pPr>
            <w:r w:rsidRPr="00D554DC">
              <w:rPr>
                <w:rFonts w:ascii="Garamond" w:hAnsi="Garamond"/>
                <w:b w:val="0"/>
                <w:szCs w:val="24"/>
                <w:lang w:val="en-US" w:eastAsia="en-US"/>
              </w:rPr>
              <w:t>4/</w:t>
            </w:r>
            <w:r w:rsidR="000E1BF9" w:rsidRPr="00D554DC">
              <w:rPr>
                <w:rFonts w:ascii="Garamond" w:hAnsi="Garamond"/>
                <w:b w:val="0"/>
                <w:szCs w:val="24"/>
                <w:lang w:val="en-US" w:eastAsia="en-US"/>
              </w:rPr>
              <w:t>30/</w:t>
            </w:r>
            <w:r w:rsidRPr="00D554DC">
              <w:rPr>
                <w:rFonts w:ascii="Garamond" w:hAnsi="Garamond"/>
                <w:b w:val="0"/>
                <w:szCs w:val="24"/>
                <w:lang w:val="en-US" w:eastAsia="en-US"/>
              </w:rPr>
              <w:t>2013</w:t>
            </w:r>
          </w:p>
          <w:p w:rsidR="00FE549E" w:rsidRPr="00D554DC" w:rsidRDefault="00FE549E" w:rsidP="00FE549E">
            <w:pPr>
              <w:pStyle w:val="BodyText3"/>
              <w:rPr>
                <w:rFonts w:ascii="Garamond" w:hAnsi="Garamond"/>
                <w:b w:val="0"/>
                <w:szCs w:val="24"/>
                <w:lang w:val="en-US" w:eastAsia="en-US"/>
              </w:rPr>
            </w:pPr>
          </w:p>
          <w:p w:rsidR="00FE549E" w:rsidRPr="00D554DC" w:rsidRDefault="00FE549E" w:rsidP="00FE549E">
            <w:pPr>
              <w:pStyle w:val="BodyText3"/>
              <w:rPr>
                <w:rFonts w:ascii="Garamond" w:hAnsi="Garamond"/>
                <w:b w:val="0"/>
                <w:szCs w:val="24"/>
                <w:lang w:val="en-US" w:eastAsia="en-US"/>
              </w:rPr>
            </w:pPr>
          </w:p>
          <w:p w:rsidR="00FE549E" w:rsidRPr="00D554DC" w:rsidRDefault="00FE549E" w:rsidP="00FE549E">
            <w:pPr>
              <w:pStyle w:val="BodyText3"/>
              <w:rPr>
                <w:rFonts w:ascii="Garamond" w:hAnsi="Garamond"/>
                <w:b w:val="0"/>
                <w:szCs w:val="24"/>
                <w:lang w:val="en-US" w:eastAsia="en-US"/>
              </w:rPr>
            </w:pPr>
            <w:r w:rsidRPr="00D554DC">
              <w:rPr>
                <w:rFonts w:ascii="Garamond" w:hAnsi="Garamond"/>
                <w:b w:val="0"/>
                <w:szCs w:val="24"/>
                <w:lang w:val="en-US" w:eastAsia="en-US"/>
              </w:rPr>
              <w:t>6/1/2013</w:t>
            </w:r>
          </w:p>
        </w:tc>
      </w:tr>
      <w:tr w:rsidR="00313D21" w:rsidRPr="00770723" w:rsidTr="00C76E1B">
        <w:tc>
          <w:tcPr>
            <w:tcW w:w="4589" w:type="dxa"/>
          </w:tcPr>
          <w:p w:rsidR="00313D21" w:rsidRPr="00D554DC" w:rsidRDefault="00FE549E" w:rsidP="00BE6B80">
            <w:pPr>
              <w:pStyle w:val="Header"/>
              <w:numPr>
                <w:ilvl w:val="0"/>
                <w:numId w:val="3"/>
              </w:numPr>
              <w:tabs>
                <w:tab w:val="clear" w:pos="4320"/>
                <w:tab w:val="clear" w:pos="8640"/>
              </w:tabs>
              <w:rPr>
                <w:rFonts w:ascii="Garamond" w:hAnsi="Garamond"/>
                <w:u w:val="single"/>
                <w:lang w:val="en-US" w:eastAsia="en-US"/>
              </w:rPr>
            </w:pPr>
            <w:r w:rsidRPr="00D554DC">
              <w:rPr>
                <w:rFonts w:ascii="Garamond" w:hAnsi="Garamond"/>
                <w:u w:val="single"/>
                <w:lang w:val="en-US" w:eastAsia="en-US"/>
              </w:rPr>
              <w:t>Pilot Projects</w:t>
            </w:r>
          </w:p>
          <w:p w:rsidR="00DE08A6" w:rsidRPr="00DE08A6" w:rsidRDefault="001C0214" w:rsidP="00702CC8">
            <w:pPr>
              <w:numPr>
                <w:ilvl w:val="0"/>
                <w:numId w:val="2"/>
              </w:numPr>
              <w:rPr>
                <w:rFonts w:ascii="Garamond" w:hAnsi="Garamond"/>
              </w:rPr>
            </w:pPr>
            <w:r>
              <w:rPr>
                <w:rFonts w:ascii="Garamond" w:hAnsi="Garamond"/>
              </w:rPr>
              <w:t xml:space="preserve">Each state will evaluate </w:t>
            </w:r>
            <w:r w:rsidR="00FE549E">
              <w:rPr>
                <w:rFonts w:ascii="Garamond" w:hAnsi="Garamond"/>
              </w:rPr>
              <w:t xml:space="preserve">potential pilot projects </w:t>
            </w:r>
            <w:r>
              <w:rPr>
                <w:rFonts w:ascii="Garamond" w:hAnsi="Garamond"/>
              </w:rPr>
              <w:t>to test</w:t>
            </w:r>
            <w:r w:rsidR="00FE549E">
              <w:rPr>
                <w:rFonts w:ascii="Garamond" w:hAnsi="Garamond"/>
              </w:rPr>
              <w:t xml:space="preserve"> identified </w:t>
            </w:r>
            <w:r w:rsidR="00702CC8">
              <w:rPr>
                <w:rFonts w:ascii="Garamond" w:hAnsi="Garamond"/>
              </w:rPr>
              <w:t xml:space="preserve">best practice </w:t>
            </w:r>
            <w:r>
              <w:rPr>
                <w:rFonts w:ascii="Garamond" w:hAnsi="Garamond"/>
              </w:rPr>
              <w:t>components for trading</w:t>
            </w:r>
            <w:r w:rsidR="00702CC8">
              <w:rPr>
                <w:rFonts w:ascii="Garamond" w:hAnsi="Garamond"/>
              </w:rPr>
              <w:t xml:space="preserve"> (e.g. TMDLs, permits, policies, etc.)</w:t>
            </w:r>
          </w:p>
        </w:tc>
        <w:tc>
          <w:tcPr>
            <w:tcW w:w="2634" w:type="dxa"/>
          </w:tcPr>
          <w:p w:rsidR="00313D21" w:rsidRPr="000A6BFD" w:rsidRDefault="00313D21" w:rsidP="00BE6B80">
            <w:pPr>
              <w:rPr>
                <w:rFonts w:ascii="Garamond" w:hAnsi="Garamond"/>
              </w:rPr>
            </w:pPr>
          </w:p>
          <w:p w:rsidR="00DE08A6" w:rsidRPr="000A6BFD" w:rsidRDefault="00FE549E" w:rsidP="00CB4FDC">
            <w:pPr>
              <w:rPr>
                <w:rFonts w:ascii="Garamond" w:hAnsi="Garamond"/>
              </w:rPr>
            </w:pPr>
            <w:del w:id="1" w:author="kgable" w:date="2013-04-25T11:05:00Z">
              <w:r w:rsidDel="009428AA">
                <w:rPr>
                  <w:rFonts w:ascii="Garamond" w:hAnsi="Garamond"/>
                </w:rPr>
                <w:delText xml:space="preserve">EPA R10, </w:delText>
              </w:r>
            </w:del>
            <w:r>
              <w:rPr>
                <w:rFonts w:ascii="Garamond" w:hAnsi="Garamond"/>
              </w:rPr>
              <w:t>IDEQ, ODEQ, WA DOE</w:t>
            </w:r>
          </w:p>
        </w:tc>
        <w:tc>
          <w:tcPr>
            <w:tcW w:w="2730" w:type="dxa"/>
          </w:tcPr>
          <w:p w:rsidR="00313D21" w:rsidRPr="00D554DC" w:rsidRDefault="00313D21" w:rsidP="00BE6B80">
            <w:pPr>
              <w:pStyle w:val="BodyText3"/>
              <w:rPr>
                <w:rFonts w:ascii="Garamond" w:hAnsi="Garamond"/>
                <w:b w:val="0"/>
                <w:szCs w:val="24"/>
                <w:lang w:val="en-US" w:eastAsia="en-US"/>
              </w:rPr>
            </w:pPr>
          </w:p>
          <w:p w:rsidR="00DE08A6" w:rsidRPr="00D554DC" w:rsidRDefault="00FE549E" w:rsidP="000F3A27">
            <w:pPr>
              <w:pStyle w:val="BodyText3"/>
              <w:rPr>
                <w:rFonts w:ascii="Garamond" w:hAnsi="Garamond"/>
                <w:b w:val="0"/>
                <w:szCs w:val="24"/>
                <w:lang w:val="en-US" w:eastAsia="en-US"/>
              </w:rPr>
            </w:pPr>
            <w:r w:rsidRPr="00D554DC">
              <w:rPr>
                <w:rFonts w:ascii="Garamond" w:hAnsi="Garamond"/>
                <w:b w:val="0"/>
                <w:szCs w:val="24"/>
                <w:lang w:val="en-US" w:eastAsia="en-US"/>
              </w:rPr>
              <w:t>6/1/2013</w:t>
            </w:r>
          </w:p>
        </w:tc>
      </w:tr>
      <w:tr w:rsidR="00F40D2F" w:rsidRPr="00770723" w:rsidTr="00C76E1B">
        <w:tc>
          <w:tcPr>
            <w:tcW w:w="4589" w:type="dxa"/>
          </w:tcPr>
          <w:p w:rsidR="00F40D2F" w:rsidRPr="00D554DC" w:rsidRDefault="00FC7230" w:rsidP="00FE549E">
            <w:pPr>
              <w:pStyle w:val="Header"/>
              <w:numPr>
                <w:ilvl w:val="0"/>
                <w:numId w:val="3"/>
              </w:numPr>
              <w:tabs>
                <w:tab w:val="clear" w:pos="4320"/>
                <w:tab w:val="clear" w:pos="8640"/>
              </w:tabs>
              <w:rPr>
                <w:rFonts w:ascii="Garamond" w:hAnsi="Garamond"/>
                <w:lang w:val="en-US" w:eastAsia="en-US"/>
              </w:rPr>
            </w:pPr>
            <w:r w:rsidRPr="00D554DC">
              <w:rPr>
                <w:rFonts w:ascii="Garamond" w:hAnsi="Garamond"/>
                <w:u w:val="single"/>
                <w:lang w:val="en-US" w:eastAsia="en-US"/>
              </w:rPr>
              <w:t>Response</w:t>
            </w:r>
            <w:r w:rsidR="00FE549E" w:rsidRPr="00D554DC">
              <w:rPr>
                <w:rFonts w:ascii="Garamond" w:hAnsi="Garamond"/>
                <w:u w:val="single"/>
                <w:lang w:val="en-US" w:eastAsia="en-US"/>
              </w:rPr>
              <w:t xml:space="preserve"> to Draft Materials</w:t>
            </w:r>
            <w:r w:rsidRPr="00D554DC">
              <w:rPr>
                <w:rFonts w:ascii="Garamond" w:hAnsi="Garamond"/>
                <w:u w:val="single"/>
                <w:lang w:val="en-US" w:eastAsia="en-US"/>
              </w:rPr>
              <w:t xml:space="preserve"> on Components of </w:t>
            </w:r>
            <w:r w:rsidR="008204E1" w:rsidRPr="00D554DC">
              <w:rPr>
                <w:rFonts w:ascii="Garamond" w:hAnsi="Garamond"/>
                <w:u w:val="single"/>
                <w:lang w:val="en-US" w:eastAsia="en-US"/>
              </w:rPr>
              <w:t>WQT</w:t>
            </w:r>
          </w:p>
          <w:p w:rsidR="00FE549E" w:rsidRPr="00D554DC" w:rsidRDefault="000673C4" w:rsidP="00FE549E">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Guiding Principles</w:t>
            </w:r>
            <w:r w:rsidRPr="00D554DC">
              <w:rPr>
                <w:rFonts w:ascii="Garamond" w:hAnsi="Garamond"/>
                <w:lang w:val="en-US" w:eastAsia="en-US"/>
              </w:rPr>
              <w:t xml:space="preserve">: </w:t>
            </w:r>
            <w:r w:rsidR="001C0214" w:rsidRPr="00D554DC">
              <w:rPr>
                <w:rFonts w:ascii="Garamond" w:hAnsi="Garamond"/>
                <w:lang w:val="en-US" w:eastAsia="en-US"/>
              </w:rPr>
              <w:t>D</w:t>
            </w:r>
            <w:r w:rsidR="00FE549E" w:rsidRPr="00D554DC">
              <w:rPr>
                <w:rFonts w:ascii="Garamond" w:hAnsi="Garamond"/>
                <w:lang w:val="en-US" w:eastAsia="en-US"/>
              </w:rPr>
              <w:t xml:space="preserve">raft document </w:t>
            </w:r>
            <w:r w:rsidR="001C0214" w:rsidRPr="00D554DC">
              <w:rPr>
                <w:rFonts w:ascii="Garamond" w:hAnsi="Garamond"/>
                <w:lang w:val="en-US" w:eastAsia="en-US"/>
              </w:rPr>
              <w:t xml:space="preserve">will be revised </w:t>
            </w:r>
            <w:r w:rsidR="00FE549E" w:rsidRPr="00D554DC">
              <w:rPr>
                <w:rFonts w:ascii="Garamond" w:hAnsi="Garamond"/>
                <w:lang w:val="en-US" w:eastAsia="en-US"/>
              </w:rPr>
              <w:t>to reflect inter-agency discussion</w:t>
            </w:r>
          </w:p>
          <w:p w:rsidR="000673C4" w:rsidRPr="00D554DC" w:rsidRDefault="000673C4" w:rsidP="00FE549E">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Eligibility</w:t>
            </w:r>
            <w:r w:rsidRPr="00D554DC">
              <w:rPr>
                <w:rFonts w:ascii="Garamond" w:hAnsi="Garamond"/>
                <w:lang w:val="en-US" w:eastAsia="en-US"/>
              </w:rPr>
              <w:t xml:space="preserve">: </w:t>
            </w:r>
            <w:r w:rsidR="00702CC8" w:rsidRPr="00D554DC">
              <w:rPr>
                <w:rFonts w:ascii="Garamond" w:hAnsi="Garamond"/>
                <w:lang w:val="en-US" w:eastAsia="en-US"/>
              </w:rPr>
              <w:t xml:space="preserve">Identify information needed/specific analysis needed when a trade is proposed prior to or </w:t>
            </w:r>
            <w:r w:rsidRPr="00D554DC">
              <w:rPr>
                <w:rFonts w:ascii="Garamond" w:hAnsi="Garamond"/>
                <w:lang w:val="en-US" w:eastAsia="en-US"/>
              </w:rPr>
              <w:t>outside of a TMDL</w:t>
            </w:r>
            <w:r w:rsidR="00984F34" w:rsidRPr="00D554DC">
              <w:rPr>
                <w:rFonts w:ascii="Garamond" w:hAnsi="Garamond"/>
                <w:lang w:val="en-US" w:eastAsia="en-US"/>
              </w:rPr>
              <w:t>. Are there other possible trading scenarios to consider?</w:t>
            </w:r>
          </w:p>
          <w:p w:rsidR="00D9551D" w:rsidRPr="00D554DC" w:rsidRDefault="003E6B7D" w:rsidP="007A6B20">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Eligible Buyers</w:t>
            </w:r>
            <w:r w:rsidR="00CE4B7A" w:rsidRPr="00D554DC">
              <w:rPr>
                <w:rFonts w:ascii="Garamond" w:hAnsi="Garamond"/>
                <w:lang w:val="en-US" w:eastAsia="en-US"/>
              </w:rPr>
              <w:t>:</w:t>
            </w:r>
            <w:r w:rsidR="005631CE" w:rsidRPr="00D554DC">
              <w:rPr>
                <w:rFonts w:ascii="Garamond" w:hAnsi="Garamond"/>
                <w:lang w:val="en-US" w:eastAsia="en-US"/>
              </w:rPr>
              <w:t xml:space="preserve"> WP will coordinate with EPA to describe the needed compliance status of an NPDES permittee before they are eligible to be a buyer.</w:t>
            </w:r>
          </w:p>
          <w:p w:rsidR="00D9551D" w:rsidRPr="00D554DC" w:rsidRDefault="00D9551D" w:rsidP="00D9551D">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Eligible Credit Generating Actions</w:t>
            </w:r>
            <w:r w:rsidRPr="00D554DC">
              <w:rPr>
                <w:rFonts w:ascii="Garamond" w:hAnsi="Garamond"/>
                <w:lang w:val="en-US" w:eastAsia="en-US"/>
              </w:rPr>
              <w:t xml:space="preserve">: </w:t>
            </w:r>
            <w:r w:rsidR="00702CC8" w:rsidRPr="00D554DC">
              <w:rPr>
                <w:rFonts w:ascii="Garamond" w:hAnsi="Garamond"/>
                <w:lang w:val="en-US" w:eastAsia="en-US"/>
              </w:rPr>
              <w:t xml:space="preserve">Agencies to give </w:t>
            </w:r>
            <w:r w:rsidR="001C0214" w:rsidRPr="00D554DC">
              <w:rPr>
                <w:rFonts w:ascii="Garamond" w:hAnsi="Garamond"/>
                <w:lang w:val="en-US" w:eastAsia="en-US"/>
              </w:rPr>
              <w:t xml:space="preserve">WP </w:t>
            </w:r>
            <w:r w:rsidR="00702CC8" w:rsidRPr="00D554DC">
              <w:rPr>
                <w:rFonts w:ascii="Garamond" w:hAnsi="Garamond"/>
                <w:lang w:val="en-US" w:eastAsia="en-US"/>
              </w:rPr>
              <w:t xml:space="preserve">any lists of potentially eligible BMPs. WP to work </w:t>
            </w:r>
            <w:r w:rsidR="001C0214" w:rsidRPr="00D554DC">
              <w:rPr>
                <w:rFonts w:ascii="Garamond" w:hAnsi="Garamond"/>
                <w:lang w:val="en-US" w:eastAsia="en-US"/>
              </w:rPr>
              <w:t xml:space="preserve">with interested agency staff </w:t>
            </w:r>
            <w:r w:rsidRPr="00D554DC">
              <w:rPr>
                <w:rFonts w:ascii="Garamond" w:hAnsi="Garamond"/>
                <w:lang w:val="en-US" w:eastAsia="en-US"/>
              </w:rPr>
              <w:t xml:space="preserve">to identify </w:t>
            </w:r>
            <w:r w:rsidR="001C0214" w:rsidRPr="00D554DC">
              <w:rPr>
                <w:rFonts w:ascii="Garamond" w:hAnsi="Garamond"/>
                <w:lang w:val="en-US" w:eastAsia="en-US"/>
              </w:rPr>
              <w:t xml:space="preserve">an initial </w:t>
            </w:r>
            <w:r w:rsidRPr="00D554DC">
              <w:rPr>
                <w:rFonts w:ascii="Garamond" w:hAnsi="Garamond"/>
                <w:lang w:val="en-US" w:eastAsia="en-US"/>
              </w:rPr>
              <w:t xml:space="preserve">list of BMPs and to </w:t>
            </w:r>
            <w:r w:rsidR="001C0214" w:rsidRPr="00D554DC">
              <w:rPr>
                <w:rFonts w:ascii="Garamond" w:hAnsi="Garamond"/>
                <w:lang w:val="en-US" w:eastAsia="en-US"/>
              </w:rPr>
              <w:t xml:space="preserve">discuss a later </w:t>
            </w:r>
            <w:r w:rsidRPr="00D554DC">
              <w:rPr>
                <w:rFonts w:ascii="Garamond" w:hAnsi="Garamond"/>
                <w:lang w:val="en-US" w:eastAsia="en-US"/>
              </w:rPr>
              <w:t>process for adding/modifying the list</w:t>
            </w:r>
            <w:r w:rsidR="00702CC8" w:rsidRPr="00D554DC">
              <w:rPr>
                <w:rFonts w:ascii="Garamond" w:hAnsi="Garamond"/>
                <w:lang w:val="en-US" w:eastAsia="en-US"/>
              </w:rPr>
              <w:t>. WADOE to send process for reviewing eligible BMPs</w:t>
            </w:r>
          </w:p>
          <w:p w:rsidR="00A910C8" w:rsidRPr="00D554DC" w:rsidRDefault="00A910C8" w:rsidP="001C0214">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 xml:space="preserve">Site </w:t>
            </w:r>
            <w:r w:rsidR="007A6B20" w:rsidRPr="00D554DC">
              <w:rPr>
                <w:rFonts w:ascii="Garamond" w:hAnsi="Garamond"/>
                <w:i/>
                <w:lang w:val="en-US" w:eastAsia="en-US"/>
              </w:rPr>
              <w:t>S</w:t>
            </w:r>
            <w:r w:rsidRPr="00D554DC">
              <w:rPr>
                <w:rFonts w:ascii="Garamond" w:hAnsi="Garamond"/>
                <w:i/>
                <w:lang w:val="en-US" w:eastAsia="en-US"/>
              </w:rPr>
              <w:t>creening/Validation</w:t>
            </w:r>
            <w:r w:rsidRPr="00D554DC">
              <w:rPr>
                <w:rFonts w:ascii="Garamond" w:hAnsi="Garamond"/>
                <w:lang w:val="en-US" w:eastAsia="en-US"/>
              </w:rPr>
              <w:t xml:space="preserve">: WP and WADOE to think through what information a </w:t>
            </w:r>
            <w:r w:rsidRPr="00D554DC">
              <w:rPr>
                <w:rFonts w:ascii="Garamond" w:hAnsi="Garamond"/>
                <w:lang w:val="en-US" w:eastAsia="en-US"/>
              </w:rPr>
              <w:lastRenderedPageBreak/>
              <w:t>project developer needs to provide on consistency with local land use and other state rules prior to generating credits</w:t>
            </w:r>
          </w:p>
          <w:p w:rsidR="00A910C8" w:rsidRPr="00D554DC" w:rsidRDefault="00A910C8" w:rsidP="001C0214">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Verification, Certification, Registration</w:t>
            </w:r>
            <w:r w:rsidRPr="00D554DC">
              <w:rPr>
                <w:rFonts w:ascii="Garamond" w:hAnsi="Garamond"/>
                <w:lang w:val="en-US" w:eastAsia="en-US"/>
              </w:rPr>
              <w:t>: Explore roles for agencies in sharing infrastructure</w:t>
            </w:r>
          </w:p>
          <w:p w:rsidR="00D9551D" w:rsidRPr="00D554DC" w:rsidRDefault="00AF79E1" w:rsidP="001C0214">
            <w:pPr>
              <w:pStyle w:val="Header"/>
              <w:numPr>
                <w:ilvl w:val="0"/>
                <w:numId w:val="26"/>
              </w:numPr>
              <w:tabs>
                <w:tab w:val="clear" w:pos="4320"/>
                <w:tab w:val="clear" w:pos="8640"/>
              </w:tabs>
              <w:rPr>
                <w:rFonts w:ascii="Garamond" w:hAnsi="Garamond"/>
                <w:lang w:val="en-US" w:eastAsia="en-US"/>
              </w:rPr>
            </w:pPr>
            <w:r w:rsidRPr="00D554DC">
              <w:rPr>
                <w:rFonts w:ascii="Garamond" w:hAnsi="Garamond"/>
                <w:i/>
                <w:lang w:val="en-US" w:eastAsia="en-US"/>
              </w:rPr>
              <w:t>Ecosystem Crediting Platform</w:t>
            </w:r>
            <w:r w:rsidRPr="00D554DC">
              <w:rPr>
                <w:rFonts w:ascii="Garamond" w:hAnsi="Garamond"/>
                <w:lang w:val="en-US" w:eastAsia="en-US"/>
              </w:rPr>
              <w:t xml:space="preserve">: </w:t>
            </w:r>
            <w:r w:rsidR="001C0214" w:rsidRPr="00D554DC">
              <w:rPr>
                <w:rFonts w:ascii="Garamond" w:hAnsi="Garamond"/>
                <w:lang w:val="en-US" w:eastAsia="en-US"/>
              </w:rPr>
              <w:t xml:space="preserve">WP will provide </w:t>
            </w:r>
            <w:r w:rsidRPr="00D554DC">
              <w:rPr>
                <w:rFonts w:ascii="Garamond" w:hAnsi="Garamond"/>
                <w:lang w:val="en-US" w:eastAsia="en-US"/>
              </w:rPr>
              <w:t xml:space="preserve">agencies </w:t>
            </w:r>
            <w:r w:rsidR="001C0214" w:rsidRPr="00D554DC">
              <w:rPr>
                <w:rFonts w:ascii="Garamond" w:hAnsi="Garamond"/>
                <w:lang w:val="en-US" w:eastAsia="en-US"/>
              </w:rPr>
              <w:t xml:space="preserve">with </w:t>
            </w:r>
            <w:r w:rsidRPr="00D554DC">
              <w:rPr>
                <w:rFonts w:ascii="Garamond" w:hAnsi="Garamond"/>
                <w:lang w:val="en-US" w:eastAsia="en-US"/>
              </w:rPr>
              <w:t xml:space="preserve">a demonstration of </w:t>
            </w:r>
            <w:r w:rsidR="001C0214" w:rsidRPr="00D554DC">
              <w:rPr>
                <w:rFonts w:ascii="Garamond" w:hAnsi="Garamond"/>
                <w:lang w:val="en-US" w:eastAsia="en-US"/>
              </w:rPr>
              <w:t xml:space="preserve">the </w:t>
            </w:r>
            <w:r w:rsidRPr="00D554DC">
              <w:rPr>
                <w:rFonts w:ascii="Garamond" w:hAnsi="Garamond"/>
                <w:lang w:val="en-US" w:eastAsia="en-US"/>
              </w:rPr>
              <w:t>crediting platform</w:t>
            </w:r>
            <w:r w:rsidR="001C0214" w:rsidRPr="00D554DC">
              <w:rPr>
                <w:rFonts w:ascii="Garamond" w:hAnsi="Garamond"/>
                <w:lang w:val="en-US" w:eastAsia="en-US"/>
              </w:rPr>
              <w:t>.</w:t>
            </w:r>
          </w:p>
        </w:tc>
        <w:tc>
          <w:tcPr>
            <w:tcW w:w="2634" w:type="dxa"/>
          </w:tcPr>
          <w:p w:rsidR="00E34390" w:rsidRDefault="00E34390" w:rsidP="00E34390">
            <w:pPr>
              <w:rPr>
                <w:rFonts w:ascii="Garamond" w:hAnsi="Garamond"/>
              </w:rPr>
            </w:pPr>
          </w:p>
          <w:p w:rsidR="00702CC8" w:rsidRDefault="00702CC8" w:rsidP="00FE549E">
            <w:pPr>
              <w:rPr>
                <w:rFonts w:ascii="Garamond" w:hAnsi="Garamond"/>
              </w:rPr>
            </w:pPr>
          </w:p>
          <w:p w:rsidR="00F40D2F" w:rsidRDefault="00702CC8" w:rsidP="00FE549E">
            <w:pPr>
              <w:rPr>
                <w:rFonts w:ascii="Garamond" w:hAnsi="Garamond"/>
              </w:rPr>
            </w:pPr>
            <w:r>
              <w:rPr>
                <w:rFonts w:ascii="Garamond" w:hAnsi="Garamond"/>
              </w:rPr>
              <w:t>Bobby/Karin</w:t>
            </w:r>
          </w:p>
          <w:p w:rsidR="003E6B7D" w:rsidRDefault="003E6B7D" w:rsidP="00FE549E">
            <w:pPr>
              <w:rPr>
                <w:rFonts w:ascii="Garamond" w:hAnsi="Garamond"/>
              </w:rPr>
            </w:pPr>
          </w:p>
          <w:p w:rsidR="00B11BD7" w:rsidRDefault="00B11BD7" w:rsidP="00FE549E">
            <w:pPr>
              <w:rPr>
                <w:rFonts w:ascii="Garamond" w:hAnsi="Garamond"/>
              </w:rPr>
            </w:pPr>
          </w:p>
          <w:p w:rsidR="003E6B7D" w:rsidRDefault="00702CC8" w:rsidP="00FE549E">
            <w:pPr>
              <w:rPr>
                <w:rFonts w:ascii="Garamond" w:hAnsi="Garamond"/>
              </w:rPr>
            </w:pPr>
            <w:r>
              <w:rPr>
                <w:rFonts w:ascii="Garamond" w:hAnsi="Garamond"/>
              </w:rPr>
              <w:t>Bill/Claire</w:t>
            </w:r>
            <w:r w:rsidR="003E6B7D">
              <w:rPr>
                <w:rFonts w:ascii="Garamond" w:hAnsi="Garamond"/>
              </w:rPr>
              <w:t xml:space="preserve">, </w:t>
            </w:r>
            <w:r>
              <w:rPr>
                <w:rFonts w:ascii="Garamond" w:hAnsi="Garamond"/>
              </w:rPr>
              <w:t>Marti, Ranei, Helen</w:t>
            </w:r>
          </w:p>
          <w:p w:rsidR="00D9551D" w:rsidRDefault="00D9551D" w:rsidP="00FE549E">
            <w:pPr>
              <w:rPr>
                <w:rFonts w:ascii="Garamond" w:hAnsi="Garamond"/>
              </w:rPr>
            </w:pPr>
          </w:p>
          <w:p w:rsidR="00D9551D" w:rsidRDefault="00D9551D" w:rsidP="00FE549E">
            <w:pPr>
              <w:rPr>
                <w:rFonts w:ascii="Garamond" w:hAnsi="Garamond"/>
              </w:rPr>
            </w:pPr>
          </w:p>
          <w:p w:rsidR="00D9551D" w:rsidRDefault="00702CC8" w:rsidP="00FE549E">
            <w:pPr>
              <w:rPr>
                <w:rFonts w:ascii="Garamond" w:hAnsi="Garamond"/>
              </w:rPr>
            </w:pPr>
            <w:r>
              <w:rPr>
                <w:rFonts w:ascii="Garamond" w:hAnsi="Garamond"/>
              </w:rPr>
              <w:t>Claire</w:t>
            </w:r>
            <w:r w:rsidR="00984F34">
              <w:rPr>
                <w:rFonts w:ascii="Garamond" w:hAnsi="Garamond"/>
              </w:rPr>
              <w:t>/Dustan,</w:t>
            </w:r>
            <w:r w:rsidR="00D9551D">
              <w:rPr>
                <w:rFonts w:ascii="Garamond" w:hAnsi="Garamond"/>
              </w:rPr>
              <w:t xml:space="preserve"> Bobby </w:t>
            </w:r>
          </w:p>
          <w:p w:rsidR="00D9551D" w:rsidRDefault="00D9551D" w:rsidP="00FE549E">
            <w:pPr>
              <w:rPr>
                <w:rFonts w:ascii="Garamond" w:hAnsi="Garamond"/>
              </w:rPr>
            </w:pPr>
          </w:p>
          <w:p w:rsidR="00D9551D" w:rsidRDefault="00D9551D" w:rsidP="00FE549E">
            <w:pPr>
              <w:rPr>
                <w:rFonts w:ascii="Garamond" w:hAnsi="Garamond"/>
              </w:rPr>
            </w:pPr>
          </w:p>
          <w:p w:rsidR="00984F34" w:rsidRDefault="00984F34" w:rsidP="00FE549E">
            <w:pPr>
              <w:rPr>
                <w:rFonts w:ascii="Garamond" w:hAnsi="Garamond"/>
              </w:rPr>
            </w:pPr>
          </w:p>
          <w:p w:rsidR="00D9551D" w:rsidRDefault="00D9551D" w:rsidP="00FE549E">
            <w:pPr>
              <w:rPr>
                <w:rFonts w:ascii="Garamond" w:hAnsi="Garamond"/>
              </w:rPr>
            </w:pPr>
            <w:r>
              <w:rPr>
                <w:rFonts w:ascii="Garamond" w:hAnsi="Garamond"/>
              </w:rPr>
              <w:t>Bobby</w:t>
            </w:r>
          </w:p>
          <w:p w:rsidR="00702CC8" w:rsidRDefault="00702CC8" w:rsidP="00FE549E">
            <w:pPr>
              <w:rPr>
                <w:rFonts w:ascii="Garamond" w:hAnsi="Garamond"/>
              </w:rPr>
            </w:pPr>
            <w:r>
              <w:rPr>
                <w:rFonts w:ascii="Garamond" w:hAnsi="Garamond"/>
              </w:rPr>
              <w:t>Helen</w:t>
            </w:r>
            <w:r w:rsidR="00A910C8">
              <w:rPr>
                <w:rFonts w:ascii="Garamond" w:hAnsi="Garamond"/>
              </w:rPr>
              <w:t>—WA’s certainty framework</w:t>
            </w:r>
            <w:r>
              <w:rPr>
                <w:rFonts w:ascii="Garamond" w:hAnsi="Garamond"/>
              </w:rPr>
              <w:t xml:space="preserve"> </w:t>
            </w:r>
            <w:r w:rsidR="00A910C8">
              <w:rPr>
                <w:rFonts w:ascii="Garamond" w:hAnsi="Garamond"/>
              </w:rPr>
              <w:t>; How BMPs get added to stormwater manuals (e.g. W. WA manual)</w:t>
            </w:r>
          </w:p>
          <w:p w:rsidR="00702CC8" w:rsidRDefault="00702CC8" w:rsidP="00FE549E">
            <w:pPr>
              <w:rPr>
                <w:rFonts w:ascii="Garamond" w:hAnsi="Garamond"/>
              </w:rPr>
            </w:pPr>
          </w:p>
          <w:p w:rsidR="00A910C8" w:rsidRDefault="00A910C8" w:rsidP="00FE549E">
            <w:pPr>
              <w:rPr>
                <w:rFonts w:ascii="Garamond" w:hAnsi="Garamond"/>
              </w:rPr>
            </w:pPr>
            <w:r>
              <w:rPr>
                <w:rFonts w:ascii="Garamond" w:hAnsi="Garamond"/>
              </w:rPr>
              <w:t>Helen and Bobby</w:t>
            </w: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A910C8" w:rsidP="00FE549E">
            <w:pPr>
              <w:rPr>
                <w:rFonts w:ascii="Garamond" w:hAnsi="Garamond"/>
              </w:rPr>
            </w:pPr>
          </w:p>
          <w:p w:rsidR="00A910C8" w:rsidRDefault="009D1A7E" w:rsidP="00FE549E">
            <w:pPr>
              <w:rPr>
                <w:rFonts w:ascii="Garamond" w:hAnsi="Garamond"/>
              </w:rPr>
            </w:pPr>
            <w:r>
              <w:rPr>
                <w:rFonts w:ascii="Garamond" w:hAnsi="Garamond"/>
              </w:rPr>
              <w:t>Claire</w:t>
            </w:r>
          </w:p>
          <w:p w:rsidR="00A910C8" w:rsidRDefault="00A910C8" w:rsidP="00FE549E">
            <w:pPr>
              <w:rPr>
                <w:rFonts w:ascii="Garamond" w:hAnsi="Garamond"/>
              </w:rPr>
            </w:pPr>
          </w:p>
          <w:p w:rsidR="00A910C8" w:rsidRDefault="00A910C8" w:rsidP="00FE549E">
            <w:pPr>
              <w:rPr>
                <w:rFonts w:ascii="Garamond" w:hAnsi="Garamond"/>
              </w:rPr>
            </w:pPr>
          </w:p>
          <w:p w:rsidR="00AF79E1" w:rsidRPr="000A6BFD" w:rsidRDefault="00702CC8" w:rsidP="00FE549E">
            <w:pPr>
              <w:rPr>
                <w:rFonts w:ascii="Garamond" w:hAnsi="Garamond"/>
              </w:rPr>
            </w:pPr>
            <w:r>
              <w:rPr>
                <w:rFonts w:ascii="Garamond" w:hAnsi="Garamond"/>
              </w:rPr>
              <w:t>Carrie</w:t>
            </w:r>
          </w:p>
        </w:tc>
        <w:tc>
          <w:tcPr>
            <w:tcW w:w="2730" w:type="dxa"/>
          </w:tcPr>
          <w:p w:rsidR="00E34390" w:rsidRPr="00D554DC" w:rsidRDefault="00E34390" w:rsidP="00E34390">
            <w:pPr>
              <w:pStyle w:val="BodyText3"/>
              <w:rPr>
                <w:rFonts w:ascii="Garamond" w:hAnsi="Garamond"/>
                <w:b w:val="0"/>
                <w:szCs w:val="24"/>
                <w:lang w:val="en-US" w:eastAsia="en-US"/>
              </w:rPr>
            </w:pPr>
          </w:p>
          <w:p w:rsidR="00702CC8" w:rsidRPr="00D554DC" w:rsidRDefault="00702CC8" w:rsidP="00FE549E">
            <w:pPr>
              <w:pStyle w:val="BodyText3"/>
              <w:rPr>
                <w:rFonts w:ascii="Garamond" w:hAnsi="Garamond"/>
                <w:b w:val="0"/>
                <w:szCs w:val="24"/>
                <w:lang w:val="en-US" w:eastAsia="en-US"/>
              </w:rPr>
            </w:pPr>
          </w:p>
          <w:p w:rsidR="00F40D2F" w:rsidRPr="00D554DC" w:rsidRDefault="00FE549E" w:rsidP="00FE549E">
            <w:pPr>
              <w:pStyle w:val="BodyText3"/>
              <w:rPr>
                <w:rFonts w:ascii="Garamond" w:hAnsi="Garamond"/>
                <w:b w:val="0"/>
                <w:szCs w:val="24"/>
                <w:lang w:val="en-US" w:eastAsia="en-US"/>
              </w:rPr>
            </w:pPr>
            <w:r w:rsidRPr="00D554DC">
              <w:rPr>
                <w:rFonts w:ascii="Garamond" w:hAnsi="Garamond"/>
                <w:b w:val="0"/>
                <w:szCs w:val="24"/>
                <w:lang w:val="en-US" w:eastAsia="en-US"/>
              </w:rPr>
              <w:t>4/2013 - 5/1/2013</w:t>
            </w:r>
          </w:p>
          <w:p w:rsidR="003E6B7D" w:rsidRPr="00D554DC" w:rsidRDefault="003E6B7D" w:rsidP="00FE549E">
            <w:pPr>
              <w:pStyle w:val="BodyText3"/>
              <w:rPr>
                <w:rFonts w:ascii="Garamond" w:hAnsi="Garamond"/>
                <w:b w:val="0"/>
                <w:szCs w:val="24"/>
                <w:lang w:val="en-US" w:eastAsia="en-US"/>
              </w:rPr>
            </w:pPr>
          </w:p>
          <w:p w:rsidR="00B11BD7" w:rsidRPr="00D554DC" w:rsidRDefault="00B11BD7" w:rsidP="00FE549E">
            <w:pPr>
              <w:pStyle w:val="BodyText3"/>
              <w:rPr>
                <w:rFonts w:ascii="Garamond" w:hAnsi="Garamond"/>
                <w:b w:val="0"/>
                <w:szCs w:val="24"/>
                <w:lang w:val="en-US" w:eastAsia="en-US"/>
              </w:rPr>
            </w:pPr>
          </w:p>
          <w:p w:rsidR="003E6B7D" w:rsidRPr="00D554DC" w:rsidRDefault="003E6B7D" w:rsidP="00FE549E">
            <w:pPr>
              <w:pStyle w:val="BodyText3"/>
              <w:rPr>
                <w:rFonts w:ascii="Garamond" w:hAnsi="Garamond"/>
                <w:b w:val="0"/>
                <w:szCs w:val="24"/>
                <w:lang w:val="en-US" w:eastAsia="en-US"/>
              </w:rPr>
            </w:pPr>
            <w:r w:rsidRPr="00D554DC">
              <w:rPr>
                <w:rFonts w:ascii="Garamond" w:hAnsi="Garamond"/>
                <w:b w:val="0"/>
                <w:szCs w:val="24"/>
                <w:lang w:val="en-US" w:eastAsia="en-US"/>
              </w:rPr>
              <w:t>5/15/2013</w:t>
            </w:r>
          </w:p>
          <w:p w:rsidR="003E6B7D" w:rsidRPr="00D554DC" w:rsidRDefault="003E6B7D" w:rsidP="00FE549E">
            <w:pPr>
              <w:pStyle w:val="BodyText3"/>
              <w:rPr>
                <w:rFonts w:ascii="Garamond" w:hAnsi="Garamond"/>
                <w:b w:val="0"/>
                <w:szCs w:val="24"/>
                <w:lang w:val="en-US" w:eastAsia="en-US"/>
              </w:rPr>
            </w:pPr>
          </w:p>
          <w:p w:rsidR="003E6B7D" w:rsidRPr="00D554DC" w:rsidRDefault="003E6B7D" w:rsidP="00FE549E">
            <w:pPr>
              <w:pStyle w:val="BodyText3"/>
              <w:rPr>
                <w:rFonts w:ascii="Garamond" w:hAnsi="Garamond"/>
                <w:b w:val="0"/>
                <w:szCs w:val="24"/>
                <w:lang w:val="en-US" w:eastAsia="en-US"/>
              </w:rPr>
            </w:pPr>
          </w:p>
          <w:p w:rsidR="003E6B7D" w:rsidRPr="00D554DC" w:rsidRDefault="003E6B7D" w:rsidP="00FE549E">
            <w:pPr>
              <w:pStyle w:val="BodyText3"/>
              <w:rPr>
                <w:rFonts w:ascii="Garamond" w:hAnsi="Garamond"/>
                <w:b w:val="0"/>
                <w:szCs w:val="24"/>
                <w:lang w:val="en-US" w:eastAsia="en-US"/>
              </w:rPr>
            </w:pPr>
          </w:p>
          <w:p w:rsidR="003E6B7D" w:rsidRPr="00D554DC" w:rsidRDefault="003E6B7D" w:rsidP="00FE549E">
            <w:pPr>
              <w:pStyle w:val="BodyText3"/>
              <w:rPr>
                <w:rFonts w:ascii="Garamond" w:hAnsi="Garamond"/>
                <w:b w:val="0"/>
                <w:szCs w:val="24"/>
                <w:lang w:val="en-US" w:eastAsia="en-US"/>
              </w:rPr>
            </w:pPr>
            <w:r w:rsidRPr="00D554DC">
              <w:rPr>
                <w:rFonts w:ascii="Garamond" w:hAnsi="Garamond"/>
                <w:b w:val="0"/>
                <w:szCs w:val="24"/>
                <w:lang w:val="en-US" w:eastAsia="en-US"/>
              </w:rPr>
              <w:t>4/2013</w:t>
            </w:r>
          </w:p>
          <w:p w:rsidR="003D4DD2" w:rsidRPr="00D554DC" w:rsidRDefault="003D4DD2" w:rsidP="00FE549E">
            <w:pPr>
              <w:pStyle w:val="BodyText3"/>
              <w:rPr>
                <w:rFonts w:ascii="Garamond" w:hAnsi="Garamond"/>
                <w:b w:val="0"/>
                <w:szCs w:val="24"/>
                <w:lang w:val="en-US" w:eastAsia="en-US"/>
              </w:rPr>
            </w:pPr>
          </w:p>
          <w:p w:rsidR="003D4DD2" w:rsidRPr="00D554DC" w:rsidRDefault="003D4DD2" w:rsidP="00FE549E">
            <w:pPr>
              <w:pStyle w:val="BodyText3"/>
              <w:rPr>
                <w:rFonts w:ascii="Garamond" w:hAnsi="Garamond"/>
                <w:b w:val="0"/>
                <w:szCs w:val="24"/>
                <w:lang w:val="en-US" w:eastAsia="en-US"/>
              </w:rPr>
            </w:pPr>
          </w:p>
          <w:p w:rsidR="00984F34" w:rsidRPr="00D554DC" w:rsidRDefault="00984F34" w:rsidP="00FE549E">
            <w:pPr>
              <w:pStyle w:val="BodyText3"/>
              <w:rPr>
                <w:rFonts w:ascii="Garamond" w:hAnsi="Garamond"/>
                <w:b w:val="0"/>
                <w:szCs w:val="24"/>
                <w:lang w:val="en-US" w:eastAsia="en-US"/>
              </w:rPr>
            </w:pPr>
          </w:p>
          <w:p w:rsidR="003D4DD2" w:rsidRPr="00D554DC" w:rsidRDefault="003D4DD2" w:rsidP="00FE549E">
            <w:pPr>
              <w:pStyle w:val="BodyText3"/>
              <w:rPr>
                <w:rFonts w:ascii="Garamond" w:hAnsi="Garamond"/>
                <w:b w:val="0"/>
                <w:szCs w:val="24"/>
                <w:lang w:val="en-US" w:eastAsia="en-US"/>
              </w:rPr>
            </w:pPr>
            <w:r w:rsidRPr="00D554DC">
              <w:rPr>
                <w:rFonts w:ascii="Garamond" w:hAnsi="Garamond"/>
                <w:b w:val="0"/>
                <w:szCs w:val="24"/>
                <w:lang w:val="en-US" w:eastAsia="en-US"/>
              </w:rPr>
              <w:t>4/2013 – 6/2013</w:t>
            </w:r>
          </w:p>
          <w:p w:rsidR="008B6E66" w:rsidRPr="00D554DC" w:rsidRDefault="008B6E66" w:rsidP="00FE549E">
            <w:pPr>
              <w:pStyle w:val="BodyText3"/>
              <w:rPr>
                <w:rFonts w:ascii="Garamond" w:hAnsi="Garamond"/>
                <w:b w:val="0"/>
                <w:szCs w:val="24"/>
                <w:lang w:val="en-US" w:eastAsia="en-US"/>
              </w:rPr>
            </w:pPr>
          </w:p>
          <w:p w:rsidR="008B6E66" w:rsidRPr="00D554DC" w:rsidRDefault="008B6E66" w:rsidP="00FE549E">
            <w:pPr>
              <w:pStyle w:val="BodyText3"/>
              <w:rPr>
                <w:rFonts w:ascii="Garamond" w:hAnsi="Garamond"/>
                <w:b w:val="0"/>
                <w:szCs w:val="24"/>
                <w:lang w:val="en-US" w:eastAsia="en-US"/>
              </w:rPr>
            </w:pPr>
          </w:p>
          <w:p w:rsidR="00B11BD7" w:rsidRPr="00D554DC" w:rsidRDefault="00B11BD7" w:rsidP="00FE549E">
            <w:pPr>
              <w:pStyle w:val="BodyText3"/>
              <w:rPr>
                <w:rFonts w:ascii="Garamond" w:hAnsi="Garamond"/>
                <w:b w:val="0"/>
                <w:szCs w:val="24"/>
                <w:lang w:val="en-US" w:eastAsia="en-US"/>
              </w:rPr>
            </w:pPr>
          </w:p>
          <w:p w:rsidR="00B11BD7" w:rsidRPr="00D554DC" w:rsidRDefault="00B11BD7" w:rsidP="00FE549E">
            <w:pPr>
              <w:pStyle w:val="BodyText3"/>
              <w:rPr>
                <w:rFonts w:ascii="Garamond" w:hAnsi="Garamond"/>
                <w:b w:val="0"/>
                <w:szCs w:val="24"/>
                <w:lang w:val="en-US" w:eastAsia="en-US"/>
              </w:rPr>
            </w:pPr>
          </w:p>
          <w:p w:rsidR="00702CC8" w:rsidRPr="00D554DC" w:rsidRDefault="00702CC8" w:rsidP="00FE549E">
            <w:pPr>
              <w:pStyle w:val="BodyText3"/>
              <w:rPr>
                <w:rFonts w:ascii="Garamond" w:hAnsi="Garamond"/>
                <w:b w:val="0"/>
                <w:szCs w:val="24"/>
                <w:lang w:val="en-US" w:eastAsia="en-US"/>
              </w:rPr>
            </w:pPr>
          </w:p>
          <w:p w:rsidR="00702CC8" w:rsidRPr="00D554DC" w:rsidRDefault="00702CC8" w:rsidP="00FE549E">
            <w:pPr>
              <w:pStyle w:val="BodyText3"/>
              <w:rPr>
                <w:rFonts w:ascii="Garamond" w:hAnsi="Garamond"/>
                <w:b w:val="0"/>
                <w:szCs w:val="24"/>
                <w:lang w:val="en-US" w:eastAsia="en-US"/>
              </w:rPr>
            </w:pPr>
          </w:p>
          <w:p w:rsidR="00A910C8" w:rsidRPr="00D554DC" w:rsidRDefault="00A910C8" w:rsidP="00FE549E">
            <w:pPr>
              <w:pStyle w:val="BodyText3"/>
              <w:rPr>
                <w:rFonts w:ascii="Garamond" w:hAnsi="Garamond"/>
                <w:b w:val="0"/>
                <w:szCs w:val="24"/>
                <w:lang w:val="en-US" w:eastAsia="en-US"/>
              </w:rPr>
            </w:pPr>
            <w:r w:rsidRPr="00D554DC">
              <w:rPr>
                <w:rFonts w:ascii="Garamond" w:hAnsi="Garamond"/>
                <w:b w:val="0"/>
                <w:szCs w:val="24"/>
                <w:lang w:val="en-US" w:eastAsia="en-US"/>
              </w:rPr>
              <w:t>6/2013</w:t>
            </w:r>
          </w:p>
          <w:p w:rsidR="00A910C8" w:rsidRPr="00D554DC" w:rsidRDefault="00A910C8" w:rsidP="00FE549E">
            <w:pPr>
              <w:pStyle w:val="BodyText3"/>
              <w:rPr>
                <w:rFonts w:ascii="Garamond" w:hAnsi="Garamond"/>
                <w:b w:val="0"/>
                <w:szCs w:val="24"/>
                <w:lang w:val="en-US" w:eastAsia="en-US"/>
              </w:rPr>
            </w:pPr>
          </w:p>
          <w:p w:rsidR="00A910C8" w:rsidRPr="00D554DC" w:rsidRDefault="00A910C8" w:rsidP="00FE549E">
            <w:pPr>
              <w:pStyle w:val="BodyText3"/>
              <w:rPr>
                <w:rFonts w:ascii="Garamond" w:hAnsi="Garamond"/>
                <w:b w:val="0"/>
                <w:szCs w:val="24"/>
                <w:lang w:val="en-US" w:eastAsia="en-US"/>
              </w:rPr>
            </w:pPr>
          </w:p>
          <w:p w:rsidR="00A910C8" w:rsidRPr="00D554DC" w:rsidRDefault="00A910C8" w:rsidP="00FE549E">
            <w:pPr>
              <w:pStyle w:val="BodyText3"/>
              <w:rPr>
                <w:rFonts w:ascii="Garamond" w:hAnsi="Garamond"/>
                <w:b w:val="0"/>
                <w:szCs w:val="24"/>
                <w:lang w:val="en-US" w:eastAsia="en-US"/>
              </w:rPr>
            </w:pPr>
          </w:p>
          <w:p w:rsidR="00A910C8" w:rsidRPr="00D554DC" w:rsidRDefault="00A910C8" w:rsidP="00FE549E">
            <w:pPr>
              <w:pStyle w:val="BodyText3"/>
              <w:rPr>
                <w:rFonts w:ascii="Garamond" w:hAnsi="Garamond"/>
                <w:b w:val="0"/>
                <w:szCs w:val="24"/>
                <w:lang w:val="en-US" w:eastAsia="en-US"/>
              </w:rPr>
            </w:pPr>
          </w:p>
          <w:p w:rsidR="009D1A7E" w:rsidRPr="00D554DC" w:rsidRDefault="009D1A7E" w:rsidP="00FE549E">
            <w:pPr>
              <w:pStyle w:val="BodyText3"/>
              <w:rPr>
                <w:rFonts w:ascii="Garamond" w:hAnsi="Garamond"/>
                <w:b w:val="0"/>
                <w:szCs w:val="24"/>
                <w:lang w:val="en-US" w:eastAsia="en-US"/>
              </w:rPr>
            </w:pPr>
            <w:r w:rsidRPr="00D554DC">
              <w:rPr>
                <w:rFonts w:ascii="Garamond" w:hAnsi="Garamond"/>
                <w:b w:val="0"/>
                <w:szCs w:val="24"/>
                <w:lang w:val="en-US" w:eastAsia="en-US"/>
              </w:rPr>
              <w:t>6/2013</w:t>
            </w:r>
          </w:p>
          <w:p w:rsidR="009D1A7E" w:rsidRPr="00D554DC" w:rsidRDefault="009D1A7E" w:rsidP="00FE549E">
            <w:pPr>
              <w:pStyle w:val="BodyText3"/>
              <w:rPr>
                <w:rFonts w:ascii="Garamond" w:hAnsi="Garamond"/>
                <w:b w:val="0"/>
                <w:szCs w:val="24"/>
                <w:lang w:val="en-US" w:eastAsia="en-US"/>
              </w:rPr>
            </w:pPr>
          </w:p>
          <w:p w:rsidR="009D1A7E" w:rsidRPr="00D554DC" w:rsidRDefault="009D1A7E" w:rsidP="00FE549E">
            <w:pPr>
              <w:pStyle w:val="BodyText3"/>
              <w:rPr>
                <w:rFonts w:ascii="Garamond" w:hAnsi="Garamond"/>
                <w:b w:val="0"/>
                <w:szCs w:val="24"/>
                <w:lang w:val="en-US" w:eastAsia="en-US"/>
              </w:rPr>
            </w:pPr>
          </w:p>
          <w:p w:rsidR="008B6E66" w:rsidRPr="00D554DC" w:rsidRDefault="008B6E66" w:rsidP="00FE549E">
            <w:pPr>
              <w:pStyle w:val="BodyText3"/>
              <w:rPr>
                <w:rFonts w:ascii="Garamond" w:hAnsi="Garamond"/>
                <w:b w:val="0"/>
                <w:szCs w:val="24"/>
                <w:lang w:val="en-US" w:eastAsia="en-US"/>
              </w:rPr>
            </w:pPr>
            <w:r w:rsidRPr="00D554DC">
              <w:rPr>
                <w:rFonts w:ascii="Garamond" w:hAnsi="Garamond"/>
                <w:b w:val="0"/>
                <w:szCs w:val="24"/>
                <w:lang w:val="en-US" w:eastAsia="en-US"/>
              </w:rPr>
              <w:t>5/2013</w:t>
            </w:r>
          </w:p>
        </w:tc>
      </w:tr>
    </w:tbl>
    <w:p w:rsidR="004C5673" w:rsidRPr="00770723" w:rsidRDefault="004C5673" w:rsidP="00F20224">
      <w:pPr>
        <w:rPr>
          <w:rFonts w:ascii="Garamond" w:hAnsi="Garamond"/>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5"/>
      </w:tblGrid>
      <w:tr w:rsidR="00F20224" w:rsidRPr="00770723" w:rsidTr="00BE6B80">
        <w:tblPrEx>
          <w:tblCellMar>
            <w:top w:w="0" w:type="dxa"/>
            <w:bottom w:w="0" w:type="dxa"/>
          </w:tblCellMar>
        </w:tblPrEx>
        <w:trPr>
          <w:trHeight w:val="225"/>
        </w:trPr>
        <w:tc>
          <w:tcPr>
            <w:tcW w:w="10045" w:type="dxa"/>
            <w:shd w:val="clear" w:color="auto" w:fill="C0C0C0"/>
          </w:tcPr>
          <w:p w:rsidR="00F20224" w:rsidRPr="00D554DC" w:rsidRDefault="00F20224" w:rsidP="00BE6B80">
            <w:pPr>
              <w:pStyle w:val="Header"/>
              <w:tabs>
                <w:tab w:val="clear" w:pos="4320"/>
                <w:tab w:val="clear" w:pos="8640"/>
              </w:tabs>
              <w:rPr>
                <w:rFonts w:ascii="Garamond" w:hAnsi="Garamond"/>
                <w:b/>
                <w:lang w:val="en-US" w:eastAsia="en-US"/>
              </w:rPr>
            </w:pPr>
            <w:r w:rsidRPr="00D554DC">
              <w:rPr>
                <w:rFonts w:ascii="Garamond" w:hAnsi="Garamond"/>
                <w:b/>
                <w:lang w:val="en-US" w:eastAsia="en-US"/>
              </w:rPr>
              <w:t>Meeting Documents</w:t>
            </w:r>
          </w:p>
        </w:tc>
      </w:tr>
      <w:tr w:rsidR="00F20224" w:rsidRPr="00770723" w:rsidTr="007347FF">
        <w:tblPrEx>
          <w:tblCellMar>
            <w:top w:w="0" w:type="dxa"/>
            <w:bottom w:w="0" w:type="dxa"/>
          </w:tblCellMar>
        </w:tblPrEx>
        <w:trPr>
          <w:trHeight w:val="899"/>
        </w:trPr>
        <w:tc>
          <w:tcPr>
            <w:tcW w:w="10045" w:type="dxa"/>
            <w:tcBorders>
              <w:top w:val="single" w:sz="4" w:space="0" w:color="auto"/>
              <w:left w:val="single" w:sz="4" w:space="0" w:color="auto"/>
              <w:bottom w:val="single" w:sz="4" w:space="0" w:color="auto"/>
              <w:right w:val="single" w:sz="4" w:space="0" w:color="auto"/>
            </w:tcBorders>
          </w:tcPr>
          <w:p w:rsidR="00F20224" w:rsidRDefault="00F20224" w:rsidP="00BE6B80">
            <w:pPr>
              <w:rPr>
                <w:rFonts w:ascii="Garamond" w:hAnsi="Garamond"/>
              </w:rPr>
            </w:pPr>
            <w:r w:rsidRPr="00770723">
              <w:rPr>
                <w:rFonts w:ascii="Garamond" w:hAnsi="Garamond"/>
              </w:rPr>
              <w:t>The following documents were distributed at this meeting:</w:t>
            </w:r>
          </w:p>
          <w:p w:rsidR="00271012" w:rsidRDefault="00271012" w:rsidP="00BE6B80">
            <w:pPr>
              <w:rPr>
                <w:rFonts w:ascii="Garamond" w:hAnsi="Garamond"/>
              </w:rPr>
            </w:pPr>
          </w:p>
          <w:p w:rsidR="00F20224" w:rsidRDefault="00C46D57" w:rsidP="005F1669">
            <w:pPr>
              <w:numPr>
                <w:ilvl w:val="0"/>
                <w:numId w:val="4"/>
              </w:numPr>
              <w:rPr>
                <w:rFonts w:ascii="Garamond" w:hAnsi="Garamond"/>
              </w:rPr>
            </w:pPr>
            <w:r>
              <w:rPr>
                <w:rFonts w:ascii="Garamond" w:hAnsi="Garamond"/>
              </w:rPr>
              <w:t>Workshop a</w:t>
            </w:r>
            <w:r w:rsidR="003432D2">
              <w:rPr>
                <w:rFonts w:ascii="Garamond" w:hAnsi="Garamond"/>
              </w:rPr>
              <w:t>genda</w:t>
            </w:r>
          </w:p>
          <w:p w:rsidR="003432D2"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guiding principles for </w:t>
            </w:r>
            <w:r w:rsidR="008204E1">
              <w:rPr>
                <w:rFonts w:ascii="Garamond" w:hAnsi="Garamond"/>
              </w:rPr>
              <w:t>WQT</w:t>
            </w:r>
          </w:p>
          <w:p w:rsidR="00300C9B" w:rsidRDefault="00300C9B" w:rsidP="005F1669">
            <w:pPr>
              <w:numPr>
                <w:ilvl w:val="0"/>
                <w:numId w:val="4"/>
              </w:numPr>
              <w:rPr>
                <w:rFonts w:ascii="Garamond" w:hAnsi="Garamond"/>
              </w:rPr>
            </w:pPr>
            <w:r>
              <w:rPr>
                <w:rFonts w:ascii="Garamond" w:hAnsi="Garamond"/>
              </w:rPr>
              <w:t xml:space="preserve">Meeting </w:t>
            </w:r>
            <w:r w:rsidR="00CE4F38">
              <w:rPr>
                <w:rFonts w:ascii="Garamond" w:hAnsi="Garamond"/>
              </w:rPr>
              <w:t xml:space="preserve">discussion </w:t>
            </w:r>
            <w:r>
              <w:rPr>
                <w:rFonts w:ascii="Garamond" w:hAnsi="Garamond"/>
              </w:rPr>
              <w:t>draft</w:t>
            </w:r>
            <w:r w:rsidR="00CE4F38">
              <w:rPr>
                <w:rFonts w:ascii="Garamond" w:hAnsi="Garamond"/>
              </w:rPr>
              <w:t xml:space="preserve"> of</w:t>
            </w:r>
            <w:r>
              <w:rPr>
                <w:rFonts w:ascii="Garamond" w:hAnsi="Garamond"/>
              </w:rPr>
              <w:t xml:space="preserve"> Tier 2 components</w:t>
            </w:r>
            <w:r w:rsidR="00CE4F38">
              <w:rPr>
                <w:rFonts w:ascii="Garamond" w:hAnsi="Garamond"/>
              </w:rPr>
              <w:t xml:space="preserve"> outline</w:t>
            </w:r>
          </w:p>
          <w:p w:rsidR="00300C9B" w:rsidRDefault="00300C9B" w:rsidP="005F1669">
            <w:pPr>
              <w:numPr>
                <w:ilvl w:val="0"/>
                <w:numId w:val="4"/>
              </w:numPr>
              <w:rPr>
                <w:rFonts w:ascii="Garamond" w:hAnsi="Garamond"/>
              </w:rPr>
            </w:pPr>
            <w:r>
              <w:rPr>
                <w:rFonts w:ascii="Garamond" w:hAnsi="Garamond"/>
              </w:rPr>
              <w:t xml:space="preserve">Discussion guides: eligibility for </w:t>
            </w:r>
            <w:r w:rsidR="008204E1">
              <w:rPr>
                <w:rFonts w:ascii="Garamond" w:hAnsi="Garamond"/>
              </w:rPr>
              <w:t>WQT</w:t>
            </w:r>
            <w:r>
              <w:rPr>
                <w:rFonts w:ascii="Garamond" w:hAnsi="Garamond"/>
              </w:rPr>
              <w:t>; project implementation &amp; quality assurances; pilot project considerations; verification, certification &amp; registration</w:t>
            </w:r>
          </w:p>
          <w:p w:rsidR="00E84A69" w:rsidRDefault="003432D2" w:rsidP="008204E1">
            <w:pPr>
              <w:numPr>
                <w:ilvl w:val="0"/>
                <w:numId w:val="4"/>
              </w:numPr>
              <w:rPr>
                <w:rFonts w:ascii="Garamond" w:hAnsi="Garamond"/>
              </w:rPr>
            </w:pPr>
            <w:r>
              <w:rPr>
                <w:rFonts w:ascii="Garamond" w:hAnsi="Garamond"/>
              </w:rPr>
              <w:t xml:space="preserve">March 15, 2013 letter from NWEA to EPA re: Oregon </w:t>
            </w:r>
            <w:r w:rsidR="008204E1">
              <w:rPr>
                <w:rFonts w:ascii="Garamond" w:hAnsi="Garamond"/>
              </w:rPr>
              <w:t>WQT</w:t>
            </w:r>
            <w:r>
              <w:rPr>
                <w:rFonts w:ascii="Garamond" w:hAnsi="Garamond"/>
              </w:rPr>
              <w:t xml:space="preserve"> program</w:t>
            </w:r>
          </w:p>
          <w:p w:rsidR="00271012" w:rsidRDefault="00271012" w:rsidP="008204E1">
            <w:pPr>
              <w:numPr>
                <w:ilvl w:val="0"/>
                <w:numId w:val="4"/>
              </w:numPr>
              <w:rPr>
                <w:rFonts w:ascii="Garamond" w:hAnsi="Garamond"/>
              </w:rPr>
            </w:pPr>
            <w:r>
              <w:rPr>
                <w:rFonts w:ascii="Garamond" w:hAnsi="Garamond"/>
              </w:rPr>
              <w:t>Workshop slides</w:t>
            </w:r>
          </w:p>
          <w:p w:rsidR="00271012" w:rsidRDefault="00271012" w:rsidP="00271012">
            <w:pPr>
              <w:rPr>
                <w:rFonts w:ascii="Garamond" w:hAnsi="Garamond"/>
              </w:rPr>
            </w:pPr>
          </w:p>
          <w:p w:rsidR="00271012" w:rsidRPr="00E84A69" w:rsidRDefault="00271012" w:rsidP="00271012">
            <w:pPr>
              <w:rPr>
                <w:rFonts w:ascii="Garamond" w:hAnsi="Garamond"/>
              </w:rPr>
            </w:pPr>
            <w:r>
              <w:rPr>
                <w:rFonts w:ascii="Garamond" w:hAnsi="Garamond"/>
              </w:rPr>
              <w:t>Please contact Bobby Cochran at the Willamette Partnership (cochran@willamettepartnership.org) for copies of these documents.</w:t>
            </w:r>
          </w:p>
        </w:tc>
      </w:tr>
    </w:tbl>
    <w:p w:rsidR="00105F4C" w:rsidRDefault="00105F4C" w:rsidP="00F20224">
      <w:pPr>
        <w:jc w:val="both"/>
        <w:rPr>
          <w:rFonts w:ascii="Garamond" w:hAnsi="Garamond"/>
          <w:b/>
          <w:u w:val="single"/>
        </w:rPr>
      </w:pPr>
    </w:p>
    <w:tbl>
      <w:tblPr>
        <w:tblW w:w="100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5"/>
      </w:tblGrid>
      <w:tr w:rsidR="00A10B90" w:rsidRPr="00770723" w:rsidTr="00A10B90">
        <w:tblPrEx>
          <w:tblCellMar>
            <w:top w:w="0" w:type="dxa"/>
            <w:bottom w:w="0" w:type="dxa"/>
          </w:tblCellMar>
        </w:tblPrEx>
        <w:trPr>
          <w:trHeight w:val="225"/>
        </w:trPr>
        <w:tc>
          <w:tcPr>
            <w:tcW w:w="10045" w:type="dxa"/>
            <w:shd w:val="clear" w:color="auto" w:fill="C0C0C0"/>
          </w:tcPr>
          <w:p w:rsidR="00A10B90" w:rsidRPr="00D554DC" w:rsidRDefault="00A10B90" w:rsidP="00A10B90">
            <w:pPr>
              <w:pStyle w:val="Header"/>
              <w:tabs>
                <w:tab w:val="clear" w:pos="4320"/>
                <w:tab w:val="clear" w:pos="8640"/>
              </w:tabs>
              <w:rPr>
                <w:rFonts w:ascii="Garamond" w:hAnsi="Garamond"/>
                <w:b/>
                <w:lang w:val="en-US" w:eastAsia="en-US"/>
              </w:rPr>
            </w:pPr>
            <w:r w:rsidRPr="00D554DC">
              <w:rPr>
                <w:rFonts w:ascii="Garamond" w:hAnsi="Garamond"/>
                <w:b/>
                <w:lang w:val="en-US" w:eastAsia="en-US"/>
              </w:rPr>
              <w:t>Meeting Summary</w:t>
            </w:r>
          </w:p>
        </w:tc>
      </w:tr>
      <w:tr w:rsidR="00A10B90" w:rsidRPr="00770723" w:rsidTr="00A10B90">
        <w:tblPrEx>
          <w:tblCellMar>
            <w:top w:w="0" w:type="dxa"/>
            <w:bottom w:w="0" w:type="dxa"/>
          </w:tblCellMar>
        </w:tblPrEx>
        <w:trPr>
          <w:trHeight w:val="1475"/>
        </w:trPr>
        <w:tc>
          <w:tcPr>
            <w:tcW w:w="10045" w:type="dxa"/>
            <w:tcBorders>
              <w:top w:val="single" w:sz="4" w:space="0" w:color="auto"/>
              <w:left w:val="single" w:sz="4" w:space="0" w:color="auto"/>
              <w:bottom w:val="single" w:sz="4" w:space="0" w:color="auto"/>
              <w:right w:val="single" w:sz="4" w:space="0" w:color="auto"/>
            </w:tcBorders>
          </w:tcPr>
          <w:p w:rsidR="00A10B90" w:rsidRPr="00D20C3D" w:rsidRDefault="00A10B90" w:rsidP="00A10B90">
            <w:pPr>
              <w:rPr>
                <w:rFonts w:ascii="Garamond" w:hAnsi="Garamond"/>
                <w:b/>
              </w:rPr>
            </w:pPr>
            <w:r w:rsidRPr="00D20C3D">
              <w:rPr>
                <w:rFonts w:ascii="Garamond" w:hAnsi="Garamond"/>
                <w:b/>
              </w:rPr>
              <w:t>Attending:</w:t>
            </w:r>
          </w:p>
          <w:p w:rsidR="00831C40" w:rsidRPr="00D20C3D" w:rsidRDefault="00831C40" w:rsidP="00CB4FDC">
            <w:pPr>
              <w:pStyle w:val="ListParagraph"/>
              <w:numPr>
                <w:ilvl w:val="0"/>
                <w:numId w:val="25"/>
              </w:numPr>
              <w:contextualSpacing/>
              <w:rPr>
                <w:rFonts w:ascii="Garamond" w:hAnsi="Garamond"/>
              </w:rPr>
            </w:pPr>
            <w:r w:rsidRPr="00D20C3D">
              <w:rPr>
                <w:rFonts w:ascii="Garamond" w:hAnsi="Garamond"/>
                <w:i/>
              </w:rPr>
              <w:t>U.S. Environmental Protection Agency</w:t>
            </w:r>
            <w:r w:rsidRPr="00D20C3D">
              <w:rPr>
                <w:rFonts w:ascii="Garamond" w:hAnsi="Garamond"/>
              </w:rPr>
              <w:t>: Dustan Bott, Dru Keenan, Laurie Mann, Susan Poulso</w:t>
            </w:r>
            <w:r w:rsidR="00FD6E42" w:rsidRPr="00D20C3D">
              <w:rPr>
                <w:rFonts w:ascii="Garamond" w:hAnsi="Garamond"/>
              </w:rPr>
              <w:t>m, Claire Schary, Bill Stewart</w:t>
            </w:r>
          </w:p>
          <w:p w:rsidR="00CB4FDC" w:rsidRPr="00702CC8" w:rsidRDefault="00FB75DE" w:rsidP="00CB4FDC">
            <w:pPr>
              <w:pStyle w:val="ListParagraph"/>
              <w:numPr>
                <w:ilvl w:val="0"/>
                <w:numId w:val="25"/>
              </w:numPr>
              <w:contextualSpacing/>
              <w:rPr>
                <w:rFonts w:ascii="Garamond" w:hAnsi="Garamond"/>
              </w:rPr>
            </w:pPr>
            <w:r w:rsidRPr="00D20C3D">
              <w:rPr>
                <w:rFonts w:ascii="Garamond" w:hAnsi="Garamond"/>
                <w:i/>
              </w:rPr>
              <w:t>Idaho</w:t>
            </w:r>
            <w:r w:rsidR="00CB4FDC" w:rsidRPr="00D20C3D">
              <w:rPr>
                <w:rFonts w:ascii="Garamond" w:hAnsi="Garamond"/>
                <w:i/>
              </w:rPr>
              <w:t xml:space="preserve"> </w:t>
            </w:r>
            <w:r w:rsidR="00CB4FDC" w:rsidRPr="00702CC8">
              <w:rPr>
                <w:rFonts w:ascii="Garamond" w:hAnsi="Garamond"/>
                <w:i/>
              </w:rPr>
              <w:t>Department of Environmental Quality</w:t>
            </w:r>
            <w:r w:rsidR="00CB4FDC" w:rsidRPr="00702CC8">
              <w:rPr>
                <w:rFonts w:ascii="Garamond" w:hAnsi="Garamond"/>
              </w:rPr>
              <w:t>: Marti Bridges</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Oregon Department of Environmental Quality</w:t>
            </w:r>
            <w:r w:rsidRPr="00702CC8">
              <w:rPr>
                <w:rFonts w:ascii="Garamond" w:hAnsi="Garamond"/>
              </w:rPr>
              <w:t>: Gene Foster, Ranei Nomura</w:t>
            </w:r>
          </w:p>
          <w:p w:rsidR="00831C40" w:rsidRPr="00702CC8" w:rsidRDefault="00831C40" w:rsidP="00CB4FDC">
            <w:pPr>
              <w:pStyle w:val="ListParagraph"/>
              <w:numPr>
                <w:ilvl w:val="0"/>
                <w:numId w:val="25"/>
              </w:numPr>
              <w:contextualSpacing/>
              <w:rPr>
                <w:rFonts w:ascii="Garamond" w:hAnsi="Garamond"/>
              </w:rPr>
            </w:pPr>
            <w:r w:rsidRPr="00702CC8">
              <w:rPr>
                <w:rFonts w:ascii="Garamond" w:hAnsi="Garamond"/>
                <w:i/>
              </w:rPr>
              <w:t>Washington Department of Ecology</w:t>
            </w:r>
            <w:r w:rsidRPr="00702CC8">
              <w:rPr>
                <w:rFonts w:ascii="Garamond" w:hAnsi="Garamond"/>
              </w:rPr>
              <w:t>: Helen Bresler, Melissa Gildersleeve</w:t>
            </w:r>
          </w:p>
          <w:p w:rsidR="00CB4FDC" w:rsidRPr="00702CC8" w:rsidRDefault="00CB4FDC" w:rsidP="00CB4FDC">
            <w:pPr>
              <w:pStyle w:val="ListParagraph"/>
              <w:numPr>
                <w:ilvl w:val="0"/>
                <w:numId w:val="25"/>
              </w:numPr>
              <w:contextualSpacing/>
              <w:rPr>
                <w:rFonts w:ascii="Garamond" w:hAnsi="Garamond"/>
              </w:rPr>
            </w:pPr>
            <w:r w:rsidRPr="00702CC8">
              <w:rPr>
                <w:rFonts w:ascii="Garamond" w:hAnsi="Garamond"/>
                <w:i/>
              </w:rPr>
              <w:t>Willamette Partnership</w:t>
            </w:r>
            <w:r w:rsidRPr="00702CC8">
              <w:rPr>
                <w:rFonts w:ascii="Garamond" w:hAnsi="Garamond"/>
              </w:rPr>
              <w:t>: Bobby Cochran, Neil Mullane</w:t>
            </w:r>
            <w:r w:rsidR="00702CC8">
              <w:rPr>
                <w:rFonts w:ascii="Garamond" w:hAnsi="Garamond"/>
              </w:rPr>
              <w:t>, Todd Gartner</w:t>
            </w:r>
          </w:p>
          <w:p w:rsidR="00CB4FDC" w:rsidRDefault="00CB4FDC" w:rsidP="00CB4FDC">
            <w:pPr>
              <w:pStyle w:val="ListParagraph"/>
              <w:numPr>
                <w:ilvl w:val="0"/>
                <w:numId w:val="25"/>
              </w:numPr>
              <w:contextualSpacing/>
              <w:rPr>
                <w:rFonts w:ascii="Garamond" w:hAnsi="Garamond"/>
              </w:rPr>
            </w:pPr>
            <w:r w:rsidRPr="00702CC8">
              <w:rPr>
                <w:rFonts w:ascii="Garamond" w:hAnsi="Garamond"/>
                <w:i/>
              </w:rPr>
              <w:t>The Freshwater Trust</w:t>
            </w:r>
            <w:r w:rsidRPr="00702CC8">
              <w:rPr>
                <w:rFonts w:ascii="Garamond" w:hAnsi="Garamond"/>
              </w:rPr>
              <w:t>: Joe Furia, Karin Power,</w:t>
            </w:r>
            <w:r w:rsidR="00831C40" w:rsidRPr="00702CC8">
              <w:rPr>
                <w:rFonts w:ascii="Garamond" w:hAnsi="Garamond"/>
              </w:rPr>
              <w:t xml:space="preserve"> David Primozich,</w:t>
            </w:r>
            <w:r w:rsidRPr="00702CC8">
              <w:rPr>
                <w:rFonts w:ascii="Garamond" w:hAnsi="Garamond"/>
              </w:rPr>
              <w:t xml:space="preserve"> Tim Wigington</w:t>
            </w:r>
          </w:p>
          <w:p w:rsidR="00831C40" w:rsidRDefault="00831C40" w:rsidP="00A10B90">
            <w:pPr>
              <w:rPr>
                <w:rFonts w:ascii="Garamond" w:hAnsi="Garamond"/>
                <w:b/>
                <w:u w:val="double"/>
              </w:rPr>
            </w:pPr>
          </w:p>
          <w:p w:rsidR="00A10B90" w:rsidRPr="00B20E56" w:rsidRDefault="00A10B90" w:rsidP="00A10B90">
            <w:pPr>
              <w:rPr>
                <w:rFonts w:ascii="Garamond" w:hAnsi="Garamond"/>
                <w:b/>
                <w:u w:val="double"/>
              </w:rPr>
            </w:pPr>
            <w:r w:rsidRPr="003201AB">
              <w:rPr>
                <w:rFonts w:ascii="Garamond" w:hAnsi="Garamond"/>
                <w:b/>
                <w:u w:val="double"/>
              </w:rPr>
              <w:t>I.</w:t>
            </w:r>
            <w:r w:rsidRPr="003201AB">
              <w:rPr>
                <w:rFonts w:ascii="Garamond" w:hAnsi="Garamond"/>
                <w:b/>
                <w:u w:val="double"/>
              </w:rPr>
              <w:tab/>
            </w:r>
            <w:r w:rsidRPr="00B20E56">
              <w:rPr>
                <w:rFonts w:ascii="Garamond" w:hAnsi="Garamond"/>
                <w:b/>
                <w:u w:val="double"/>
              </w:rPr>
              <w:t xml:space="preserve">Introductions and </w:t>
            </w:r>
            <w:r w:rsidR="000B3A99">
              <w:rPr>
                <w:rFonts w:ascii="Garamond" w:hAnsi="Garamond"/>
                <w:b/>
                <w:u w:val="double"/>
              </w:rPr>
              <w:t>Workshop</w:t>
            </w:r>
            <w:r w:rsidRPr="00B20E56">
              <w:rPr>
                <w:rFonts w:ascii="Garamond" w:hAnsi="Garamond"/>
                <w:b/>
                <w:u w:val="double"/>
              </w:rPr>
              <w:t xml:space="preserve"> Overview </w:t>
            </w:r>
          </w:p>
          <w:p w:rsidR="00A10B90" w:rsidRDefault="000B3A99" w:rsidP="00A10B90">
            <w:pPr>
              <w:rPr>
                <w:rFonts w:ascii="Garamond" w:hAnsi="Garamond"/>
              </w:rPr>
            </w:pPr>
            <w:r>
              <w:rPr>
                <w:rFonts w:ascii="Garamond" w:hAnsi="Garamond"/>
              </w:rPr>
              <w:t xml:space="preserve">Each participant articulated expectations and </w:t>
            </w:r>
            <w:r w:rsidR="00CE4F38">
              <w:rPr>
                <w:rFonts w:ascii="Garamond" w:hAnsi="Garamond"/>
              </w:rPr>
              <w:t xml:space="preserve">hopes </w:t>
            </w:r>
            <w:r>
              <w:rPr>
                <w:rFonts w:ascii="Garamond" w:hAnsi="Garamond"/>
              </w:rPr>
              <w:t>for the JRA process</w:t>
            </w:r>
            <w:r w:rsidR="00CE4F38">
              <w:rPr>
                <w:rFonts w:ascii="Garamond" w:hAnsi="Garamond"/>
              </w:rPr>
              <w:t xml:space="preserve"> outcome</w:t>
            </w:r>
            <w:r>
              <w:rPr>
                <w:rFonts w:ascii="Garamond" w:hAnsi="Garamond"/>
              </w:rPr>
              <w:t xml:space="preserve">. </w:t>
            </w:r>
            <w:r w:rsidR="00984F34">
              <w:rPr>
                <w:rFonts w:ascii="Garamond" w:hAnsi="Garamond"/>
              </w:rPr>
              <w:t xml:space="preserve">Many talked about wanting a better understanding of how each state agency approached trading. Others wanted to discuss the nuts and bolts that might be common across states even if state policy decisions might be different. Some talked about the value of networking between the states to share lessons, issues, and building a stronger set of trading programs than what we have now. </w:t>
            </w:r>
            <w:r>
              <w:rPr>
                <w:rFonts w:ascii="Garamond" w:hAnsi="Garamond"/>
              </w:rPr>
              <w:t>Willamette Partnership walked the group through the workshop agenda, and explained how each workshop will provide participants an opportunity to brainstorm</w:t>
            </w:r>
            <w:r w:rsidR="006D1BF7">
              <w:rPr>
                <w:rFonts w:ascii="Garamond" w:hAnsi="Garamond"/>
              </w:rPr>
              <w:t xml:space="preserve"> on</w:t>
            </w:r>
            <w:r>
              <w:rPr>
                <w:rFonts w:ascii="Garamond" w:hAnsi="Garamond"/>
              </w:rPr>
              <w:t xml:space="preserve"> particular </w:t>
            </w:r>
            <w:r w:rsidR="006D1BF7">
              <w:rPr>
                <w:rFonts w:ascii="Garamond" w:hAnsi="Garamond"/>
              </w:rPr>
              <w:t>aspects of</w:t>
            </w:r>
            <w:r>
              <w:rPr>
                <w:rFonts w:ascii="Garamond" w:hAnsi="Garamond"/>
              </w:rPr>
              <w:t xml:space="preserve"> </w:t>
            </w:r>
            <w:r w:rsidR="008204E1">
              <w:rPr>
                <w:rFonts w:ascii="Garamond" w:hAnsi="Garamond"/>
              </w:rPr>
              <w:t>WQT</w:t>
            </w:r>
            <w:r w:rsidR="006D1BF7">
              <w:rPr>
                <w:rFonts w:ascii="Garamond" w:hAnsi="Garamond"/>
              </w:rPr>
              <w:t xml:space="preserve">, including issues </w:t>
            </w:r>
            <w:r w:rsidR="00CE4F38">
              <w:rPr>
                <w:rFonts w:ascii="Garamond" w:hAnsi="Garamond"/>
              </w:rPr>
              <w:t xml:space="preserve">raised </w:t>
            </w:r>
            <w:r w:rsidR="006D1BF7">
              <w:rPr>
                <w:rFonts w:ascii="Garamond" w:hAnsi="Garamond"/>
              </w:rPr>
              <w:t>in the March 15, 2013 NWEA letter to EPA</w:t>
            </w:r>
            <w:r w:rsidR="00D20C3D">
              <w:rPr>
                <w:rFonts w:ascii="Garamond" w:hAnsi="Garamond"/>
              </w:rPr>
              <w:t xml:space="preserve"> R10</w:t>
            </w:r>
            <w:r>
              <w:rPr>
                <w:rFonts w:ascii="Garamond" w:hAnsi="Garamond"/>
              </w:rPr>
              <w:t xml:space="preserve">. </w:t>
            </w:r>
          </w:p>
          <w:p w:rsidR="000B3A99" w:rsidRDefault="000B3A99" w:rsidP="00A10B90">
            <w:pPr>
              <w:rPr>
                <w:rFonts w:ascii="Garamond" w:hAnsi="Garamond"/>
              </w:rPr>
            </w:pPr>
          </w:p>
          <w:p w:rsidR="00A10B90" w:rsidRPr="00A10B90" w:rsidRDefault="007B271A" w:rsidP="00A74578">
            <w:pPr>
              <w:ind w:left="727" w:hanging="727"/>
              <w:rPr>
                <w:rFonts w:ascii="Garamond" w:hAnsi="Garamond"/>
                <w:b/>
                <w:u w:val="single"/>
              </w:rPr>
            </w:pPr>
            <w:r>
              <w:rPr>
                <w:rFonts w:ascii="Garamond" w:hAnsi="Garamond"/>
                <w:b/>
                <w:u w:val="single"/>
              </w:rPr>
              <w:t xml:space="preserve">II. </w:t>
            </w:r>
            <w:r w:rsidR="00A74578">
              <w:rPr>
                <w:rFonts w:ascii="Garamond" w:hAnsi="Garamond"/>
                <w:b/>
                <w:u w:val="single"/>
              </w:rPr>
              <w:tab/>
            </w:r>
            <w:r w:rsidR="006D1BF7">
              <w:rPr>
                <w:rFonts w:ascii="Garamond" w:hAnsi="Garamond"/>
                <w:b/>
                <w:u w:val="single"/>
              </w:rPr>
              <w:t xml:space="preserve">Discussion on Guiding Principles for </w:t>
            </w:r>
            <w:r w:rsidR="008204E1">
              <w:rPr>
                <w:rFonts w:ascii="Garamond" w:hAnsi="Garamond"/>
                <w:b/>
                <w:u w:val="single"/>
              </w:rPr>
              <w:t>WQT</w:t>
            </w:r>
          </w:p>
          <w:p w:rsidR="007B271A" w:rsidRDefault="00CE4F38" w:rsidP="00A10B90">
            <w:pPr>
              <w:rPr>
                <w:rFonts w:ascii="Garamond" w:hAnsi="Garamond"/>
              </w:rPr>
            </w:pPr>
            <w:r>
              <w:rPr>
                <w:rFonts w:ascii="Garamond" w:hAnsi="Garamond"/>
              </w:rPr>
              <w:t>D</w:t>
            </w:r>
            <w:r w:rsidR="006D1BF7">
              <w:rPr>
                <w:rFonts w:ascii="Garamond" w:hAnsi="Garamond"/>
              </w:rPr>
              <w:t>iscuss</w:t>
            </w:r>
            <w:r>
              <w:rPr>
                <w:rFonts w:ascii="Garamond" w:hAnsi="Garamond"/>
              </w:rPr>
              <w:t>ion of</w:t>
            </w:r>
            <w:r w:rsidR="006D1BF7">
              <w:rPr>
                <w:rFonts w:ascii="Garamond" w:hAnsi="Garamond"/>
              </w:rPr>
              <w:t xml:space="preserve"> the core guiding principles that should anchor all </w:t>
            </w:r>
            <w:r w:rsidR="008204E1">
              <w:rPr>
                <w:rFonts w:ascii="Garamond" w:hAnsi="Garamond"/>
              </w:rPr>
              <w:t>WQT</w:t>
            </w:r>
            <w:r w:rsidR="006D1BF7">
              <w:rPr>
                <w:rFonts w:ascii="Garamond" w:hAnsi="Garamond"/>
              </w:rPr>
              <w:t xml:space="preserve"> programs</w:t>
            </w:r>
            <w:r>
              <w:rPr>
                <w:rFonts w:ascii="Garamond" w:hAnsi="Garamond"/>
              </w:rPr>
              <w:t xml:space="preserve"> took place</w:t>
            </w:r>
            <w:r w:rsidR="006D1BF7">
              <w:rPr>
                <w:rFonts w:ascii="Garamond" w:hAnsi="Garamond"/>
              </w:rPr>
              <w:t xml:space="preserve">.  </w:t>
            </w:r>
            <w:r>
              <w:rPr>
                <w:rFonts w:ascii="Garamond" w:hAnsi="Garamond"/>
              </w:rPr>
              <w:t>Attendees</w:t>
            </w:r>
            <w:r w:rsidR="006D1BF7">
              <w:rPr>
                <w:rFonts w:ascii="Garamond" w:hAnsi="Garamond"/>
              </w:rPr>
              <w:t xml:space="preserve"> noted that </w:t>
            </w:r>
            <w:r w:rsidR="008204E1">
              <w:rPr>
                <w:rFonts w:ascii="Garamond" w:hAnsi="Garamond"/>
              </w:rPr>
              <w:t>WQT</w:t>
            </w:r>
            <w:r>
              <w:rPr>
                <w:rFonts w:ascii="Garamond" w:hAnsi="Garamond"/>
              </w:rPr>
              <w:t xml:space="preserve"> likely</w:t>
            </w:r>
            <w:r w:rsidR="006D1BF7">
              <w:rPr>
                <w:rFonts w:ascii="Garamond" w:hAnsi="Garamond"/>
              </w:rPr>
              <w:t xml:space="preserve"> involves two different scales—the individual permit level, and the basin-wide water quality standard level</w:t>
            </w:r>
            <w:r>
              <w:rPr>
                <w:rFonts w:ascii="Garamond" w:hAnsi="Garamond"/>
              </w:rPr>
              <w:t>. As</w:t>
            </w:r>
            <w:r w:rsidR="006D1BF7">
              <w:rPr>
                <w:rFonts w:ascii="Garamond" w:hAnsi="Garamond"/>
              </w:rPr>
              <w:t xml:space="preserve"> trading is primarily a method for helping point sources comply with permit limits in a more ecologically beneficial way, </w:t>
            </w:r>
            <w:r w:rsidR="00D93AE0">
              <w:rPr>
                <w:rFonts w:ascii="Garamond" w:hAnsi="Garamond"/>
              </w:rPr>
              <w:t xml:space="preserve">it is </w:t>
            </w:r>
            <w:r w:rsidR="006D1BF7">
              <w:rPr>
                <w:rFonts w:ascii="Garamond" w:hAnsi="Garamond"/>
              </w:rPr>
              <w:t>not a</w:t>
            </w:r>
            <w:r>
              <w:rPr>
                <w:rFonts w:ascii="Garamond" w:hAnsi="Garamond"/>
              </w:rPr>
              <w:t xml:space="preserve">ppropriate in or a solution for </w:t>
            </w:r>
            <w:r w:rsidR="006D1BF7">
              <w:rPr>
                <w:rFonts w:ascii="Garamond" w:hAnsi="Garamond"/>
              </w:rPr>
              <w:t xml:space="preserve">all water </w:t>
            </w:r>
            <w:r w:rsidR="006D1BF7">
              <w:rPr>
                <w:rFonts w:ascii="Garamond" w:hAnsi="Garamond"/>
              </w:rPr>
              <w:lastRenderedPageBreak/>
              <w:t xml:space="preserve">quality concerns, </w:t>
            </w:r>
            <w:r w:rsidR="00D93AE0">
              <w:rPr>
                <w:rFonts w:ascii="Garamond" w:hAnsi="Garamond"/>
              </w:rPr>
              <w:t xml:space="preserve">and </w:t>
            </w:r>
            <w:r w:rsidR="006D1BF7">
              <w:rPr>
                <w:rFonts w:ascii="Garamond" w:hAnsi="Garamond"/>
              </w:rPr>
              <w:t>tra</w:t>
            </w:r>
            <w:r w:rsidR="00E03365">
              <w:rPr>
                <w:rFonts w:ascii="Garamond" w:hAnsi="Garamond"/>
              </w:rPr>
              <w:t xml:space="preserve">ding should not be expected to </w:t>
            </w:r>
            <w:r>
              <w:rPr>
                <w:rFonts w:ascii="Garamond" w:hAnsi="Garamond"/>
              </w:rPr>
              <w:t xml:space="preserve">remedy </w:t>
            </w:r>
            <w:r w:rsidR="00E03365">
              <w:rPr>
                <w:rFonts w:ascii="Garamond" w:hAnsi="Garamond"/>
              </w:rPr>
              <w:t>all issues in a watershed</w:t>
            </w:r>
            <w:r w:rsidR="006D1BF7">
              <w:rPr>
                <w:rFonts w:ascii="Garamond" w:hAnsi="Garamond"/>
              </w:rPr>
              <w:t>.</w:t>
            </w:r>
            <w:r w:rsidR="00E3096C">
              <w:rPr>
                <w:rFonts w:ascii="Garamond" w:hAnsi="Garamond"/>
              </w:rPr>
              <w:t xml:space="preserve">  </w:t>
            </w:r>
            <w:r>
              <w:rPr>
                <w:rFonts w:ascii="Garamond" w:hAnsi="Garamond"/>
              </w:rPr>
              <w:t>Attendees</w:t>
            </w:r>
            <w:r w:rsidR="00E3096C">
              <w:rPr>
                <w:rFonts w:ascii="Garamond" w:hAnsi="Garamond"/>
              </w:rPr>
              <w:t xml:space="preserve"> also </w:t>
            </w:r>
            <w:r>
              <w:rPr>
                <w:rFonts w:ascii="Garamond" w:hAnsi="Garamond"/>
              </w:rPr>
              <w:t xml:space="preserve">concurred on </w:t>
            </w:r>
            <w:r w:rsidR="00E3096C">
              <w:rPr>
                <w:rFonts w:ascii="Garamond" w:hAnsi="Garamond"/>
              </w:rPr>
              <w:t xml:space="preserve">the importance of the 2003 EPA trading policy </w:t>
            </w:r>
            <w:r w:rsidR="00D20C3D">
              <w:rPr>
                <w:rFonts w:ascii="Garamond" w:hAnsi="Garamond"/>
              </w:rPr>
              <w:t xml:space="preserve">as a foundation </w:t>
            </w:r>
            <w:r w:rsidR="00E3096C">
              <w:rPr>
                <w:rFonts w:ascii="Garamond" w:hAnsi="Garamond"/>
              </w:rPr>
              <w:t xml:space="preserve">in </w:t>
            </w:r>
            <w:r>
              <w:rPr>
                <w:rFonts w:ascii="Garamond" w:hAnsi="Garamond"/>
              </w:rPr>
              <w:t>developing these principles</w:t>
            </w:r>
            <w:r w:rsidR="00E3096C">
              <w:rPr>
                <w:rFonts w:ascii="Garamond" w:hAnsi="Garamond"/>
              </w:rPr>
              <w:t>.</w:t>
            </w:r>
          </w:p>
          <w:p w:rsidR="006D1BF7" w:rsidRDefault="006D1BF7"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III. </w:t>
            </w:r>
            <w:r w:rsidR="00A74578">
              <w:rPr>
                <w:rFonts w:ascii="Garamond" w:hAnsi="Garamond"/>
                <w:b/>
                <w:u w:val="single"/>
              </w:rPr>
              <w:tab/>
            </w:r>
            <w:r w:rsidRPr="007B271A">
              <w:rPr>
                <w:rFonts w:ascii="Garamond" w:hAnsi="Garamond"/>
                <w:b/>
                <w:u w:val="single"/>
              </w:rPr>
              <w:t xml:space="preserve">Tier 1 </w:t>
            </w:r>
            <w:r w:rsidR="00EB2C78">
              <w:rPr>
                <w:rFonts w:ascii="Garamond" w:hAnsi="Garamond"/>
                <w:b/>
                <w:u w:val="single"/>
              </w:rPr>
              <w:t>Update</w:t>
            </w:r>
          </w:p>
          <w:p w:rsidR="007B271A" w:rsidRDefault="00EB2C78" w:rsidP="00A10B90">
            <w:pPr>
              <w:rPr>
                <w:rFonts w:ascii="Garamond" w:hAnsi="Garamond"/>
              </w:rPr>
            </w:pPr>
            <w:r>
              <w:rPr>
                <w:rFonts w:ascii="Garamond" w:hAnsi="Garamond"/>
              </w:rPr>
              <w:t xml:space="preserve">TFT updated </w:t>
            </w:r>
            <w:r w:rsidR="00CE4F38">
              <w:rPr>
                <w:rFonts w:ascii="Garamond" w:hAnsi="Garamond"/>
              </w:rPr>
              <w:t>attendees</w:t>
            </w:r>
            <w:r>
              <w:rPr>
                <w:rFonts w:ascii="Garamond" w:hAnsi="Garamond"/>
              </w:rPr>
              <w:t xml:space="preserve"> on the </w:t>
            </w:r>
            <w:r w:rsidR="00CE4F38">
              <w:rPr>
                <w:rFonts w:ascii="Garamond" w:hAnsi="Garamond"/>
              </w:rPr>
              <w:t xml:space="preserve">state agencies’ attorneys’ </w:t>
            </w:r>
            <w:r>
              <w:rPr>
                <w:rFonts w:ascii="Garamond" w:hAnsi="Garamond"/>
              </w:rPr>
              <w:t xml:space="preserve">discussions regarding the </w:t>
            </w:r>
            <w:r w:rsidR="00CE4F38">
              <w:rPr>
                <w:rFonts w:ascii="Garamond" w:hAnsi="Garamond"/>
              </w:rPr>
              <w:t xml:space="preserve">JRA and </w:t>
            </w:r>
            <w:r w:rsidR="008204E1">
              <w:rPr>
                <w:rFonts w:ascii="Garamond" w:hAnsi="Garamond"/>
              </w:rPr>
              <w:t>WQT</w:t>
            </w:r>
            <w:r>
              <w:rPr>
                <w:rFonts w:ascii="Garamond" w:hAnsi="Garamond"/>
              </w:rPr>
              <w:t xml:space="preserve">.  </w:t>
            </w:r>
            <w:r w:rsidR="00CE4F38">
              <w:rPr>
                <w:rFonts w:ascii="Garamond" w:hAnsi="Garamond"/>
              </w:rPr>
              <w:t>It</w:t>
            </w:r>
            <w:r>
              <w:rPr>
                <w:rFonts w:ascii="Garamond" w:hAnsi="Garamond"/>
              </w:rPr>
              <w:t xml:space="preserve"> is </w:t>
            </w:r>
            <w:r w:rsidR="00CE4F38">
              <w:rPr>
                <w:rFonts w:ascii="Garamond" w:hAnsi="Garamond"/>
              </w:rPr>
              <w:t xml:space="preserve">too early to ascertain what references will be included in a </w:t>
            </w:r>
            <w:r>
              <w:rPr>
                <w:rFonts w:ascii="Garamond" w:hAnsi="Garamond"/>
              </w:rPr>
              <w:t xml:space="preserve">final </w:t>
            </w:r>
            <w:r w:rsidR="00CE4F38">
              <w:rPr>
                <w:rFonts w:ascii="Garamond" w:hAnsi="Garamond"/>
              </w:rPr>
              <w:t>statement</w:t>
            </w:r>
            <w:r>
              <w:rPr>
                <w:rFonts w:ascii="Garamond" w:hAnsi="Garamond"/>
              </w:rPr>
              <w:t xml:space="preserve">, but the attorneys for the respective states are engaged and </w:t>
            </w:r>
            <w:r w:rsidR="00CE4F38">
              <w:rPr>
                <w:rFonts w:ascii="Garamond" w:hAnsi="Garamond"/>
              </w:rPr>
              <w:t xml:space="preserve">evaluating </w:t>
            </w:r>
            <w:r>
              <w:rPr>
                <w:rFonts w:ascii="Garamond" w:hAnsi="Garamond"/>
              </w:rPr>
              <w:t xml:space="preserve">how to best support </w:t>
            </w:r>
            <w:r w:rsidR="00CE4F38">
              <w:rPr>
                <w:rFonts w:ascii="Garamond" w:hAnsi="Garamond"/>
              </w:rPr>
              <w:t>their respective agencies in this process</w:t>
            </w:r>
            <w:r>
              <w:rPr>
                <w:rFonts w:ascii="Garamond" w:hAnsi="Garamond"/>
              </w:rPr>
              <w:t xml:space="preserve">. </w:t>
            </w:r>
          </w:p>
          <w:p w:rsidR="00EB2C78" w:rsidRDefault="00EB2C78" w:rsidP="00A10B90">
            <w:pPr>
              <w:rPr>
                <w:rFonts w:ascii="Garamond" w:hAnsi="Garamond"/>
              </w:rPr>
            </w:pPr>
          </w:p>
          <w:p w:rsidR="007B271A" w:rsidRPr="007B271A" w:rsidRDefault="007B271A" w:rsidP="00A10B90">
            <w:pPr>
              <w:rPr>
                <w:rFonts w:ascii="Garamond" w:hAnsi="Garamond"/>
                <w:b/>
                <w:u w:val="single"/>
              </w:rPr>
            </w:pPr>
            <w:r w:rsidRPr="007B271A">
              <w:rPr>
                <w:rFonts w:ascii="Garamond" w:hAnsi="Garamond"/>
                <w:b/>
                <w:u w:val="single"/>
              </w:rPr>
              <w:t xml:space="preserve">IV. </w:t>
            </w:r>
            <w:r w:rsidR="00A74578">
              <w:rPr>
                <w:rFonts w:ascii="Garamond" w:hAnsi="Garamond"/>
                <w:b/>
                <w:u w:val="single"/>
              </w:rPr>
              <w:tab/>
            </w:r>
            <w:r w:rsidR="00CB49AE">
              <w:rPr>
                <w:rFonts w:ascii="Garamond" w:hAnsi="Garamond"/>
                <w:b/>
                <w:u w:val="single"/>
              </w:rPr>
              <w:t>Communication Strategy</w:t>
            </w:r>
          </w:p>
          <w:p w:rsidR="00423989" w:rsidRDefault="00D12CB3" w:rsidP="00A10B90">
            <w:pPr>
              <w:rPr>
                <w:rFonts w:ascii="Garamond" w:hAnsi="Garamond"/>
              </w:rPr>
            </w:pPr>
            <w:r>
              <w:rPr>
                <w:rFonts w:ascii="Garamond" w:hAnsi="Garamond"/>
              </w:rPr>
              <w:t>Attendees</w:t>
            </w:r>
            <w:r w:rsidR="002E6B41">
              <w:rPr>
                <w:rFonts w:ascii="Garamond" w:hAnsi="Garamond"/>
              </w:rPr>
              <w:t xml:space="preserve"> discussed </w:t>
            </w:r>
            <w:r w:rsidR="00D20C3D">
              <w:rPr>
                <w:rFonts w:ascii="Garamond" w:hAnsi="Garamond"/>
              </w:rPr>
              <w:t xml:space="preserve">the initial communication plans, and how to balance providing space for agency dialogues, but also ways to keep others informed/engaged. </w:t>
            </w:r>
            <w:r>
              <w:rPr>
                <w:rFonts w:ascii="Garamond" w:hAnsi="Garamond"/>
              </w:rPr>
              <w:t>Agencies</w:t>
            </w:r>
            <w:r w:rsidR="002E6B41">
              <w:rPr>
                <w:rFonts w:ascii="Garamond" w:hAnsi="Garamond"/>
              </w:rPr>
              <w:t xml:space="preserve"> reiterated the importance of </w:t>
            </w:r>
            <w:r>
              <w:rPr>
                <w:rFonts w:ascii="Garamond" w:hAnsi="Garamond"/>
              </w:rPr>
              <w:t>clear and transparent discussions</w:t>
            </w:r>
            <w:r w:rsidR="002E6B41">
              <w:rPr>
                <w:rFonts w:ascii="Garamond" w:hAnsi="Garamond"/>
              </w:rPr>
              <w:t xml:space="preserve">, and committed to revising the external communication materials to better </w:t>
            </w:r>
            <w:r>
              <w:rPr>
                <w:rFonts w:ascii="Garamond" w:hAnsi="Garamond"/>
              </w:rPr>
              <w:t xml:space="preserve">convey </w:t>
            </w:r>
            <w:r w:rsidR="002E6B41">
              <w:rPr>
                <w:rFonts w:ascii="Garamond" w:hAnsi="Garamond"/>
              </w:rPr>
              <w:t xml:space="preserve">what the JRA is meant to </w:t>
            </w:r>
            <w:r>
              <w:rPr>
                <w:rFonts w:ascii="Garamond" w:hAnsi="Garamond"/>
              </w:rPr>
              <w:t xml:space="preserve">accomplish </w:t>
            </w:r>
            <w:r w:rsidR="002E6B41">
              <w:rPr>
                <w:rFonts w:ascii="Garamond" w:hAnsi="Garamond"/>
              </w:rPr>
              <w:t xml:space="preserve">(a </w:t>
            </w:r>
            <w:r w:rsidR="002E6B41" w:rsidRPr="002E6B41">
              <w:rPr>
                <w:rFonts w:ascii="Garamond" w:hAnsi="Garamond"/>
              </w:rPr>
              <w:t xml:space="preserve">joint statement of what the </w:t>
            </w:r>
            <w:del w:id="2" w:author="kgable" w:date="2013-04-25T11:06:00Z">
              <w:r w:rsidR="002E6B41" w:rsidRPr="002E6B41" w:rsidDel="009428AA">
                <w:rPr>
                  <w:rFonts w:ascii="Garamond" w:hAnsi="Garamond"/>
                </w:rPr>
                <w:delText>agencies</w:delText>
              </w:r>
              <w:r w:rsidDel="009428AA">
                <w:rPr>
                  <w:rFonts w:ascii="Garamond" w:hAnsi="Garamond"/>
                </w:rPr>
                <w:delText xml:space="preserve"> </w:delText>
              </w:r>
            </w:del>
            <w:ins w:id="3" w:author="kgable" w:date="2013-04-25T11:06:00Z">
              <w:r w:rsidR="009428AA">
                <w:rPr>
                  <w:rFonts w:ascii="Garamond" w:hAnsi="Garamond"/>
                </w:rPr>
                <w:t xml:space="preserve">states </w:t>
              </w:r>
            </w:ins>
            <w:r>
              <w:rPr>
                <w:rFonts w:ascii="Garamond" w:hAnsi="Garamond"/>
              </w:rPr>
              <w:t>individually or jointly</w:t>
            </w:r>
            <w:r w:rsidR="002E6B41" w:rsidRPr="002E6B41">
              <w:rPr>
                <w:rFonts w:ascii="Garamond" w:hAnsi="Garamond"/>
              </w:rPr>
              <w:t xml:space="preserve"> believe they need to support</w:t>
            </w:r>
            <w:r>
              <w:rPr>
                <w:rFonts w:ascii="Garamond" w:hAnsi="Garamond"/>
              </w:rPr>
              <w:t xml:space="preserve"> credible and CWA-compliant</w:t>
            </w:r>
            <w:r w:rsidR="002E6B41" w:rsidRPr="002E6B41">
              <w:rPr>
                <w:rFonts w:ascii="Garamond" w:hAnsi="Garamond"/>
              </w:rPr>
              <w:t xml:space="preserve"> water quality trades and trading programs</w:t>
            </w:r>
            <w:r w:rsidR="002E6B41">
              <w:rPr>
                <w:rFonts w:ascii="Garamond" w:hAnsi="Garamond"/>
              </w:rPr>
              <w:t>) and is not (</w:t>
            </w:r>
            <w:r w:rsidR="00B33273">
              <w:rPr>
                <w:rFonts w:ascii="Garamond" w:hAnsi="Garamond"/>
              </w:rPr>
              <w:t>a</w:t>
            </w:r>
            <w:r w:rsidR="002E6B41">
              <w:rPr>
                <w:rFonts w:ascii="Garamond" w:hAnsi="Garamond"/>
              </w:rPr>
              <w:t xml:space="preserve"> formal rulemaking or guidance promulgation).  The respective states agreed that it will be essential for</w:t>
            </w:r>
            <w:r w:rsidR="0075455F">
              <w:rPr>
                <w:rFonts w:ascii="Garamond" w:hAnsi="Garamond"/>
              </w:rPr>
              <w:t xml:space="preserve"> them </w:t>
            </w:r>
            <w:r w:rsidR="002E6B41">
              <w:rPr>
                <w:rFonts w:ascii="Garamond" w:hAnsi="Garamond"/>
              </w:rPr>
              <w:t xml:space="preserve">to </w:t>
            </w:r>
            <w:r w:rsidR="00596243">
              <w:rPr>
                <w:rFonts w:ascii="Garamond" w:hAnsi="Garamond"/>
              </w:rPr>
              <w:t xml:space="preserve">determine how to facilitate </w:t>
            </w:r>
            <w:r w:rsidR="002E6B41">
              <w:rPr>
                <w:rFonts w:ascii="Garamond" w:hAnsi="Garamond"/>
              </w:rPr>
              <w:t>outreach,</w:t>
            </w:r>
            <w:r w:rsidR="0075455F">
              <w:rPr>
                <w:rFonts w:ascii="Garamond" w:hAnsi="Garamond"/>
              </w:rPr>
              <w:t xml:space="preserve"> and will work with WP/TFT to help make appropriate connections. </w:t>
            </w:r>
            <w:r w:rsidR="00984F34">
              <w:rPr>
                <w:rFonts w:ascii="Garamond" w:hAnsi="Garamond"/>
              </w:rPr>
              <w:t xml:space="preserve">Immediately, WP will provide access to </w:t>
            </w:r>
            <w:r w:rsidR="00596243">
              <w:rPr>
                <w:rFonts w:ascii="Garamond" w:hAnsi="Garamond"/>
              </w:rPr>
              <w:t xml:space="preserve">the meeting summary and explanatory “Best Practices for Water Quality Trading” </w:t>
            </w:r>
            <w:r w:rsidR="00984F34">
              <w:rPr>
                <w:rFonts w:ascii="Garamond" w:hAnsi="Garamond"/>
              </w:rPr>
              <w:t>documents on its website.</w:t>
            </w:r>
          </w:p>
          <w:p w:rsidR="00EC67EE" w:rsidRDefault="00EC67EE" w:rsidP="00A10B90">
            <w:pPr>
              <w:rPr>
                <w:rFonts w:ascii="Garamond" w:hAnsi="Garamond"/>
              </w:rPr>
            </w:pPr>
          </w:p>
          <w:p w:rsidR="008D1F1B" w:rsidRPr="008D1F1B" w:rsidRDefault="008D1F1B" w:rsidP="00A10B90">
            <w:pPr>
              <w:rPr>
                <w:rFonts w:ascii="Garamond" w:hAnsi="Garamond"/>
                <w:b/>
                <w:u w:val="single"/>
              </w:rPr>
            </w:pPr>
            <w:r w:rsidRPr="00874E42">
              <w:rPr>
                <w:rFonts w:ascii="Garamond" w:hAnsi="Garamond"/>
                <w:b/>
                <w:u w:val="single"/>
              </w:rPr>
              <w:t xml:space="preserve">V. </w:t>
            </w:r>
            <w:r w:rsidR="00A74578" w:rsidRPr="00874E42">
              <w:rPr>
                <w:rFonts w:ascii="Garamond" w:hAnsi="Garamond"/>
                <w:b/>
                <w:u w:val="single"/>
              </w:rPr>
              <w:tab/>
            </w:r>
            <w:r w:rsidR="00B33273" w:rsidRPr="00874E42">
              <w:rPr>
                <w:rFonts w:ascii="Garamond" w:hAnsi="Garamond"/>
                <w:b/>
                <w:u w:val="single"/>
              </w:rPr>
              <w:t>Tier 2 Discussion</w:t>
            </w:r>
          </w:p>
          <w:p w:rsidR="00874E42" w:rsidRDefault="00D12CB3" w:rsidP="00A10B90">
            <w:pPr>
              <w:rPr>
                <w:rFonts w:ascii="Garamond" w:hAnsi="Garamond"/>
              </w:rPr>
            </w:pPr>
            <w:r>
              <w:rPr>
                <w:rFonts w:ascii="Garamond" w:hAnsi="Garamond"/>
              </w:rPr>
              <w:t>Attendees</w:t>
            </w:r>
            <w:r w:rsidR="00B33273">
              <w:rPr>
                <w:rFonts w:ascii="Garamond" w:hAnsi="Garamond"/>
              </w:rPr>
              <w:t xml:space="preserve"> began discussions on some important components of trading.  </w:t>
            </w:r>
            <w:r w:rsidR="004309C2">
              <w:rPr>
                <w:rFonts w:ascii="Garamond" w:hAnsi="Garamond"/>
              </w:rPr>
              <w:t xml:space="preserve">In addition to </w:t>
            </w:r>
            <w:r>
              <w:rPr>
                <w:rFonts w:ascii="Garamond" w:hAnsi="Garamond"/>
              </w:rPr>
              <w:t xml:space="preserve">reviewing </w:t>
            </w:r>
            <w:r w:rsidR="004309C2">
              <w:rPr>
                <w:rFonts w:ascii="Garamond" w:hAnsi="Garamond"/>
              </w:rPr>
              <w:t>particular elements of trading</w:t>
            </w:r>
            <w:r>
              <w:rPr>
                <w:rFonts w:ascii="Garamond" w:hAnsi="Garamond"/>
              </w:rPr>
              <w:t xml:space="preserve"> that have taken place elsewhere</w:t>
            </w:r>
            <w:r w:rsidR="004309C2">
              <w:rPr>
                <w:rFonts w:ascii="Garamond" w:hAnsi="Garamond"/>
              </w:rPr>
              <w:t xml:space="preserve">, </w:t>
            </w:r>
            <w:r>
              <w:rPr>
                <w:rFonts w:ascii="Garamond" w:hAnsi="Garamond"/>
              </w:rPr>
              <w:t>individuals</w:t>
            </w:r>
            <w:r w:rsidR="004309C2">
              <w:rPr>
                <w:rFonts w:ascii="Garamond" w:hAnsi="Garamond"/>
              </w:rPr>
              <w:t xml:space="preserve"> agreed on the importance of providing a clear blueprint for how </w:t>
            </w:r>
            <w:r w:rsidR="008204E1">
              <w:rPr>
                <w:rFonts w:ascii="Garamond" w:hAnsi="Garamond"/>
              </w:rPr>
              <w:t>WQT</w:t>
            </w:r>
            <w:r w:rsidR="004309C2">
              <w:rPr>
                <w:rFonts w:ascii="Garamond" w:hAnsi="Garamond"/>
              </w:rPr>
              <w:t xml:space="preserve"> </w:t>
            </w:r>
            <w:r w:rsidR="00EC67EE">
              <w:rPr>
                <w:rFonts w:ascii="Garamond" w:hAnsi="Garamond"/>
              </w:rPr>
              <w:t xml:space="preserve">is implemented through the NPDES </w:t>
            </w:r>
            <w:r w:rsidR="00CE4B7A">
              <w:rPr>
                <w:rFonts w:ascii="Garamond" w:hAnsi="Garamond"/>
              </w:rPr>
              <w:t>permit and</w:t>
            </w:r>
            <w:r w:rsidR="004309C2">
              <w:rPr>
                <w:rFonts w:ascii="Garamond" w:hAnsi="Garamond"/>
              </w:rPr>
              <w:t xml:space="preserve"> </w:t>
            </w:r>
            <w:r w:rsidR="00715A29">
              <w:rPr>
                <w:rFonts w:ascii="Garamond" w:hAnsi="Garamond"/>
              </w:rPr>
              <w:t xml:space="preserve">how the foundation for the WQT is established in a </w:t>
            </w:r>
            <w:r w:rsidR="004309C2">
              <w:rPr>
                <w:rFonts w:ascii="Garamond" w:hAnsi="Garamond"/>
              </w:rPr>
              <w:t>TMDL, and</w:t>
            </w:r>
            <w:r w:rsidR="00715A29">
              <w:rPr>
                <w:rFonts w:ascii="Garamond" w:hAnsi="Garamond"/>
              </w:rPr>
              <w:t xml:space="preserve"> a</w:t>
            </w:r>
            <w:r w:rsidR="004309C2">
              <w:rPr>
                <w:rFonts w:ascii="Garamond" w:hAnsi="Garamond"/>
              </w:rPr>
              <w:t xml:space="preserve"> clear explanation of the decisions involved in crafting trading solutions.  </w:t>
            </w:r>
            <w:r>
              <w:rPr>
                <w:rFonts w:ascii="Garamond" w:hAnsi="Garamond"/>
              </w:rPr>
              <w:t>Attendees</w:t>
            </w:r>
            <w:r w:rsidR="004309C2">
              <w:rPr>
                <w:rFonts w:ascii="Garamond" w:hAnsi="Garamond"/>
              </w:rPr>
              <w:t xml:space="preserve"> emphasized the importance of this point because </w:t>
            </w:r>
            <w:r>
              <w:rPr>
                <w:rFonts w:ascii="Garamond" w:hAnsi="Garamond"/>
              </w:rPr>
              <w:t xml:space="preserve">as </w:t>
            </w:r>
            <w:r w:rsidR="008204E1">
              <w:rPr>
                <w:rFonts w:ascii="Garamond" w:hAnsi="Garamond"/>
              </w:rPr>
              <w:t>WQT</w:t>
            </w:r>
            <w:r w:rsidR="004309C2">
              <w:rPr>
                <w:rFonts w:ascii="Garamond" w:hAnsi="Garamond"/>
              </w:rPr>
              <w:t xml:space="preserve"> is a technical </w:t>
            </w:r>
            <w:r>
              <w:rPr>
                <w:rFonts w:ascii="Garamond" w:hAnsi="Garamond"/>
              </w:rPr>
              <w:t>process</w:t>
            </w:r>
            <w:r w:rsidR="004309C2">
              <w:rPr>
                <w:rFonts w:ascii="Garamond" w:hAnsi="Garamond"/>
              </w:rPr>
              <w:t xml:space="preserve">, those who are not as familiar with the mechanics of trading should be able to quickly and easily understand how </w:t>
            </w:r>
            <w:r>
              <w:rPr>
                <w:rFonts w:ascii="Garamond" w:hAnsi="Garamond"/>
              </w:rPr>
              <w:t>it may be appropriate and used in some circumstances and when it may not</w:t>
            </w:r>
            <w:r w:rsidR="004309C2">
              <w:rPr>
                <w:rFonts w:ascii="Garamond" w:hAnsi="Garamond"/>
              </w:rPr>
              <w:t>.</w:t>
            </w:r>
            <w:r w:rsidR="00D20C3D">
              <w:rPr>
                <w:rFonts w:ascii="Garamond" w:hAnsi="Garamond"/>
              </w:rPr>
              <w:t xml:space="preserve"> The Tier 2 outline presented at the meeting describes the different topics that will be discussed.</w:t>
            </w:r>
          </w:p>
          <w:p w:rsidR="00874E42" w:rsidRDefault="00874E42" w:rsidP="00A10B90">
            <w:pPr>
              <w:rPr>
                <w:rFonts w:ascii="Garamond" w:hAnsi="Garamond"/>
              </w:rPr>
            </w:pPr>
          </w:p>
          <w:p w:rsidR="00874E42" w:rsidRDefault="004309C2" w:rsidP="00874E42">
            <w:pPr>
              <w:numPr>
                <w:ilvl w:val="0"/>
                <w:numId w:val="27"/>
              </w:numPr>
              <w:rPr>
                <w:rFonts w:ascii="Garamond" w:hAnsi="Garamond"/>
                <w:i/>
              </w:rPr>
            </w:pPr>
            <w:r>
              <w:rPr>
                <w:rFonts w:ascii="Garamond" w:hAnsi="Garamond"/>
                <w:i/>
              </w:rPr>
              <w:t xml:space="preserve">Default </w:t>
            </w:r>
            <w:r w:rsidR="00874E42" w:rsidRPr="00874E42">
              <w:rPr>
                <w:rFonts w:ascii="Garamond" w:hAnsi="Garamond"/>
                <w:i/>
              </w:rPr>
              <w:t>Units of Trade</w:t>
            </w:r>
          </w:p>
          <w:p w:rsidR="00874E42" w:rsidRPr="00874E42" w:rsidRDefault="00874E42" w:rsidP="00874E42">
            <w:pPr>
              <w:ind w:left="720"/>
              <w:rPr>
                <w:rFonts w:ascii="Garamond" w:hAnsi="Garamond"/>
                <w:i/>
              </w:rPr>
            </w:pPr>
          </w:p>
          <w:p w:rsidR="008B277C" w:rsidRDefault="00D12CB3" w:rsidP="008B277C">
            <w:pPr>
              <w:rPr>
                <w:rFonts w:ascii="Garamond" w:hAnsi="Garamond"/>
              </w:rPr>
            </w:pPr>
            <w:r>
              <w:rPr>
                <w:rFonts w:ascii="Garamond" w:hAnsi="Garamond"/>
              </w:rPr>
              <w:t>Attendees</w:t>
            </w:r>
            <w:r w:rsidR="00B33273">
              <w:rPr>
                <w:rFonts w:ascii="Garamond" w:hAnsi="Garamond"/>
              </w:rPr>
              <w:t xml:space="preserve"> </w:t>
            </w:r>
            <w:r w:rsidR="00A47502">
              <w:rPr>
                <w:rFonts w:ascii="Garamond" w:hAnsi="Garamond"/>
              </w:rPr>
              <w:t>agreed that credit units need</w:t>
            </w:r>
            <w:r w:rsidR="00A910C8">
              <w:rPr>
                <w:rFonts w:ascii="Garamond" w:hAnsi="Garamond"/>
              </w:rPr>
              <w:t xml:space="preserve"> to be consistent with the unit</w:t>
            </w:r>
            <w:r w:rsidR="00A47502">
              <w:rPr>
                <w:rFonts w:ascii="Garamond" w:hAnsi="Garamond"/>
              </w:rPr>
              <w:t xml:space="preserve">s defined in an NPDES permit, which in turn need to be consistent with a TMDL. The group </w:t>
            </w:r>
            <w:r w:rsidR="00B33273">
              <w:rPr>
                <w:rFonts w:ascii="Garamond" w:hAnsi="Garamond"/>
              </w:rPr>
              <w:t>determined that nutrient units should usually be mass-based</w:t>
            </w:r>
            <w:r w:rsidR="00A47502">
              <w:rPr>
                <w:rFonts w:ascii="Garamond" w:hAnsi="Garamond"/>
              </w:rPr>
              <w:t xml:space="preserve"> (e.g. lbs of nutrients)</w:t>
            </w:r>
            <w:r w:rsidR="00B33273">
              <w:rPr>
                <w:rFonts w:ascii="Garamond" w:hAnsi="Garamond"/>
              </w:rPr>
              <w:t xml:space="preserve">, but noted that surrogate proxies may also be appropriate where the </w:t>
            </w:r>
            <w:r w:rsidR="00715A29">
              <w:rPr>
                <w:rFonts w:ascii="Garamond" w:hAnsi="Garamond"/>
              </w:rPr>
              <w:t xml:space="preserve">water quality standard violations of a particular parameter may actually be the manifestation of water quality impacts from other parameters </w:t>
            </w:r>
            <w:r w:rsidR="00B33273">
              <w:rPr>
                <w:rFonts w:ascii="Garamond" w:hAnsi="Garamond"/>
              </w:rPr>
              <w:t xml:space="preserve"> (i.e. where a dissolved oxygen problem is actually </w:t>
            </w:r>
            <w:r w:rsidR="00715A29">
              <w:rPr>
                <w:rFonts w:ascii="Garamond" w:hAnsi="Garamond"/>
              </w:rPr>
              <w:t>derived from</w:t>
            </w:r>
            <w:r w:rsidR="00B33273">
              <w:rPr>
                <w:rFonts w:ascii="Garamond" w:hAnsi="Garamond"/>
              </w:rPr>
              <w:t xml:space="preserve"> nutrient loading). </w:t>
            </w:r>
            <w:r w:rsidR="00D20C3D">
              <w:rPr>
                <w:rFonts w:ascii="Garamond" w:hAnsi="Garamond"/>
              </w:rPr>
              <w:t>The group began discussing when seasonal or annual units might be appropriate, and the when different forms of a pollutant should be used as a credit unit (e.g. TP vs. biological</w:t>
            </w:r>
            <w:r w:rsidR="00517C5A">
              <w:rPr>
                <w:rFonts w:ascii="Garamond" w:hAnsi="Garamond"/>
              </w:rPr>
              <w:t>ly</w:t>
            </w:r>
            <w:r w:rsidR="00D20C3D">
              <w:rPr>
                <w:rFonts w:ascii="Garamond" w:hAnsi="Garamond"/>
              </w:rPr>
              <w:t xml:space="preserve"> available P).</w:t>
            </w:r>
            <w:r w:rsidR="00874E42">
              <w:rPr>
                <w:rFonts w:ascii="Garamond" w:hAnsi="Garamond"/>
              </w:rPr>
              <w:t xml:space="preserve"> </w:t>
            </w:r>
            <w:r w:rsidR="00517C5A">
              <w:rPr>
                <w:rFonts w:ascii="Garamond" w:hAnsi="Garamond"/>
              </w:rPr>
              <w:t xml:space="preserve">As for temperature, the states have different </w:t>
            </w:r>
            <w:r w:rsidR="009E6CBB">
              <w:rPr>
                <w:rFonts w:ascii="Garamond" w:hAnsi="Garamond"/>
              </w:rPr>
              <w:t>experiences;</w:t>
            </w:r>
            <w:r w:rsidR="00517C5A">
              <w:rPr>
                <w:rFonts w:ascii="Garamond" w:hAnsi="Garamond"/>
              </w:rPr>
              <w:t xml:space="preserve"> Oregon and Idaho have used kcals where Washington expressed an interest in using degrees.  Further discussion is needed on temperature if a single unit is to be identified.</w:t>
            </w:r>
          </w:p>
          <w:p w:rsidR="004309C2" w:rsidRDefault="004309C2" w:rsidP="008B277C">
            <w:pPr>
              <w:rPr>
                <w:rFonts w:ascii="Garamond" w:hAnsi="Garamond"/>
              </w:rPr>
            </w:pPr>
          </w:p>
          <w:p w:rsidR="004309C2" w:rsidRPr="004309C2" w:rsidRDefault="004309C2" w:rsidP="004309C2">
            <w:pPr>
              <w:numPr>
                <w:ilvl w:val="0"/>
                <w:numId w:val="27"/>
              </w:numPr>
              <w:rPr>
                <w:rFonts w:ascii="Garamond" w:hAnsi="Garamond"/>
                <w:i/>
              </w:rPr>
            </w:pPr>
            <w:r w:rsidRPr="004309C2">
              <w:rPr>
                <w:rFonts w:ascii="Garamond" w:hAnsi="Garamond"/>
                <w:i/>
              </w:rPr>
              <w:t>Eligible Trading Environments</w:t>
            </w:r>
          </w:p>
          <w:p w:rsidR="004309C2" w:rsidRDefault="004309C2" w:rsidP="004309C2">
            <w:pPr>
              <w:rPr>
                <w:rFonts w:ascii="Garamond" w:hAnsi="Garamond"/>
              </w:rPr>
            </w:pPr>
          </w:p>
          <w:p w:rsidR="00C6503F" w:rsidRDefault="00D12CB3" w:rsidP="004309C2">
            <w:pPr>
              <w:rPr>
                <w:rFonts w:ascii="Garamond" w:hAnsi="Garamond"/>
              </w:rPr>
            </w:pPr>
            <w:r>
              <w:rPr>
                <w:rFonts w:ascii="Garamond" w:hAnsi="Garamond"/>
              </w:rPr>
              <w:t xml:space="preserve">Attendees </w:t>
            </w:r>
            <w:r w:rsidR="004309C2">
              <w:rPr>
                <w:rFonts w:ascii="Garamond" w:hAnsi="Garamond"/>
              </w:rPr>
              <w:t>expressed a</w:t>
            </w:r>
            <w:r w:rsidR="00A47502">
              <w:rPr>
                <w:rFonts w:ascii="Garamond" w:hAnsi="Garamond"/>
              </w:rPr>
              <w:t xml:space="preserve"> strong</w:t>
            </w:r>
            <w:r w:rsidR="004309C2">
              <w:rPr>
                <w:rFonts w:ascii="Garamond" w:hAnsi="Garamond"/>
              </w:rPr>
              <w:t xml:space="preserve"> preference </w:t>
            </w:r>
            <w:r w:rsidR="00A47502">
              <w:rPr>
                <w:rFonts w:ascii="Garamond" w:hAnsi="Garamond"/>
              </w:rPr>
              <w:t xml:space="preserve">that trading </w:t>
            </w:r>
            <w:r w:rsidR="004309C2">
              <w:rPr>
                <w:rFonts w:ascii="Garamond" w:hAnsi="Garamond"/>
              </w:rPr>
              <w:t>occur withi</w:t>
            </w:r>
            <w:r w:rsidR="000673C4">
              <w:rPr>
                <w:rFonts w:ascii="Garamond" w:hAnsi="Garamond"/>
              </w:rPr>
              <w:t>n a TMDL regulatory environment</w:t>
            </w:r>
            <w:r w:rsidR="00A47502">
              <w:rPr>
                <w:rFonts w:ascii="Garamond" w:hAnsi="Garamond"/>
              </w:rPr>
              <w:t xml:space="preserve"> for a couple of reasons</w:t>
            </w:r>
            <w:r w:rsidR="000673C4">
              <w:rPr>
                <w:rFonts w:ascii="Garamond" w:hAnsi="Garamond"/>
              </w:rPr>
              <w:t>.</w:t>
            </w:r>
            <w:r w:rsidR="00A47502">
              <w:rPr>
                <w:rFonts w:ascii="Garamond" w:hAnsi="Garamond"/>
              </w:rPr>
              <w:t xml:space="preserve"> First, they felt appropriate trades really </w:t>
            </w:r>
            <w:del w:id="4" w:author="kgable" w:date="2013-04-25T11:05:00Z">
              <w:r w:rsidR="00A47502" w:rsidDel="009428AA">
                <w:rPr>
                  <w:rFonts w:ascii="Garamond" w:hAnsi="Garamond"/>
                </w:rPr>
                <w:delText xml:space="preserve">needed </w:delText>
              </w:r>
            </w:del>
            <w:ins w:id="5" w:author="kgable" w:date="2013-04-25T11:05:00Z">
              <w:r w:rsidR="009428AA">
                <w:rPr>
                  <w:rFonts w:ascii="Garamond" w:hAnsi="Garamond"/>
                </w:rPr>
                <w:t xml:space="preserve">benefitted from </w:t>
              </w:r>
            </w:ins>
            <w:r w:rsidR="00A47502">
              <w:rPr>
                <w:rFonts w:ascii="Garamond" w:hAnsi="Garamond"/>
              </w:rPr>
              <w:t>that level of watershed information, and second, there may be limited staff resources to gather that kind of information outside of a TMDL effort.</w:t>
            </w:r>
            <w:r w:rsidR="000673C4">
              <w:rPr>
                <w:rFonts w:ascii="Garamond" w:hAnsi="Garamond"/>
              </w:rPr>
              <w:t xml:space="preserve"> </w:t>
            </w:r>
            <w:r>
              <w:rPr>
                <w:rFonts w:ascii="Garamond" w:hAnsi="Garamond"/>
              </w:rPr>
              <w:t>All</w:t>
            </w:r>
            <w:r w:rsidR="004309C2">
              <w:rPr>
                <w:rFonts w:ascii="Garamond" w:hAnsi="Garamond"/>
              </w:rPr>
              <w:t xml:space="preserve"> also noted that pre-TMDL</w:t>
            </w:r>
            <w:r w:rsidR="000673C4">
              <w:rPr>
                <w:rFonts w:ascii="Garamond" w:hAnsi="Garamond"/>
              </w:rPr>
              <w:t>,</w:t>
            </w:r>
            <w:r w:rsidR="004309C2">
              <w:rPr>
                <w:rFonts w:ascii="Garamond" w:hAnsi="Garamond"/>
              </w:rPr>
              <w:t xml:space="preserve"> post-TMDL/pre-permit</w:t>
            </w:r>
            <w:r w:rsidR="000673C4">
              <w:rPr>
                <w:rFonts w:ascii="Garamond" w:hAnsi="Garamond"/>
              </w:rPr>
              <w:t xml:space="preserve">, section 401 certification, and </w:t>
            </w:r>
            <w:r w:rsidR="00517C5A">
              <w:rPr>
                <w:rFonts w:ascii="Garamond" w:hAnsi="Garamond"/>
              </w:rPr>
              <w:t xml:space="preserve">water quality standards </w:t>
            </w:r>
            <w:r w:rsidR="000673C4">
              <w:rPr>
                <w:rFonts w:ascii="Garamond" w:hAnsi="Garamond"/>
              </w:rPr>
              <w:t>variance</w:t>
            </w:r>
            <w:r w:rsidR="004309C2">
              <w:rPr>
                <w:rFonts w:ascii="Garamond" w:hAnsi="Garamond"/>
              </w:rPr>
              <w:t xml:space="preserve"> trading scenarios may </w:t>
            </w:r>
            <w:r>
              <w:rPr>
                <w:rFonts w:ascii="Garamond" w:hAnsi="Garamond"/>
              </w:rPr>
              <w:t xml:space="preserve">occur in certain, limited circumstances provided </w:t>
            </w:r>
            <w:r>
              <w:rPr>
                <w:rFonts w:ascii="Garamond" w:hAnsi="Garamond"/>
              </w:rPr>
              <w:lastRenderedPageBreak/>
              <w:t>that</w:t>
            </w:r>
            <w:r w:rsidR="000673C4">
              <w:rPr>
                <w:rFonts w:ascii="Garamond" w:hAnsi="Garamond"/>
              </w:rPr>
              <w:t xml:space="preserve"> particular</w:t>
            </w:r>
            <w:r w:rsidR="004309C2">
              <w:rPr>
                <w:rFonts w:ascii="Garamond" w:hAnsi="Garamond"/>
              </w:rPr>
              <w:t xml:space="preserve"> sideboards</w:t>
            </w:r>
            <w:r>
              <w:rPr>
                <w:rFonts w:ascii="Garamond" w:hAnsi="Garamond"/>
              </w:rPr>
              <w:t xml:space="preserve"> and </w:t>
            </w:r>
            <w:r w:rsidR="000673C4">
              <w:rPr>
                <w:rFonts w:ascii="Garamond" w:hAnsi="Garamond"/>
              </w:rPr>
              <w:t>factors</w:t>
            </w:r>
            <w:r w:rsidR="004309C2">
              <w:rPr>
                <w:rFonts w:ascii="Garamond" w:hAnsi="Garamond"/>
              </w:rPr>
              <w:t xml:space="preserve"> </w:t>
            </w:r>
            <w:r w:rsidR="000673C4">
              <w:rPr>
                <w:rFonts w:ascii="Garamond" w:hAnsi="Garamond"/>
              </w:rPr>
              <w:t xml:space="preserve">are in place, and </w:t>
            </w:r>
            <w:r>
              <w:rPr>
                <w:rFonts w:ascii="Garamond" w:hAnsi="Garamond"/>
              </w:rPr>
              <w:t xml:space="preserve">each </w:t>
            </w:r>
            <w:r w:rsidR="000673C4">
              <w:rPr>
                <w:rFonts w:ascii="Garamond" w:hAnsi="Garamond"/>
              </w:rPr>
              <w:t xml:space="preserve">approving agency has the resources to </w:t>
            </w:r>
            <w:r w:rsidR="00C6503F">
              <w:rPr>
                <w:rFonts w:ascii="Garamond" w:hAnsi="Garamond"/>
              </w:rPr>
              <w:t xml:space="preserve">perform the necessary </w:t>
            </w:r>
            <w:r w:rsidR="00D85AAC">
              <w:rPr>
                <w:rFonts w:ascii="Garamond" w:hAnsi="Garamond"/>
              </w:rPr>
              <w:t xml:space="preserve">technical </w:t>
            </w:r>
            <w:r w:rsidR="00C6503F">
              <w:rPr>
                <w:rFonts w:ascii="Garamond" w:hAnsi="Garamond"/>
              </w:rPr>
              <w:t>analysis</w:t>
            </w:r>
            <w:r w:rsidR="004309C2">
              <w:rPr>
                <w:rFonts w:ascii="Garamond" w:hAnsi="Garamond"/>
              </w:rPr>
              <w:t xml:space="preserve">. </w:t>
            </w:r>
            <w:r w:rsidR="000673C4">
              <w:rPr>
                <w:rFonts w:ascii="Garamond" w:hAnsi="Garamond"/>
              </w:rPr>
              <w:t xml:space="preserve"> </w:t>
            </w:r>
            <w:r w:rsidR="00984F34">
              <w:rPr>
                <w:rFonts w:ascii="Garamond" w:hAnsi="Garamond"/>
              </w:rPr>
              <w:t>It was suggested to look at some of the language in Washington’s trading guidance to shape this discussion.</w:t>
            </w:r>
          </w:p>
          <w:p w:rsidR="00C6503F" w:rsidRDefault="00C6503F" w:rsidP="004309C2">
            <w:pPr>
              <w:rPr>
                <w:rFonts w:ascii="Garamond" w:hAnsi="Garamond"/>
              </w:rPr>
            </w:pPr>
          </w:p>
          <w:p w:rsidR="00C6503F" w:rsidRPr="00C6503F" w:rsidRDefault="00C6503F" w:rsidP="00C6503F">
            <w:pPr>
              <w:numPr>
                <w:ilvl w:val="0"/>
                <w:numId w:val="27"/>
              </w:numPr>
              <w:rPr>
                <w:rFonts w:ascii="Garamond" w:hAnsi="Garamond"/>
                <w:i/>
              </w:rPr>
            </w:pPr>
            <w:r w:rsidRPr="00C6503F">
              <w:rPr>
                <w:rFonts w:ascii="Garamond" w:hAnsi="Garamond"/>
                <w:i/>
              </w:rPr>
              <w:t>Eligible Buyers</w:t>
            </w:r>
          </w:p>
          <w:p w:rsidR="00C6503F" w:rsidRDefault="00C6503F" w:rsidP="00C6503F">
            <w:pPr>
              <w:rPr>
                <w:rFonts w:ascii="Garamond" w:hAnsi="Garamond"/>
              </w:rPr>
            </w:pPr>
          </w:p>
          <w:p w:rsidR="00C6503F" w:rsidRDefault="00D12CB3" w:rsidP="00C6503F">
            <w:pPr>
              <w:rPr>
                <w:rFonts w:ascii="Garamond" w:hAnsi="Garamond"/>
              </w:rPr>
            </w:pPr>
            <w:r>
              <w:rPr>
                <w:rFonts w:ascii="Garamond" w:hAnsi="Garamond"/>
              </w:rPr>
              <w:t xml:space="preserve">Attendees </w:t>
            </w:r>
            <w:r w:rsidR="00C6503F">
              <w:rPr>
                <w:rFonts w:ascii="Garamond" w:hAnsi="Garamond"/>
              </w:rPr>
              <w:t xml:space="preserve">agreed that point sources who have already met their technology-based effluent limitations </w:t>
            </w:r>
            <w:r w:rsidR="00D85AAC">
              <w:rPr>
                <w:rFonts w:ascii="Garamond" w:hAnsi="Garamond"/>
              </w:rPr>
              <w:t xml:space="preserve">have been and likely will be </w:t>
            </w:r>
            <w:r w:rsidR="00C6503F">
              <w:rPr>
                <w:rFonts w:ascii="Garamond" w:hAnsi="Garamond"/>
              </w:rPr>
              <w:t xml:space="preserve">the primary buyers in </w:t>
            </w:r>
            <w:r w:rsidR="008204E1">
              <w:rPr>
                <w:rFonts w:ascii="Garamond" w:hAnsi="Garamond"/>
              </w:rPr>
              <w:t>WQT</w:t>
            </w:r>
            <w:r w:rsidR="00C6503F">
              <w:rPr>
                <w:rFonts w:ascii="Garamond" w:hAnsi="Garamond"/>
              </w:rPr>
              <w:t xml:space="preserve">.  </w:t>
            </w:r>
            <w:r w:rsidR="00D85AAC">
              <w:rPr>
                <w:rFonts w:ascii="Garamond" w:hAnsi="Garamond"/>
              </w:rPr>
              <w:t>Attendees</w:t>
            </w:r>
            <w:r w:rsidR="00C6503F">
              <w:rPr>
                <w:rFonts w:ascii="Garamond" w:hAnsi="Garamond"/>
              </w:rPr>
              <w:t xml:space="preserve"> </w:t>
            </w:r>
            <w:r w:rsidR="00D85AAC">
              <w:rPr>
                <w:rFonts w:ascii="Garamond" w:hAnsi="Garamond"/>
              </w:rPr>
              <w:t xml:space="preserve">discussed </w:t>
            </w:r>
            <w:r w:rsidR="00C6503F">
              <w:rPr>
                <w:rFonts w:ascii="Garamond" w:hAnsi="Garamond"/>
              </w:rPr>
              <w:t xml:space="preserve">that point source eligibility should </w:t>
            </w:r>
            <w:r w:rsidR="003E6B7D">
              <w:rPr>
                <w:rFonts w:ascii="Garamond" w:hAnsi="Garamond"/>
              </w:rPr>
              <w:t xml:space="preserve">also </w:t>
            </w:r>
            <w:r w:rsidR="00C6503F">
              <w:rPr>
                <w:rFonts w:ascii="Garamond" w:hAnsi="Garamond"/>
              </w:rPr>
              <w:t xml:space="preserve">be related to past </w:t>
            </w:r>
            <w:r w:rsidR="00517C5A">
              <w:rPr>
                <w:rFonts w:ascii="Garamond" w:hAnsi="Garamond"/>
              </w:rPr>
              <w:t xml:space="preserve">permit </w:t>
            </w:r>
            <w:r w:rsidR="00C6503F">
              <w:rPr>
                <w:rFonts w:ascii="Garamond" w:hAnsi="Garamond"/>
              </w:rPr>
              <w:t xml:space="preserve">compliance performance, and must also be </w:t>
            </w:r>
            <w:r w:rsidR="00D85AAC">
              <w:rPr>
                <w:rFonts w:ascii="Garamond" w:hAnsi="Garamond"/>
              </w:rPr>
              <w:t>in compliance with</w:t>
            </w:r>
            <w:r w:rsidR="00C6503F">
              <w:rPr>
                <w:rFonts w:ascii="Garamond" w:hAnsi="Garamond"/>
              </w:rPr>
              <w:t xml:space="preserve"> groundwater management </w:t>
            </w:r>
            <w:r w:rsidR="00D85AAC">
              <w:rPr>
                <w:rFonts w:ascii="Garamond" w:hAnsi="Garamond"/>
              </w:rPr>
              <w:t>regulations</w:t>
            </w:r>
            <w:r w:rsidR="00517C5A">
              <w:rPr>
                <w:rFonts w:ascii="Garamond" w:hAnsi="Garamond"/>
              </w:rPr>
              <w:t xml:space="preserve"> applicable to that source</w:t>
            </w:r>
            <w:r w:rsidR="00C6503F">
              <w:rPr>
                <w:rFonts w:ascii="Garamond" w:hAnsi="Garamond"/>
              </w:rPr>
              <w:t>.</w:t>
            </w:r>
            <w:r w:rsidR="00A47502">
              <w:rPr>
                <w:rFonts w:ascii="Garamond" w:hAnsi="Garamond"/>
              </w:rPr>
              <w:t xml:space="preserve"> What “past </w:t>
            </w:r>
            <w:r w:rsidR="00517C5A">
              <w:rPr>
                <w:rFonts w:ascii="Garamond" w:hAnsi="Garamond"/>
              </w:rPr>
              <w:t xml:space="preserve">permit </w:t>
            </w:r>
            <w:r w:rsidR="00A47502">
              <w:rPr>
                <w:rFonts w:ascii="Garamond" w:hAnsi="Garamond"/>
              </w:rPr>
              <w:t>compliance performance” means exactly was unclear</w:t>
            </w:r>
            <w:r w:rsidR="00517C5A">
              <w:rPr>
                <w:rFonts w:ascii="Garamond" w:hAnsi="Garamond"/>
              </w:rPr>
              <w:t xml:space="preserve"> and further work is needed to better define what this eligibility requirement</w:t>
            </w:r>
            <w:r w:rsidR="00F2623B">
              <w:rPr>
                <w:rFonts w:ascii="Garamond" w:hAnsi="Garamond"/>
              </w:rPr>
              <w:t xml:space="preserve"> may look like</w:t>
            </w:r>
            <w:r w:rsidR="00A47502">
              <w:rPr>
                <w:rFonts w:ascii="Garamond" w:hAnsi="Garamond"/>
              </w:rPr>
              <w:t>.</w:t>
            </w:r>
          </w:p>
          <w:p w:rsidR="00C6503F" w:rsidRDefault="00C6503F" w:rsidP="00C6503F">
            <w:pPr>
              <w:rPr>
                <w:rFonts w:ascii="Garamond" w:hAnsi="Garamond"/>
              </w:rPr>
            </w:pPr>
          </w:p>
          <w:p w:rsidR="00C6503F" w:rsidRPr="00D9551D" w:rsidRDefault="00C6503F" w:rsidP="00C6503F">
            <w:pPr>
              <w:numPr>
                <w:ilvl w:val="0"/>
                <w:numId w:val="27"/>
              </w:numPr>
              <w:rPr>
                <w:rFonts w:ascii="Garamond" w:hAnsi="Garamond"/>
                <w:i/>
              </w:rPr>
            </w:pPr>
            <w:r w:rsidRPr="00D9551D">
              <w:rPr>
                <w:rFonts w:ascii="Garamond" w:hAnsi="Garamond"/>
                <w:i/>
              </w:rPr>
              <w:t>Trading Areas</w:t>
            </w:r>
          </w:p>
          <w:p w:rsidR="006C14D4" w:rsidRDefault="006C14D4" w:rsidP="006C14D4">
            <w:pPr>
              <w:rPr>
                <w:rFonts w:ascii="Garamond" w:hAnsi="Garamond"/>
              </w:rPr>
            </w:pPr>
          </w:p>
          <w:p w:rsidR="006C14D4" w:rsidRDefault="00D12CB3" w:rsidP="006C14D4">
            <w:pPr>
              <w:rPr>
                <w:rFonts w:ascii="Garamond" w:hAnsi="Garamond"/>
              </w:rPr>
            </w:pPr>
            <w:r>
              <w:rPr>
                <w:rFonts w:ascii="Garamond" w:hAnsi="Garamond"/>
              </w:rPr>
              <w:t xml:space="preserve">Attendees </w:t>
            </w:r>
            <w:r w:rsidR="00D85AAC">
              <w:rPr>
                <w:rFonts w:ascii="Garamond" w:hAnsi="Garamond"/>
              </w:rPr>
              <w:t>discussed</w:t>
            </w:r>
            <w:r w:rsidR="006C14D4">
              <w:rPr>
                <w:rFonts w:ascii="Garamond" w:hAnsi="Garamond"/>
              </w:rPr>
              <w:t xml:space="preserve"> that trading areas will likely vary based on localized conditions,</w:t>
            </w:r>
            <w:r w:rsidR="00D9551D">
              <w:rPr>
                <w:rFonts w:ascii="Garamond" w:hAnsi="Garamond"/>
              </w:rPr>
              <w:t xml:space="preserve"> and that the </w:t>
            </w:r>
            <w:del w:id="6" w:author="kgable" w:date="2013-04-25T11:06:00Z">
              <w:r w:rsidR="00D9551D" w:rsidDel="009428AA">
                <w:rPr>
                  <w:rFonts w:ascii="Garamond" w:hAnsi="Garamond"/>
                </w:rPr>
                <w:delText xml:space="preserve">agencies </w:delText>
              </w:r>
            </w:del>
            <w:ins w:id="7" w:author="kgable" w:date="2013-04-25T11:06:00Z">
              <w:r w:rsidR="009428AA">
                <w:rPr>
                  <w:rFonts w:ascii="Garamond" w:hAnsi="Garamond"/>
                </w:rPr>
                <w:t xml:space="preserve">states </w:t>
              </w:r>
            </w:ins>
            <w:r w:rsidR="00D9551D">
              <w:rPr>
                <w:rFonts w:ascii="Garamond" w:hAnsi="Garamond"/>
              </w:rPr>
              <w:t xml:space="preserve">will have to identify the particular point of compliance for each watershed (knowing that the point will change depending on the pollutant at issue).  </w:t>
            </w:r>
            <w:r w:rsidR="00A910C8">
              <w:rPr>
                <w:rFonts w:ascii="Garamond" w:hAnsi="Garamond"/>
              </w:rPr>
              <w:t>It was clear that a point of compliance should be clearly defined, and that should be used to delineate a trading area</w:t>
            </w:r>
            <w:r w:rsidR="00A47502">
              <w:rPr>
                <w:rFonts w:ascii="Garamond" w:hAnsi="Garamond"/>
              </w:rPr>
              <w:t>.</w:t>
            </w:r>
          </w:p>
          <w:p w:rsidR="00D9551D" w:rsidRDefault="00D9551D" w:rsidP="006C14D4">
            <w:pPr>
              <w:rPr>
                <w:rFonts w:ascii="Garamond" w:hAnsi="Garamond"/>
              </w:rPr>
            </w:pPr>
          </w:p>
          <w:p w:rsidR="00D9551D" w:rsidRPr="00D9551D" w:rsidRDefault="00D9551D" w:rsidP="00D9551D">
            <w:pPr>
              <w:numPr>
                <w:ilvl w:val="0"/>
                <w:numId w:val="27"/>
              </w:numPr>
              <w:rPr>
                <w:rFonts w:ascii="Garamond" w:hAnsi="Garamond"/>
                <w:i/>
              </w:rPr>
            </w:pPr>
            <w:r w:rsidRPr="00D9551D">
              <w:rPr>
                <w:rFonts w:ascii="Garamond" w:hAnsi="Garamond"/>
                <w:i/>
              </w:rPr>
              <w:t>Eligible Credit Generating Actions</w:t>
            </w:r>
          </w:p>
          <w:p w:rsidR="00D9551D" w:rsidRDefault="00D9551D" w:rsidP="00D9551D">
            <w:pPr>
              <w:rPr>
                <w:rFonts w:ascii="Garamond" w:hAnsi="Garamond"/>
              </w:rPr>
            </w:pPr>
          </w:p>
          <w:p w:rsidR="00D9551D" w:rsidRDefault="00D12CB3" w:rsidP="00D9551D">
            <w:pPr>
              <w:rPr>
                <w:rFonts w:ascii="Garamond" w:hAnsi="Garamond"/>
              </w:rPr>
            </w:pPr>
            <w:r>
              <w:rPr>
                <w:rFonts w:ascii="Garamond" w:hAnsi="Garamond"/>
              </w:rPr>
              <w:t xml:space="preserve">Attendees </w:t>
            </w:r>
            <w:r w:rsidR="00A47502">
              <w:rPr>
                <w:rFonts w:ascii="Garamond" w:hAnsi="Garamond"/>
              </w:rPr>
              <w:t>liked the idea of</w:t>
            </w:r>
            <w:r w:rsidR="00D9551D">
              <w:rPr>
                <w:rFonts w:ascii="Garamond" w:hAnsi="Garamond"/>
              </w:rPr>
              <w:t xml:space="preserve"> </w:t>
            </w:r>
            <w:r w:rsidR="00D85AAC">
              <w:rPr>
                <w:rFonts w:ascii="Garamond" w:hAnsi="Garamond"/>
              </w:rPr>
              <w:t xml:space="preserve">identifying </w:t>
            </w:r>
            <w:r w:rsidR="00A47502">
              <w:rPr>
                <w:rFonts w:ascii="Garamond" w:hAnsi="Garamond"/>
              </w:rPr>
              <w:t xml:space="preserve">an initial list of </w:t>
            </w:r>
            <w:r w:rsidR="00D9551D">
              <w:rPr>
                <w:rFonts w:ascii="Garamond" w:hAnsi="Garamond"/>
              </w:rPr>
              <w:t xml:space="preserve">eligible credit generating </w:t>
            </w:r>
            <w:r w:rsidR="00A47502">
              <w:rPr>
                <w:rFonts w:ascii="Garamond" w:hAnsi="Garamond"/>
              </w:rPr>
              <w:t>BMPs</w:t>
            </w:r>
            <w:r w:rsidR="00D9551D">
              <w:rPr>
                <w:rFonts w:ascii="Garamond" w:hAnsi="Garamond"/>
              </w:rPr>
              <w:t xml:space="preserve"> and </w:t>
            </w:r>
            <w:r w:rsidR="00D85AAC">
              <w:rPr>
                <w:rFonts w:ascii="Garamond" w:hAnsi="Garamond"/>
              </w:rPr>
              <w:t xml:space="preserve">discussing </w:t>
            </w:r>
            <w:r w:rsidR="00D9551D">
              <w:rPr>
                <w:rFonts w:ascii="Garamond" w:hAnsi="Garamond"/>
              </w:rPr>
              <w:t>the quality standards associated with each of those activities.</w:t>
            </w:r>
            <w:r w:rsidR="00AF79E1">
              <w:rPr>
                <w:rFonts w:ascii="Garamond" w:hAnsi="Garamond"/>
              </w:rPr>
              <w:t xml:space="preserve">  NRCS standards are </w:t>
            </w:r>
            <w:r w:rsidR="00D85AAC">
              <w:rPr>
                <w:rFonts w:ascii="Garamond" w:hAnsi="Garamond"/>
              </w:rPr>
              <w:t xml:space="preserve">one place to </w:t>
            </w:r>
            <w:r w:rsidR="00AF79E1">
              <w:rPr>
                <w:rFonts w:ascii="Garamond" w:hAnsi="Garamond"/>
              </w:rPr>
              <w:t>start</w:t>
            </w:r>
            <w:r w:rsidR="00D85AAC">
              <w:rPr>
                <w:rFonts w:ascii="Garamond" w:hAnsi="Garamond"/>
              </w:rPr>
              <w:t>, though attendees</w:t>
            </w:r>
            <w:r w:rsidR="00AF79E1">
              <w:rPr>
                <w:rFonts w:ascii="Garamond" w:hAnsi="Garamond"/>
              </w:rPr>
              <w:t xml:space="preserve"> </w:t>
            </w:r>
            <w:r w:rsidR="00D85AAC">
              <w:rPr>
                <w:rFonts w:ascii="Garamond" w:hAnsi="Garamond"/>
              </w:rPr>
              <w:t>believed</w:t>
            </w:r>
            <w:r w:rsidR="00AF79E1">
              <w:rPr>
                <w:rFonts w:ascii="Garamond" w:hAnsi="Garamond"/>
              </w:rPr>
              <w:t xml:space="preserve"> that </w:t>
            </w:r>
            <w:r w:rsidR="00D85AAC">
              <w:rPr>
                <w:rFonts w:ascii="Garamond" w:hAnsi="Garamond"/>
              </w:rPr>
              <w:t xml:space="preserve">standards </w:t>
            </w:r>
            <w:r w:rsidR="00AF79E1">
              <w:rPr>
                <w:rFonts w:ascii="Garamond" w:hAnsi="Garamond"/>
              </w:rPr>
              <w:t xml:space="preserve">can become more robust in the context of </w:t>
            </w:r>
            <w:r w:rsidR="008204E1">
              <w:rPr>
                <w:rFonts w:ascii="Garamond" w:hAnsi="Garamond"/>
              </w:rPr>
              <w:t>WQT</w:t>
            </w:r>
            <w:r w:rsidR="00AF79E1">
              <w:rPr>
                <w:rFonts w:ascii="Garamond" w:hAnsi="Garamond"/>
              </w:rPr>
              <w:t>.</w:t>
            </w:r>
            <w:r w:rsidR="00D9551D">
              <w:rPr>
                <w:rFonts w:ascii="Garamond" w:hAnsi="Garamond"/>
              </w:rPr>
              <w:t xml:space="preserve">  </w:t>
            </w:r>
            <w:r w:rsidR="00685296">
              <w:rPr>
                <w:rFonts w:ascii="Garamond" w:hAnsi="Garamond"/>
              </w:rPr>
              <w:t>Attendees also reflected upon how to i</w:t>
            </w:r>
            <w:r w:rsidR="00D9551D">
              <w:rPr>
                <w:rFonts w:ascii="Garamond" w:hAnsi="Garamond"/>
              </w:rPr>
              <w:t>dentify a</w:t>
            </w:r>
            <w:r w:rsidR="00A47502">
              <w:rPr>
                <w:rFonts w:ascii="Garamond" w:hAnsi="Garamond"/>
              </w:rPr>
              <w:t xml:space="preserve"> process by which new eligible BMPs</w:t>
            </w:r>
            <w:r w:rsidR="00D9551D">
              <w:rPr>
                <w:rFonts w:ascii="Garamond" w:hAnsi="Garamond"/>
              </w:rPr>
              <w:t xml:space="preserve"> can be approved by </w:t>
            </w:r>
            <w:r w:rsidR="00D85AAC">
              <w:rPr>
                <w:rFonts w:ascii="Garamond" w:hAnsi="Garamond"/>
              </w:rPr>
              <w:t xml:space="preserve">each </w:t>
            </w:r>
            <w:r w:rsidR="00D9551D">
              <w:rPr>
                <w:rFonts w:ascii="Garamond" w:hAnsi="Garamond"/>
              </w:rPr>
              <w:t>regulatory agenc</w:t>
            </w:r>
            <w:r w:rsidR="00D85AAC">
              <w:rPr>
                <w:rFonts w:ascii="Garamond" w:hAnsi="Garamond"/>
              </w:rPr>
              <w:t>y.</w:t>
            </w:r>
            <w:r w:rsidR="00D9551D">
              <w:rPr>
                <w:rFonts w:ascii="Garamond" w:hAnsi="Garamond"/>
              </w:rPr>
              <w:t xml:space="preserve">  </w:t>
            </w:r>
            <w:r w:rsidR="00A910C8">
              <w:rPr>
                <w:rFonts w:ascii="Garamond" w:hAnsi="Garamond"/>
              </w:rPr>
              <w:t xml:space="preserve">There </w:t>
            </w:r>
            <w:del w:id="8" w:author="kgable" w:date="2013-04-25T11:06:00Z">
              <w:r w:rsidR="00A910C8" w:rsidDel="009428AA">
                <w:rPr>
                  <w:rFonts w:ascii="Garamond" w:hAnsi="Garamond"/>
                </w:rPr>
                <w:delText>needs to</w:delText>
              </w:r>
            </w:del>
            <w:ins w:id="9" w:author="kgable" w:date="2013-04-25T11:06:00Z">
              <w:r w:rsidR="009428AA">
                <w:rPr>
                  <w:rFonts w:ascii="Garamond" w:hAnsi="Garamond"/>
                </w:rPr>
                <w:t>should</w:t>
              </w:r>
            </w:ins>
            <w:r w:rsidR="00A910C8">
              <w:rPr>
                <w:rFonts w:ascii="Garamond" w:hAnsi="Garamond"/>
              </w:rPr>
              <w:t xml:space="preserve"> be an approval process that fields high quality BMPs and also provides a mechanism to modify a list of BMPs or standards for a particular BMP based on new science and experience with that BMP. </w:t>
            </w:r>
            <w:r w:rsidR="00D85AAC">
              <w:rPr>
                <w:rFonts w:ascii="Garamond" w:hAnsi="Garamond"/>
              </w:rPr>
              <w:t xml:space="preserve">Individual </w:t>
            </w:r>
            <w:del w:id="10" w:author="kgable" w:date="2013-04-25T11:06:00Z">
              <w:r w:rsidR="00D85AAC" w:rsidDel="009428AA">
                <w:rPr>
                  <w:rFonts w:ascii="Garamond" w:hAnsi="Garamond"/>
                </w:rPr>
                <w:delText xml:space="preserve">agency </w:delText>
              </w:r>
            </w:del>
            <w:ins w:id="11" w:author="kgable" w:date="2013-04-25T11:06:00Z">
              <w:r w:rsidR="009428AA">
                <w:rPr>
                  <w:rFonts w:ascii="Garamond" w:hAnsi="Garamond"/>
                </w:rPr>
                <w:t xml:space="preserve">state </w:t>
              </w:r>
            </w:ins>
            <w:r w:rsidR="00D85AAC">
              <w:rPr>
                <w:rFonts w:ascii="Garamond" w:hAnsi="Garamond"/>
              </w:rPr>
              <w:t>staff volunteered to</w:t>
            </w:r>
            <w:r w:rsidR="00D9551D">
              <w:rPr>
                <w:rFonts w:ascii="Garamond" w:hAnsi="Garamond"/>
              </w:rPr>
              <w:t xml:space="preserve"> identify </w:t>
            </w:r>
            <w:r w:rsidR="00D85AAC">
              <w:rPr>
                <w:rFonts w:ascii="Garamond" w:hAnsi="Garamond"/>
              </w:rPr>
              <w:t>the</w:t>
            </w:r>
            <w:r w:rsidR="00D9551D">
              <w:rPr>
                <w:rFonts w:ascii="Garamond" w:hAnsi="Garamond"/>
              </w:rPr>
              <w:t xml:space="preserve"> </w:t>
            </w:r>
            <w:r w:rsidR="00A47502">
              <w:rPr>
                <w:rFonts w:ascii="Garamond" w:hAnsi="Garamond"/>
              </w:rPr>
              <w:t>BMP</w:t>
            </w:r>
            <w:r w:rsidR="00D9551D">
              <w:rPr>
                <w:rFonts w:ascii="Garamond" w:hAnsi="Garamond"/>
              </w:rPr>
              <w:t>s</w:t>
            </w:r>
            <w:r w:rsidR="00D85AAC">
              <w:rPr>
                <w:rFonts w:ascii="Garamond" w:hAnsi="Garamond"/>
              </w:rPr>
              <w:t xml:space="preserve"> used in each state</w:t>
            </w:r>
            <w:r w:rsidR="00D9551D">
              <w:rPr>
                <w:rFonts w:ascii="Garamond" w:hAnsi="Garamond"/>
              </w:rPr>
              <w:t>, as well as the process for adding to</w:t>
            </w:r>
            <w:r w:rsidR="00D85AAC">
              <w:rPr>
                <w:rFonts w:ascii="Garamond" w:hAnsi="Garamond"/>
              </w:rPr>
              <w:t xml:space="preserve"> or </w:t>
            </w:r>
            <w:r w:rsidR="00D9551D">
              <w:rPr>
                <w:rFonts w:ascii="Garamond" w:hAnsi="Garamond"/>
              </w:rPr>
              <w:t xml:space="preserve">modifying </w:t>
            </w:r>
            <w:r w:rsidR="00D85AAC">
              <w:rPr>
                <w:rFonts w:ascii="Garamond" w:hAnsi="Garamond"/>
              </w:rPr>
              <w:t xml:space="preserve">such </w:t>
            </w:r>
            <w:r w:rsidR="00D9551D">
              <w:rPr>
                <w:rFonts w:ascii="Garamond" w:hAnsi="Garamond"/>
              </w:rPr>
              <w:t>list</w:t>
            </w:r>
            <w:r w:rsidR="00D85AAC">
              <w:rPr>
                <w:rFonts w:ascii="Garamond" w:hAnsi="Garamond"/>
              </w:rPr>
              <w:t>s</w:t>
            </w:r>
            <w:r w:rsidR="00D9551D">
              <w:rPr>
                <w:rFonts w:ascii="Garamond" w:hAnsi="Garamond"/>
              </w:rPr>
              <w:t xml:space="preserve">. </w:t>
            </w:r>
          </w:p>
          <w:p w:rsidR="00AF79E1" w:rsidRDefault="00AF79E1" w:rsidP="00D9551D">
            <w:pPr>
              <w:rPr>
                <w:rFonts w:ascii="Garamond" w:hAnsi="Garamond"/>
              </w:rPr>
            </w:pPr>
          </w:p>
          <w:p w:rsidR="00E84A69" w:rsidRDefault="00E84A69" w:rsidP="00E84A69">
            <w:pPr>
              <w:numPr>
                <w:ilvl w:val="0"/>
                <w:numId w:val="27"/>
              </w:numPr>
              <w:rPr>
                <w:rFonts w:ascii="Garamond" w:hAnsi="Garamond"/>
                <w:i/>
              </w:rPr>
            </w:pPr>
            <w:r w:rsidRPr="00AF79E1">
              <w:rPr>
                <w:rFonts w:ascii="Garamond" w:hAnsi="Garamond"/>
                <w:i/>
              </w:rPr>
              <w:t>Project Site Implementat</w:t>
            </w:r>
            <w:r>
              <w:rPr>
                <w:rFonts w:ascii="Garamond" w:hAnsi="Garamond"/>
                <w:i/>
              </w:rPr>
              <w:t>ion – Site Screening &amp; Consistency with Other Laws</w:t>
            </w:r>
          </w:p>
          <w:p w:rsidR="00E84A69" w:rsidRDefault="00E84A69" w:rsidP="00E84A69">
            <w:pPr>
              <w:rPr>
                <w:rFonts w:ascii="Garamond" w:hAnsi="Garamond"/>
                <w:i/>
              </w:rPr>
            </w:pPr>
          </w:p>
          <w:p w:rsidR="00E84A69" w:rsidRDefault="00D12CB3" w:rsidP="00E84A69">
            <w:pPr>
              <w:rPr>
                <w:rFonts w:ascii="Garamond" w:hAnsi="Garamond"/>
              </w:rPr>
            </w:pPr>
            <w:r>
              <w:rPr>
                <w:rFonts w:ascii="Garamond" w:hAnsi="Garamond"/>
              </w:rPr>
              <w:t xml:space="preserve">Attendees </w:t>
            </w:r>
            <w:r w:rsidR="00E84A69">
              <w:rPr>
                <w:rFonts w:ascii="Garamond" w:hAnsi="Garamond"/>
              </w:rPr>
              <w:t>agreed that site pre-screening</w:t>
            </w:r>
            <w:r w:rsidR="00A47502">
              <w:rPr>
                <w:rFonts w:ascii="Garamond" w:hAnsi="Garamond"/>
              </w:rPr>
              <w:t xml:space="preserve"> for eligibility</w:t>
            </w:r>
            <w:r w:rsidR="00E84A69">
              <w:rPr>
                <w:rFonts w:ascii="Garamond" w:hAnsi="Garamond"/>
              </w:rPr>
              <w:t xml:space="preserve"> is a good idea</w:t>
            </w:r>
            <w:r w:rsidR="00D85AAC">
              <w:rPr>
                <w:rFonts w:ascii="Garamond" w:hAnsi="Garamond"/>
              </w:rPr>
              <w:t xml:space="preserve"> from a practical standpoint</w:t>
            </w:r>
            <w:r w:rsidR="00E84A69">
              <w:rPr>
                <w:rFonts w:ascii="Garamond" w:hAnsi="Garamond"/>
              </w:rPr>
              <w:t xml:space="preserve">, but that it may not be a requirement. </w:t>
            </w:r>
            <w:r w:rsidR="00A910C8">
              <w:rPr>
                <w:rFonts w:ascii="Garamond" w:hAnsi="Garamond"/>
              </w:rPr>
              <w:t xml:space="preserve">Attendees asked about the implications based on who would do the site screening and how that would work. Each state may do things differently. </w:t>
            </w:r>
            <w:r w:rsidR="00685296">
              <w:rPr>
                <w:rFonts w:ascii="Garamond" w:hAnsi="Garamond"/>
              </w:rPr>
              <w:t>Attendees also discussed the types</w:t>
            </w:r>
            <w:r w:rsidR="00E84A69">
              <w:rPr>
                <w:rFonts w:ascii="Garamond" w:hAnsi="Garamond"/>
              </w:rPr>
              <w:t xml:space="preserve"> of obligations credit generators</w:t>
            </w:r>
            <w:r w:rsidR="00D85AAC">
              <w:rPr>
                <w:rFonts w:ascii="Garamond" w:hAnsi="Garamond"/>
              </w:rPr>
              <w:t xml:space="preserve"> or </w:t>
            </w:r>
            <w:r w:rsidR="00E84A69">
              <w:rPr>
                <w:rFonts w:ascii="Garamond" w:hAnsi="Garamond"/>
              </w:rPr>
              <w:t xml:space="preserve">sellers should have in terms of identifying applicable laws at a project site as a pre-requisite for generating credits. </w:t>
            </w:r>
          </w:p>
          <w:p w:rsidR="00E84A69" w:rsidRDefault="00E84A69" w:rsidP="00E84A69">
            <w:pPr>
              <w:rPr>
                <w:rFonts w:ascii="Garamond" w:hAnsi="Garamond"/>
              </w:rPr>
            </w:pPr>
          </w:p>
          <w:p w:rsidR="00E84A69" w:rsidRDefault="00E84A69" w:rsidP="00E84A69">
            <w:pPr>
              <w:numPr>
                <w:ilvl w:val="0"/>
                <w:numId w:val="27"/>
              </w:numPr>
              <w:rPr>
                <w:rFonts w:ascii="Garamond" w:hAnsi="Garamond"/>
                <w:i/>
              </w:rPr>
            </w:pPr>
            <w:r>
              <w:rPr>
                <w:rFonts w:ascii="Garamond" w:hAnsi="Garamond"/>
                <w:i/>
              </w:rPr>
              <w:t>Project Management Plans &amp; Stewardship Requirements</w:t>
            </w:r>
          </w:p>
          <w:p w:rsidR="00E84A69" w:rsidRDefault="00E84A69" w:rsidP="00E84A69">
            <w:pPr>
              <w:ind w:left="720"/>
              <w:rPr>
                <w:rFonts w:ascii="Garamond" w:hAnsi="Garamond"/>
                <w:i/>
              </w:rPr>
            </w:pPr>
          </w:p>
          <w:p w:rsidR="00E84A69" w:rsidRPr="00424BC9" w:rsidRDefault="00D12CB3" w:rsidP="00E84A69">
            <w:pPr>
              <w:rPr>
                <w:rFonts w:ascii="Garamond" w:hAnsi="Garamond"/>
              </w:rPr>
            </w:pPr>
            <w:r>
              <w:rPr>
                <w:rFonts w:ascii="Garamond" w:hAnsi="Garamond"/>
              </w:rPr>
              <w:t xml:space="preserve">Attendees </w:t>
            </w:r>
            <w:r w:rsidR="00E84A69">
              <w:rPr>
                <w:rFonts w:ascii="Garamond" w:hAnsi="Garamond"/>
              </w:rPr>
              <w:t xml:space="preserve">discussed </w:t>
            </w:r>
            <w:r w:rsidR="00D85AAC">
              <w:rPr>
                <w:rFonts w:ascii="Garamond" w:hAnsi="Garamond"/>
              </w:rPr>
              <w:t>appropriate protections for</w:t>
            </w:r>
            <w:r w:rsidR="00E84A69">
              <w:rPr>
                <w:rFonts w:ascii="Garamond" w:hAnsi="Garamond"/>
              </w:rPr>
              <w:t xml:space="preserve"> an installed BMP (as a credit generating activity), and </w:t>
            </w:r>
            <w:r w:rsidR="00D85AAC">
              <w:rPr>
                <w:rFonts w:ascii="Garamond" w:hAnsi="Garamond"/>
              </w:rPr>
              <w:t xml:space="preserve">likewise </w:t>
            </w:r>
            <w:r w:rsidR="00E84A69">
              <w:rPr>
                <w:rFonts w:ascii="Garamond" w:hAnsi="Garamond"/>
              </w:rPr>
              <w:t>discussed the time periods over which a BMP should be protected by a land lease, easement, or other similar instrument</w:t>
            </w:r>
            <w:r w:rsidR="00685296">
              <w:rPr>
                <w:rFonts w:ascii="Garamond" w:hAnsi="Garamond"/>
              </w:rPr>
              <w:t>s</w:t>
            </w:r>
            <w:r w:rsidR="00E84A69">
              <w:rPr>
                <w:rFonts w:ascii="Garamond" w:hAnsi="Garamond"/>
              </w:rPr>
              <w:t xml:space="preserve">.  </w:t>
            </w:r>
            <w:r w:rsidR="00D85AAC">
              <w:rPr>
                <w:rFonts w:ascii="Garamond" w:hAnsi="Garamond"/>
              </w:rPr>
              <w:t>All</w:t>
            </w:r>
            <w:r w:rsidR="00E84A69">
              <w:rPr>
                <w:rFonts w:ascii="Garamond" w:hAnsi="Garamond"/>
              </w:rPr>
              <w:t xml:space="preserve"> discussed factors such as the duration of a permit, the length of BMP effectiveness, landowner constraints in terms of contract length, and the transaction costs associated with calculating</w:t>
            </w:r>
            <w:r w:rsidR="00D85AAC">
              <w:rPr>
                <w:rFonts w:ascii="Garamond" w:hAnsi="Garamond"/>
              </w:rPr>
              <w:t xml:space="preserve"> and </w:t>
            </w:r>
            <w:r w:rsidR="00E84A69">
              <w:rPr>
                <w:rFonts w:ascii="Garamond" w:hAnsi="Garamond"/>
              </w:rPr>
              <w:t xml:space="preserve">verifying credits on various timeframes.  </w:t>
            </w:r>
            <w:r w:rsidR="00D85AAC">
              <w:rPr>
                <w:rFonts w:ascii="Garamond" w:hAnsi="Garamond"/>
              </w:rPr>
              <w:t>Attendees</w:t>
            </w:r>
            <w:r w:rsidR="00E84A69">
              <w:rPr>
                <w:rFonts w:ascii="Garamond" w:hAnsi="Garamond"/>
              </w:rPr>
              <w:t xml:space="preserve"> suggested that the appropriate lease</w:t>
            </w:r>
            <w:r w:rsidR="00D85AAC">
              <w:rPr>
                <w:rFonts w:ascii="Garamond" w:hAnsi="Garamond"/>
              </w:rPr>
              <w:t xml:space="preserve"> or </w:t>
            </w:r>
            <w:r w:rsidR="00E84A69">
              <w:rPr>
                <w:rFonts w:ascii="Garamond" w:hAnsi="Garamond"/>
              </w:rPr>
              <w:t xml:space="preserve">easement timeframe is likely 20 years for structural BMPs, and 5 years for nonstructural BMPs (unless there is evidence of severe supply constraints on permittee buyers). </w:t>
            </w:r>
            <w:r w:rsidR="00B9599F">
              <w:rPr>
                <w:rFonts w:ascii="Garamond" w:hAnsi="Garamond"/>
              </w:rPr>
              <w:t xml:space="preserve">For nonstructural BMPs that can change year-over-year (e.g. cover crops and fertilizer application), there was discussion about 1-year contract lengths vs. linking a 5-yr contract to a farm plan that provides some flexibility on the mix of </w:t>
            </w:r>
            <w:r w:rsidR="00B9599F">
              <w:rPr>
                <w:rFonts w:ascii="Garamond" w:hAnsi="Garamond"/>
              </w:rPr>
              <w:lastRenderedPageBreak/>
              <w:t>BMPs in any given year.</w:t>
            </w:r>
          </w:p>
          <w:p w:rsidR="00E84A69" w:rsidRDefault="00E84A69" w:rsidP="00E84A69">
            <w:pPr>
              <w:rPr>
                <w:rFonts w:ascii="Garamond" w:hAnsi="Garamond"/>
                <w:i/>
              </w:rPr>
            </w:pPr>
          </w:p>
          <w:p w:rsidR="00E84A69" w:rsidRPr="00424BC9" w:rsidRDefault="00E84A69" w:rsidP="00E84A69">
            <w:pPr>
              <w:numPr>
                <w:ilvl w:val="0"/>
                <w:numId w:val="27"/>
              </w:numPr>
              <w:rPr>
                <w:rFonts w:ascii="Garamond" w:hAnsi="Garamond"/>
                <w:i/>
              </w:rPr>
            </w:pPr>
            <w:r w:rsidRPr="00424BC9">
              <w:rPr>
                <w:rFonts w:ascii="Garamond" w:hAnsi="Garamond"/>
                <w:i/>
              </w:rPr>
              <w:t>Verification</w:t>
            </w:r>
            <w:r>
              <w:rPr>
                <w:rFonts w:ascii="Garamond" w:hAnsi="Garamond"/>
                <w:i/>
              </w:rPr>
              <w:t>, Certification</w:t>
            </w:r>
            <w:r w:rsidRPr="00424BC9">
              <w:rPr>
                <w:rFonts w:ascii="Garamond" w:hAnsi="Garamond"/>
                <w:i/>
              </w:rPr>
              <w:t xml:space="preserve"> &amp; Registration</w:t>
            </w:r>
          </w:p>
          <w:p w:rsidR="00E84A69" w:rsidRDefault="00E84A69" w:rsidP="00E84A69">
            <w:pPr>
              <w:ind w:left="720"/>
              <w:rPr>
                <w:rFonts w:ascii="Garamond" w:hAnsi="Garamond"/>
              </w:rPr>
            </w:pPr>
          </w:p>
          <w:p w:rsidR="00A10B90" w:rsidRPr="00770723" w:rsidRDefault="00D12CB3" w:rsidP="00B9599F">
            <w:pPr>
              <w:rPr>
                <w:rFonts w:ascii="Garamond" w:hAnsi="Garamond"/>
                <w:i/>
              </w:rPr>
            </w:pPr>
            <w:r>
              <w:rPr>
                <w:rFonts w:ascii="Garamond" w:hAnsi="Garamond"/>
              </w:rPr>
              <w:t xml:space="preserve">Attendees </w:t>
            </w:r>
            <w:r w:rsidR="00E84A69">
              <w:rPr>
                <w:rFonts w:ascii="Garamond" w:hAnsi="Garamond"/>
              </w:rPr>
              <w:t xml:space="preserve">recognized the importance of post-implementation verification, certification, and </w:t>
            </w:r>
            <w:r w:rsidR="00B9599F">
              <w:rPr>
                <w:rFonts w:ascii="Garamond" w:hAnsi="Garamond"/>
              </w:rPr>
              <w:t>registration</w:t>
            </w:r>
            <w:r w:rsidR="00E84A69">
              <w:rPr>
                <w:rFonts w:ascii="Garamond" w:hAnsi="Garamond"/>
              </w:rPr>
              <w:t xml:space="preserve"> as a means for ensuring project integrity and permittee compliance.  </w:t>
            </w:r>
            <w:r w:rsidR="00B9599F">
              <w:rPr>
                <w:rFonts w:ascii="Garamond" w:hAnsi="Garamond"/>
              </w:rPr>
              <w:t xml:space="preserve">Attendees requested some analysis on what it might mean for different entities to perform these functions (e.g. state agencies, permittees, </w:t>
            </w:r>
            <w:proofErr w:type="gramStart"/>
            <w:r w:rsidR="00B9599F">
              <w:rPr>
                <w:rFonts w:ascii="Garamond" w:hAnsi="Garamond"/>
              </w:rPr>
              <w:t>third</w:t>
            </w:r>
            <w:proofErr w:type="gramEnd"/>
            <w:r w:rsidR="00B9599F">
              <w:rPr>
                <w:rFonts w:ascii="Garamond" w:hAnsi="Garamond"/>
              </w:rPr>
              <w:t xml:space="preserve"> parties). </w:t>
            </w:r>
            <w:r w:rsidR="00D85AAC">
              <w:rPr>
                <w:rFonts w:ascii="Garamond" w:hAnsi="Garamond"/>
              </w:rPr>
              <w:t>Attendees</w:t>
            </w:r>
            <w:r w:rsidR="00E84A69">
              <w:rPr>
                <w:rFonts w:ascii="Garamond" w:hAnsi="Garamond"/>
              </w:rPr>
              <w:t xml:space="preserve"> also </w:t>
            </w:r>
            <w:r w:rsidR="00B9599F">
              <w:rPr>
                <w:rFonts w:ascii="Garamond" w:hAnsi="Garamond"/>
              </w:rPr>
              <w:t>began discussing</w:t>
            </w:r>
            <w:r w:rsidR="00E84A69">
              <w:rPr>
                <w:rFonts w:ascii="Garamond" w:hAnsi="Garamond"/>
              </w:rPr>
              <w:t xml:space="preserve"> the importance </w:t>
            </w:r>
            <w:r w:rsidR="00685296">
              <w:rPr>
                <w:rFonts w:ascii="Garamond" w:hAnsi="Garamond"/>
              </w:rPr>
              <w:t xml:space="preserve">of </w:t>
            </w:r>
            <w:r w:rsidR="00E84A69">
              <w:rPr>
                <w:rFonts w:ascii="Garamond" w:hAnsi="Garamond"/>
              </w:rPr>
              <w:t>common</w:t>
            </w:r>
            <w:r w:rsidR="00D85AAC">
              <w:rPr>
                <w:rFonts w:ascii="Garamond" w:hAnsi="Garamond"/>
              </w:rPr>
              <w:t xml:space="preserve"> </w:t>
            </w:r>
            <w:r w:rsidR="00B9599F">
              <w:rPr>
                <w:rFonts w:ascii="Garamond" w:hAnsi="Garamond"/>
              </w:rPr>
              <w:t xml:space="preserve">systems to publicly track and report on trades in the region in a consistent way. </w:t>
            </w:r>
          </w:p>
        </w:tc>
      </w:tr>
    </w:tbl>
    <w:p w:rsidR="00A10B90" w:rsidRDefault="00A10B90" w:rsidP="00F20224">
      <w:pPr>
        <w:jc w:val="both"/>
        <w:rPr>
          <w:rFonts w:ascii="Garamond" w:hAnsi="Garamond"/>
          <w:b/>
          <w:u w:val="single"/>
        </w:rPr>
      </w:pPr>
    </w:p>
    <w:p w:rsidR="00925B7E" w:rsidRPr="00770723" w:rsidRDefault="00925B7E" w:rsidP="00F20224">
      <w:pPr>
        <w:jc w:val="both"/>
        <w:rPr>
          <w:rFonts w:ascii="Garamond" w:hAnsi="Garamond"/>
          <w:b/>
          <w:u w:val="single"/>
        </w:rPr>
      </w:pPr>
    </w:p>
    <w:sectPr w:rsidR="00925B7E" w:rsidRPr="00770723" w:rsidSect="00BE6B80">
      <w:headerReference w:type="default" r:id="rId9"/>
      <w:footerReference w:type="default" r:id="rId10"/>
      <w:headerReference w:type="first" r:id="rId11"/>
      <w:footerReference w:type="first" r:id="rId12"/>
      <w:pgSz w:w="12240" w:h="15840"/>
      <w:pgMar w:top="1152" w:right="1440" w:bottom="900" w:left="1440" w:header="432" w:footer="5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8FD" w:rsidRPr="00BE6B80" w:rsidRDefault="006258FD" w:rsidP="00BE6B80">
      <w:pPr>
        <w:pStyle w:val="BodyText3"/>
        <w:rPr>
          <w:b w:val="0"/>
          <w:szCs w:val="24"/>
        </w:rPr>
      </w:pPr>
      <w:r>
        <w:separator/>
      </w:r>
    </w:p>
  </w:endnote>
  <w:endnote w:type="continuationSeparator" w:id="0">
    <w:p w:rsidR="006258FD" w:rsidRPr="00BE6B80" w:rsidRDefault="006258FD" w:rsidP="00BE6B80">
      <w:pPr>
        <w:pStyle w:val="BodyText3"/>
        <w:rPr>
          <w:b w:val="0"/>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3F111A"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3F111A">
      <w:rPr>
        <w:i/>
        <w:sz w:val="22"/>
        <w:szCs w:val="22"/>
      </w:rPr>
      <w:tab/>
    </w:r>
    <w:r w:rsidRPr="003F111A">
      <w:rPr>
        <w:sz w:val="22"/>
        <w:szCs w:val="22"/>
      </w:rPr>
      <w:t xml:space="preserve">Page </w:t>
    </w:r>
    <w:r w:rsidRPr="003F111A">
      <w:rPr>
        <w:rStyle w:val="PageNumber"/>
        <w:sz w:val="22"/>
        <w:szCs w:val="22"/>
      </w:rPr>
      <w:fldChar w:fldCharType="begin"/>
    </w:r>
    <w:r w:rsidRPr="003F111A">
      <w:rPr>
        <w:rStyle w:val="PageNumber"/>
        <w:sz w:val="22"/>
        <w:szCs w:val="22"/>
      </w:rPr>
      <w:instrText xml:space="preserve"> PAGE </w:instrText>
    </w:r>
    <w:r w:rsidRPr="003F111A">
      <w:rPr>
        <w:rStyle w:val="PageNumber"/>
        <w:sz w:val="22"/>
        <w:szCs w:val="22"/>
      </w:rPr>
      <w:fldChar w:fldCharType="separate"/>
    </w:r>
    <w:r w:rsidR="003A70D8">
      <w:rPr>
        <w:rStyle w:val="PageNumber"/>
        <w:noProof/>
        <w:sz w:val="22"/>
        <w:szCs w:val="22"/>
      </w:rPr>
      <w:t>5</w:t>
    </w:r>
    <w:r w:rsidRPr="003F111A">
      <w:rPr>
        <w:rStyle w:val="PageNumber"/>
        <w:sz w:val="22"/>
        <w:szCs w:val="22"/>
      </w:rPr>
      <w:fldChar w:fldCharType="end"/>
    </w:r>
    <w:r w:rsidRPr="003F111A">
      <w:rPr>
        <w:rStyle w:val="PageNumber"/>
        <w:sz w:val="22"/>
        <w:szCs w:val="22"/>
      </w:rPr>
      <w:t xml:space="preserve"> of </w:t>
    </w:r>
    <w:r w:rsidRPr="003F111A">
      <w:rPr>
        <w:rStyle w:val="PageNumber"/>
        <w:sz w:val="22"/>
        <w:szCs w:val="22"/>
      </w:rPr>
      <w:fldChar w:fldCharType="begin"/>
    </w:r>
    <w:r w:rsidRPr="003F111A">
      <w:rPr>
        <w:rStyle w:val="PageNumber"/>
        <w:sz w:val="22"/>
        <w:szCs w:val="22"/>
      </w:rPr>
      <w:instrText xml:space="preserve"> NUMPAGES </w:instrText>
    </w:r>
    <w:r w:rsidRPr="003F111A">
      <w:rPr>
        <w:rStyle w:val="PageNumber"/>
        <w:sz w:val="22"/>
        <w:szCs w:val="22"/>
      </w:rPr>
      <w:fldChar w:fldCharType="separate"/>
    </w:r>
    <w:r w:rsidR="003A70D8">
      <w:rPr>
        <w:rStyle w:val="PageNumber"/>
        <w:noProof/>
        <w:sz w:val="22"/>
        <w:szCs w:val="22"/>
      </w:rPr>
      <w:t>5</w:t>
    </w:r>
    <w:r w:rsidRPr="003F111A">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64381E" w:rsidRDefault="004F6465">
    <w:pPr>
      <w:pStyle w:val="Footer"/>
      <w:pBdr>
        <w:top w:val="single" w:sz="4" w:space="1" w:color="auto"/>
      </w:pBdr>
      <w:tabs>
        <w:tab w:val="clear" w:pos="8640"/>
        <w:tab w:val="right" w:pos="9360"/>
      </w:tabs>
      <w:rPr>
        <w:sz w:val="22"/>
        <w:szCs w:val="22"/>
      </w:rPr>
    </w:pPr>
    <w:r>
      <w:rPr>
        <w:i/>
        <w:sz w:val="22"/>
        <w:szCs w:val="22"/>
      </w:rPr>
      <w:t>Summary Memo – Joint Regional Agreement on WQT – April 9-10, 2013 Meeting</w:t>
    </w:r>
    <w:r w:rsidRPr="0064381E">
      <w:rPr>
        <w:i/>
        <w:sz w:val="22"/>
        <w:szCs w:val="22"/>
      </w:rPr>
      <w:tab/>
    </w:r>
    <w:r w:rsidRPr="0064381E">
      <w:rPr>
        <w:sz w:val="22"/>
        <w:szCs w:val="22"/>
      </w:rPr>
      <w:t xml:space="preserve">Page </w:t>
    </w:r>
    <w:r w:rsidRPr="0064381E">
      <w:rPr>
        <w:rStyle w:val="PageNumber"/>
        <w:sz w:val="22"/>
        <w:szCs w:val="22"/>
      </w:rPr>
      <w:fldChar w:fldCharType="begin"/>
    </w:r>
    <w:r w:rsidRPr="0064381E">
      <w:rPr>
        <w:rStyle w:val="PageNumber"/>
        <w:sz w:val="22"/>
        <w:szCs w:val="22"/>
      </w:rPr>
      <w:instrText xml:space="preserve"> PAGE </w:instrText>
    </w:r>
    <w:r w:rsidRPr="0064381E">
      <w:rPr>
        <w:rStyle w:val="PageNumber"/>
        <w:sz w:val="22"/>
        <w:szCs w:val="22"/>
      </w:rPr>
      <w:fldChar w:fldCharType="separate"/>
    </w:r>
    <w:r w:rsidR="003A70D8">
      <w:rPr>
        <w:rStyle w:val="PageNumber"/>
        <w:noProof/>
        <w:sz w:val="22"/>
        <w:szCs w:val="22"/>
      </w:rPr>
      <w:t>1</w:t>
    </w:r>
    <w:r w:rsidRPr="0064381E">
      <w:rPr>
        <w:rStyle w:val="PageNumber"/>
        <w:sz w:val="22"/>
        <w:szCs w:val="22"/>
      </w:rPr>
      <w:fldChar w:fldCharType="end"/>
    </w:r>
    <w:r w:rsidRPr="0064381E">
      <w:rPr>
        <w:rStyle w:val="PageNumber"/>
        <w:sz w:val="22"/>
        <w:szCs w:val="22"/>
      </w:rPr>
      <w:t xml:space="preserve"> of </w:t>
    </w:r>
    <w:r w:rsidRPr="0064381E">
      <w:rPr>
        <w:rStyle w:val="PageNumber"/>
        <w:sz w:val="22"/>
        <w:szCs w:val="22"/>
      </w:rPr>
      <w:fldChar w:fldCharType="begin"/>
    </w:r>
    <w:r w:rsidRPr="0064381E">
      <w:rPr>
        <w:rStyle w:val="PageNumber"/>
        <w:sz w:val="22"/>
        <w:szCs w:val="22"/>
      </w:rPr>
      <w:instrText xml:space="preserve"> NUMPAGES </w:instrText>
    </w:r>
    <w:r w:rsidRPr="0064381E">
      <w:rPr>
        <w:rStyle w:val="PageNumber"/>
        <w:sz w:val="22"/>
        <w:szCs w:val="22"/>
      </w:rPr>
      <w:fldChar w:fldCharType="separate"/>
    </w:r>
    <w:r w:rsidR="003A70D8">
      <w:rPr>
        <w:rStyle w:val="PageNumber"/>
        <w:noProof/>
        <w:sz w:val="22"/>
        <w:szCs w:val="22"/>
      </w:rPr>
      <w:t>5</w:t>
    </w:r>
    <w:r w:rsidRPr="0064381E">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8FD" w:rsidRPr="00BE6B80" w:rsidRDefault="006258FD" w:rsidP="00BE6B80">
      <w:pPr>
        <w:pStyle w:val="BodyText3"/>
        <w:rPr>
          <w:b w:val="0"/>
          <w:szCs w:val="24"/>
        </w:rPr>
      </w:pPr>
      <w:r>
        <w:separator/>
      </w:r>
    </w:p>
  </w:footnote>
  <w:footnote w:type="continuationSeparator" w:id="0">
    <w:p w:rsidR="006258FD" w:rsidRPr="00BE6B80" w:rsidRDefault="006258FD" w:rsidP="00BE6B80">
      <w:pPr>
        <w:pStyle w:val="BodyText3"/>
        <w:rPr>
          <w:b w:val="0"/>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Pr="0064381E" w:rsidRDefault="004F6465">
    <w:pPr>
      <w:pStyle w:val="Header"/>
      <w:rPr>
        <w:i/>
        <w:sz w:val="22"/>
        <w:szCs w:val="22"/>
      </w:rPr>
    </w:pPr>
    <w:r>
      <w:tab/>
    </w:r>
    <w:r w:rsidRPr="0064381E">
      <w:rPr>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65" w:rsidRDefault="004F6465" w:rsidP="000E1BF9">
    <w:pPr>
      <w:pStyle w:val="Default"/>
      <w:jc w:val="center"/>
      <w:rPr>
        <w:smallCaps/>
        <w:sz w:val="32"/>
        <w:szCs w:val="32"/>
      </w:rPr>
    </w:pPr>
    <w:r>
      <w:rPr>
        <w:rFonts w:ascii="Palatino Linotype" w:hAnsi="Palatino Linotype" w:cs="Arial"/>
        <w:bCs/>
        <w:smallCaps/>
        <w:sz w:val="32"/>
        <w:szCs w:val="32"/>
      </w:rPr>
      <w:t xml:space="preserve">Best Practices for </w:t>
    </w:r>
    <w:r w:rsidRPr="000E1BF9">
      <w:rPr>
        <w:smallCaps/>
        <w:sz w:val="32"/>
        <w:szCs w:val="32"/>
      </w:rPr>
      <w:t>Water Quality Trading</w:t>
    </w:r>
  </w:p>
  <w:p w:rsidR="004F6465" w:rsidRPr="000E1BF9" w:rsidRDefault="004F6465" w:rsidP="000E1BF9">
    <w:pPr>
      <w:pStyle w:val="Default"/>
      <w:jc w:val="center"/>
      <w:rPr>
        <w:rFonts w:ascii="Palatino Linotype" w:hAnsi="Palatino Linotype" w:cs="Arial"/>
        <w:bCs/>
        <w:smallCaps/>
        <w:sz w:val="32"/>
        <w:szCs w:val="32"/>
      </w:rPr>
    </w:pPr>
    <w:r>
      <w:rPr>
        <w:smallCaps/>
        <w:sz w:val="32"/>
        <w:szCs w:val="32"/>
      </w:rPr>
      <w:t>Joint Regional Agreement</w:t>
    </w:r>
  </w:p>
  <w:p w:rsidR="004F6465" w:rsidRPr="0064381E" w:rsidRDefault="004F6465">
    <w:pPr>
      <w:pStyle w:val="Header"/>
      <w:rPr>
        <w:i/>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D4B"/>
    <w:multiLevelType w:val="hybridMultilevel"/>
    <w:tmpl w:val="85B8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742F"/>
    <w:multiLevelType w:val="hybridMultilevel"/>
    <w:tmpl w:val="DA569CBE"/>
    <w:lvl w:ilvl="0" w:tplc="823CCA28">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92C08"/>
    <w:multiLevelType w:val="hybridMultilevel"/>
    <w:tmpl w:val="E8B4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5960"/>
    <w:multiLevelType w:val="hybridMultilevel"/>
    <w:tmpl w:val="39B64C0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
    <w:nsid w:val="130E4345"/>
    <w:multiLevelType w:val="hybridMultilevel"/>
    <w:tmpl w:val="F94C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76C49"/>
    <w:multiLevelType w:val="hybridMultilevel"/>
    <w:tmpl w:val="D708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312BB"/>
    <w:multiLevelType w:val="hybridMultilevel"/>
    <w:tmpl w:val="5D2E2E54"/>
    <w:lvl w:ilvl="0" w:tplc="32AC4CA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5748"/>
    <w:multiLevelType w:val="hybridMultilevel"/>
    <w:tmpl w:val="C4903A84"/>
    <w:lvl w:ilvl="0" w:tplc="3D64B2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826C9"/>
    <w:multiLevelType w:val="hybridMultilevel"/>
    <w:tmpl w:val="4C32AFDC"/>
    <w:lvl w:ilvl="0" w:tplc="FFFFFFFF">
      <w:start w:val="1"/>
      <w:numFmt w:val="bullet"/>
      <w:lvlText w:val=""/>
      <w:lvlJc w:val="left"/>
      <w:pPr>
        <w:tabs>
          <w:tab w:val="num" w:pos="360"/>
        </w:tabs>
        <w:ind w:left="360" w:hanging="360"/>
      </w:pPr>
      <w:rPr>
        <w:rFonts w:ascii="Symbol" w:hAnsi="Symbol" w:hint="default"/>
        <w:color w:val="auto"/>
        <w:sz w:val="20"/>
        <w:szCs w:val="20"/>
      </w:rPr>
    </w:lvl>
    <w:lvl w:ilvl="1" w:tplc="FFFFFFFF">
      <w:start w:val="1"/>
      <w:numFmt w:val="bullet"/>
      <w:lvlText w:val=""/>
      <w:lvlJc w:val="left"/>
      <w:pPr>
        <w:tabs>
          <w:tab w:val="num" w:pos="1440"/>
        </w:tabs>
        <w:ind w:left="1440" w:hanging="360"/>
      </w:pPr>
      <w:rPr>
        <w:rFonts w:ascii="Symbol" w:hAnsi="Symbol" w:hint="default"/>
        <w:color w:val="auto"/>
        <w:sz w:val="20"/>
        <w:szCs w:val="20"/>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9192C92"/>
    <w:multiLevelType w:val="hybridMultilevel"/>
    <w:tmpl w:val="4926A912"/>
    <w:lvl w:ilvl="0" w:tplc="5444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76C7B"/>
    <w:multiLevelType w:val="hybridMultilevel"/>
    <w:tmpl w:val="F9F60114"/>
    <w:lvl w:ilvl="0" w:tplc="BF48D17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BD1309"/>
    <w:multiLevelType w:val="hybridMultilevel"/>
    <w:tmpl w:val="A914F356"/>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BA3286A"/>
    <w:multiLevelType w:val="hybridMultilevel"/>
    <w:tmpl w:val="D0783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45A6E"/>
    <w:multiLevelType w:val="hybridMultilevel"/>
    <w:tmpl w:val="7350627A"/>
    <w:lvl w:ilvl="0" w:tplc="56D8002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48763F"/>
    <w:multiLevelType w:val="hybridMultilevel"/>
    <w:tmpl w:val="ACB676CA"/>
    <w:lvl w:ilvl="0" w:tplc="C4F8001C">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814E1"/>
    <w:multiLevelType w:val="hybridMultilevel"/>
    <w:tmpl w:val="631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C63B52"/>
    <w:multiLevelType w:val="hybridMultilevel"/>
    <w:tmpl w:val="D6B2094E"/>
    <w:lvl w:ilvl="0" w:tplc="3BA47A8C">
      <w:start w:val="1"/>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E70C47"/>
    <w:multiLevelType w:val="hybridMultilevel"/>
    <w:tmpl w:val="B2503600"/>
    <w:lvl w:ilvl="0" w:tplc="F38CD71A">
      <w:start w:val="1"/>
      <w:numFmt w:val="lowerLetter"/>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nsid w:val="4CE82FF5"/>
    <w:multiLevelType w:val="hybridMultilevel"/>
    <w:tmpl w:val="2BCC7AB0"/>
    <w:lvl w:ilvl="0" w:tplc="36B4E9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7E5036"/>
    <w:multiLevelType w:val="hybridMultilevel"/>
    <w:tmpl w:val="C2107758"/>
    <w:lvl w:ilvl="0" w:tplc="F33E579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D12C5D"/>
    <w:multiLevelType w:val="hybridMultilevel"/>
    <w:tmpl w:val="639AA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0560D"/>
    <w:multiLevelType w:val="hybridMultilevel"/>
    <w:tmpl w:val="B2DC3B28"/>
    <w:lvl w:ilvl="0" w:tplc="7ECE04EA">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975615"/>
    <w:multiLevelType w:val="hybridMultilevel"/>
    <w:tmpl w:val="7520D5E0"/>
    <w:lvl w:ilvl="0" w:tplc="6F7671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87FE3"/>
    <w:multiLevelType w:val="hybridMultilevel"/>
    <w:tmpl w:val="093C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939BA"/>
    <w:multiLevelType w:val="hybridMultilevel"/>
    <w:tmpl w:val="8B3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273F4"/>
    <w:multiLevelType w:val="hybridMultilevel"/>
    <w:tmpl w:val="EBFCA54E"/>
    <w:lvl w:ilvl="0" w:tplc="8EB88F68">
      <w:start w:val="2"/>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45E7F"/>
    <w:multiLevelType w:val="hybridMultilevel"/>
    <w:tmpl w:val="E2C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A4E39"/>
    <w:multiLevelType w:val="hybridMultilevel"/>
    <w:tmpl w:val="5F18A8D6"/>
    <w:lvl w:ilvl="0" w:tplc="FFFFFFFF">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150F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8"/>
  </w:num>
  <w:num w:numId="2">
    <w:abstractNumId w:val="8"/>
  </w:num>
  <w:num w:numId="3">
    <w:abstractNumId w:val="11"/>
  </w:num>
  <w:num w:numId="4">
    <w:abstractNumId w:val="3"/>
  </w:num>
  <w:num w:numId="5">
    <w:abstractNumId w:val="6"/>
  </w:num>
  <w:num w:numId="6">
    <w:abstractNumId w:val="27"/>
  </w:num>
  <w:num w:numId="7">
    <w:abstractNumId w:val="23"/>
  </w:num>
  <w:num w:numId="8">
    <w:abstractNumId w:val="25"/>
  </w:num>
  <w:num w:numId="9">
    <w:abstractNumId w:val="17"/>
  </w:num>
  <w:num w:numId="10">
    <w:abstractNumId w:val="7"/>
  </w:num>
  <w:num w:numId="11">
    <w:abstractNumId w:val="0"/>
  </w:num>
  <w:num w:numId="12">
    <w:abstractNumId w:val="1"/>
  </w:num>
  <w:num w:numId="13">
    <w:abstractNumId w:val="14"/>
  </w:num>
  <w:num w:numId="14">
    <w:abstractNumId w:val="21"/>
  </w:num>
  <w:num w:numId="15">
    <w:abstractNumId w:val="26"/>
  </w:num>
  <w:num w:numId="16">
    <w:abstractNumId w:val="16"/>
  </w:num>
  <w:num w:numId="17">
    <w:abstractNumId w:val="24"/>
  </w:num>
  <w:num w:numId="18">
    <w:abstractNumId w:val="20"/>
  </w:num>
  <w:num w:numId="19">
    <w:abstractNumId w:val="2"/>
  </w:num>
  <w:num w:numId="20">
    <w:abstractNumId w:val="4"/>
  </w:num>
  <w:num w:numId="21">
    <w:abstractNumId w:val="19"/>
  </w:num>
  <w:num w:numId="22">
    <w:abstractNumId w:val="15"/>
  </w:num>
  <w:num w:numId="23">
    <w:abstractNumId w:val="18"/>
  </w:num>
  <w:num w:numId="24">
    <w:abstractNumId w:val="13"/>
  </w:num>
  <w:num w:numId="25">
    <w:abstractNumId w:val="22"/>
  </w:num>
  <w:num w:numId="26">
    <w:abstractNumId w:val="10"/>
  </w:num>
  <w:num w:numId="27">
    <w:abstractNumId w:val="12"/>
  </w:num>
  <w:num w:numId="28">
    <w:abstractNumId w:val="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F20224"/>
    <w:rsid w:val="00030220"/>
    <w:rsid w:val="00035B45"/>
    <w:rsid w:val="00053D27"/>
    <w:rsid w:val="00064A27"/>
    <w:rsid w:val="00066EB5"/>
    <w:rsid w:val="000673C4"/>
    <w:rsid w:val="00073D3B"/>
    <w:rsid w:val="00080A0F"/>
    <w:rsid w:val="0008497E"/>
    <w:rsid w:val="00094172"/>
    <w:rsid w:val="000A1641"/>
    <w:rsid w:val="000A6BFD"/>
    <w:rsid w:val="000B23FD"/>
    <w:rsid w:val="000B3A99"/>
    <w:rsid w:val="000D21CD"/>
    <w:rsid w:val="000D69AF"/>
    <w:rsid w:val="000E1BF9"/>
    <w:rsid w:val="000E42AB"/>
    <w:rsid w:val="000F082E"/>
    <w:rsid w:val="000F3A27"/>
    <w:rsid w:val="000F5E05"/>
    <w:rsid w:val="00100910"/>
    <w:rsid w:val="00100B88"/>
    <w:rsid w:val="00105015"/>
    <w:rsid w:val="00105F4C"/>
    <w:rsid w:val="001123EE"/>
    <w:rsid w:val="00122F79"/>
    <w:rsid w:val="00124341"/>
    <w:rsid w:val="001319F7"/>
    <w:rsid w:val="001719DA"/>
    <w:rsid w:val="001768D0"/>
    <w:rsid w:val="00187DDA"/>
    <w:rsid w:val="0019260F"/>
    <w:rsid w:val="00197B00"/>
    <w:rsid w:val="001A3CB3"/>
    <w:rsid w:val="001B26D5"/>
    <w:rsid w:val="001C0214"/>
    <w:rsid w:val="001C2E2A"/>
    <w:rsid w:val="001C439E"/>
    <w:rsid w:val="001C6D3F"/>
    <w:rsid w:val="001D2D4B"/>
    <w:rsid w:val="001E357F"/>
    <w:rsid w:val="001F1557"/>
    <w:rsid w:val="002348DF"/>
    <w:rsid w:val="00250AAE"/>
    <w:rsid w:val="00271012"/>
    <w:rsid w:val="00276655"/>
    <w:rsid w:val="00280585"/>
    <w:rsid w:val="002837DA"/>
    <w:rsid w:val="00291E0E"/>
    <w:rsid w:val="00296AAD"/>
    <w:rsid w:val="002B61B0"/>
    <w:rsid w:val="002C467E"/>
    <w:rsid w:val="002D3168"/>
    <w:rsid w:val="002E0217"/>
    <w:rsid w:val="002E6B41"/>
    <w:rsid w:val="00300C9B"/>
    <w:rsid w:val="00302BDA"/>
    <w:rsid w:val="00310B62"/>
    <w:rsid w:val="00313D21"/>
    <w:rsid w:val="003154B8"/>
    <w:rsid w:val="0031715F"/>
    <w:rsid w:val="003226B1"/>
    <w:rsid w:val="00322AEA"/>
    <w:rsid w:val="00340616"/>
    <w:rsid w:val="003432D2"/>
    <w:rsid w:val="00346EAF"/>
    <w:rsid w:val="00360E83"/>
    <w:rsid w:val="00376E32"/>
    <w:rsid w:val="00377488"/>
    <w:rsid w:val="00385D3B"/>
    <w:rsid w:val="00393E0A"/>
    <w:rsid w:val="003A70D8"/>
    <w:rsid w:val="003C38DD"/>
    <w:rsid w:val="003C4AEE"/>
    <w:rsid w:val="003C56E7"/>
    <w:rsid w:val="003D4DD2"/>
    <w:rsid w:val="003E645E"/>
    <w:rsid w:val="003E6B7D"/>
    <w:rsid w:val="00421E69"/>
    <w:rsid w:val="00423989"/>
    <w:rsid w:val="004309C2"/>
    <w:rsid w:val="00441D79"/>
    <w:rsid w:val="004455C0"/>
    <w:rsid w:val="00450A36"/>
    <w:rsid w:val="004568E9"/>
    <w:rsid w:val="00466C9A"/>
    <w:rsid w:val="004702FD"/>
    <w:rsid w:val="004863E1"/>
    <w:rsid w:val="0049052F"/>
    <w:rsid w:val="004A51DB"/>
    <w:rsid w:val="004C5673"/>
    <w:rsid w:val="004E1B53"/>
    <w:rsid w:val="004E393C"/>
    <w:rsid w:val="004F1689"/>
    <w:rsid w:val="004F6465"/>
    <w:rsid w:val="004F670B"/>
    <w:rsid w:val="0051500E"/>
    <w:rsid w:val="00517C5A"/>
    <w:rsid w:val="00525E2B"/>
    <w:rsid w:val="00544041"/>
    <w:rsid w:val="00561F34"/>
    <w:rsid w:val="005631CE"/>
    <w:rsid w:val="005856A5"/>
    <w:rsid w:val="0058662C"/>
    <w:rsid w:val="00596243"/>
    <w:rsid w:val="005B11E6"/>
    <w:rsid w:val="005D611F"/>
    <w:rsid w:val="005F1669"/>
    <w:rsid w:val="00601964"/>
    <w:rsid w:val="00623422"/>
    <w:rsid w:val="006258FD"/>
    <w:rsid w:val="006340AC"/>
    <w:rsid w:val="006364F3"/>
    <w:rsid w:val="0064139D"/>
    <w:rsid w:val="00651C50"/>
    <w:rsid w:val="006615D5"/>
    <w:rsid w:val="006652F3"/>
    <w:rsid w:val="00672040"/>
    <w:rsid w:val="00685296"/>
    <w:rsid w:val="006A3EC9"/>
    <w:rsid w:val="006B5FA1"/>
    <w:rsid w:val="006C14D4"/>
    <w:rsid w:val="006C7CD2"/>
    <w:rsid w:val="006D1BF7"/>
    <w:rsid w:val="006D56C2"/>
    <w:rsid w:val="006E282D"/>
    <w:rsid w:val="00702CC8"/>
    <w:rsid w:val="00715A29"/>
    <w:rsid w:val="00716707"/>
    <w:rsid w:val="007347FF"/>
    <w:rsid w:val="007412FD"/>
    <w:rsid w:val="0075083F"/>
    <w:rsid w:val="0075455F"/>
    <w:rsid w:val="00770723"/>
    <w:rsid w:val="007734F2"/>
    <w:rsid w:val="0077414F"/>
    <w:rsid w:val="00780992"/>
    <w:rsid w:val="00793A2C"/>
    <w:rsid w:val="00795CAF"/>
    <w:rsid w:val="007A02DD"/>
    <w:rsid w:val="007A6B20"/>
    <w:rsid w:val="007B2650"/>
    <w:rsid w:val="007B271A"/>
    <w:rsid w:val="007B38ED"/>
    <w:rsid w:val="007D1CF5"/>
    <w:rsid w:val="007F5324"/>
    <w:rsid w:val="008170C1"/>
    <w:rsid w:val="008204E1"/>
    <w:rsid w:val="00831C40"/>
    <w:rsid w:val="00836CDC"/>
    <w:rsid w:val="00852470"/>
    <w:rsid w:val="008535A9"/>
    <w:rsid w:val="0085440F"/>
    <w:rsid w:val="00863892"/>
    <w:rsid w:val="00865401"/>
    <w:rsid w:val="00874E42"/>
    <w:rsid w:val="00880B3E"/>
    <w:rsid w:val="00881406"/>
    <w:rsid w:val="008864E6"/>
    <w:rsid w:val="008A63D6"/>
    <w:rsid w:val="008B277C"/>
    <w:rsid w:val="008B614E"/>
    <w:rsid w:val="008B6E66"/>
    <w:rsid w:val="008D1F1B"/>
    <w:rsid w:val="008D2FDA"/>
    <w:rsid w:val="008D78C7"/>
    <w:rsid w:val="00910029"/>
    <w:rsid w:val="00910CB7"/>
    <w:rsid w:val="00925B7E"/>
    <w:rsid w:val="00936113"/>
    <w:rsid w:val="009428AA"/>
    <w:rsid w:val="0095425D"/>
    <w:rsid w:val="0096064C"/>
    <w:rsid w:val="00965123"/>
    <w:rsid w:val="0097671D"/>
    <w:rsid w:val="00984F34"/>
    <w:rsid w:val="00987146"/>
    <w:rsid w:val="00991895"/>
    <w:rsid w:val="00991E52"/>
    <w:rsid w:val="00992713"/>
    <w:rsid w:val="009A0770"/>
    <w:rsid w:val="009B5C4E"/>
    <w:rsid w:val="009C3F56"/>
    <w:rsid w:val="009D1A7E"/>
    <w:rsid w:val="009D3822"/>
    <w:rsid w:val="009E34C1"/>
    <w:rsid w:val="009E3C6D"/>
    <w:rsid w:val="009E5680"/>
    <w:rsid w:val="009E6CBB"/>
    <w:rsid w:val="00A109C5"/>
    <w:rsid w:val="00A10B90"/>
    <w:rsid w:val="00A11492"/>
    <w:rsid w:val="00A23368"/>
    <w:rsid w:val="00A42D53"/>
    <w:rsid w:val="00A47502"/>
    <w:rsid w:val="00A52637"/>
    <w:rsid w:val="00A5372A"/>
    <w:rsid w:val="00A73534"/>
    <w:rsid w:val="00A74578"/>
    <w:rsid w:val="00A74FD1"/>
    <w:rsid w:val="00A8787D"/>
    <w:rsid w:val="00A910C8"/>
    <w:rsid w:val="00AA3E7F"/>
    <w:rsid w:val="00AA44C7"/>
    <w:rsid w:val="00AC2B3D"/>
    <w:rsid w:val="00AE49EC"/>
    <w:rsid w:val="00AF66C9"/>
    <w:rsid w:val="00AF79E1"/>
    <w:rsid w:val="00B032FB"/>
    <w:rsid w:val="00B05FAC"/>
    <w:rsid w:val="00B11BD7"/>
    <w:rsid w:val="00B33273"/>
    <w:rsid w:val="00B34E53"/>
    <w:rsid w:val="00B512C0"/>
    <w:rsid w:val="00B67550"/>
    <w:rsid w:val="00B73B72"/>
    <w:rsid w:val="00B87817"/>
    <w:rsid w:val="00B91412"/>
    <w:rsid w:val="00B94B87"/>
    <w:rsid w:val="00B9599F"/>
    <w:rsid w:val="00BD3121"/>
    <w:rsid w:val="00BE5884"/>
    <w:rsid w:val="00BE6B80"/>
    <w:rsid w:val="00BE7308"/>
    <w:rsid w:val="00BF2351"/>
    <w:rsid w:val="00BF30EE"/>
    <w:rsid w:val="00C1508B"/>
    <w:rsid w:val="00C152C3"/>
    <w:rsid w:val="00C20D02"/>
    <w:rsid w:val="00C42EBE"/>
    <w:rsid w:val="00C46D57"/>
    <w:rsid w:val="00C52B99"/>
    <w:rsid w:val="00C6503F"/>
    <w:rsid w:val="00C74BB6"/>
    <w:rsid w:val="00C76E1B"/>
    <w:rsid w:val="00C811F7"/>
    <w:rsid w:val="00C83852"/>
    <w:rsid w:val="00C8638F"/>
    <w:rsid w:val="00C95748"/>
    <w:rsid w:val="00CA4874"/>
    <w:rsid w:val="00CB49AE"/>
    <w:rsid w:val="00CB4FDC"/>
    <w:rsid w:val="00CC5AD2"/>
    <w:rsid w:val="00CE4B7A"/>
    <w:rsid w:val="00CE4F38"/>
    <w:rsid w:val="00CE6F05"/>
    <w:rsid w:val="00D00BFF"/>
    <w:rsid w:val="00D12CB3"/>
    <w:rsid w:val="00D20C3D"/>
    <w:rsid w:val="00D554DC"/>
    <w:rsid w:val="00D662E1"/>
    <w:rsid w:val="00D71399"/>
    <w:rsid w:val="00D85AAC"/>
    <w:rsid w:val="00D93AE0"/>
    <w:rsid w:val="00D9551D"/>
    <w:rsid w:val="00DA58D7"/>
    <w:rsid w:val="00DA7D7B"/>
    <w:rsid w:val="00DB1F79"/>
    <w:rsid w:val="00DC041D"/>
    <w:rsid w:val="00DC2BD3"/>
    <w:rsid w:val="00DD382C"/>
    <w:rsid w:val="00DD5F62"/>
    <w:rsid w:val="00DD644C"/>
    <w:rsid w:val="00DE08A6"/>
    <w:rsid w:val="00DE1CA3"/>
    <w:rsid w:val="00DF2BA7"/>
    <w:rsid w:val="00DF72B2"/>
    <w:rsid w:val="00E03365"/>
    <w:rsid w:val="00E04166"/>
    <w:rsid w:val="00E2465B"/>
    <w:rsid w:val="00E3096C"/>
    <w:rsid w:val="00E3267E"/>
    <w:rsid w:val="00E34390"/>
    <w:rsid w:val="00E40FB4"/>
    <w:rsid w:val="00E52821"/>
    <w:rsid w:val="00E601C5"/>
    <w:rsid w:val="00E72816"/>
    <w:rsid w:val="00E73123"/>
    <w:rsid w:val="00E73E59"/>
    <w:rsid w:val="00E76F79"/>
    <w:rsid w:val="00E84A69"/>
    <w:rsid w:val="00E9605D"/>
    <w:rsid w:val="00EA264F"/>
    <w:rsid w:val="00EB2C78"/>
    <w:rsid w:val="00EC00E2"/>
    <w:rsid w:val="00EC67EE"/>
    <w:rsid w:val="00ED108B"/>
    <w:rsid w:val="00EE5A5A"/>
    <w:rsid w:val="00EF304F"/>
    <w:rsid w:val="00F03BE0"/>
    <w:rsid w:val="00F0599B"/>
    <w:rsid w:val="00F06216"/>
    <w:rsid w:val="00F10D6C"/>
    <w:rsid w:val="00F11E3D"/>
    <w:rsid w:val="00F20224"/>
    <w:rsid w:val="00F2623B"/>
    <w:rsid w:val="00F40D2F"/>
    <w:rsid w:val="00F56CE9"/>
    <w:rsid w:val="00F61ABC"/>
    <w:rsid w:val="00F63D0F"/>
    <w:rsid w:val="00F864D5"/>
    <w:rsid w:val="00FA0EE0"/>
    <w:rsid w:val="00FA7EBF"/>
    <w:rsid w:val="00FB75DE"/>
    <w:rsid w:val="00FC56D5"/>
    <w:rsid w:val="00FC7230"/>
    <w:rsid w:val="00FD6E42"/>
    <w:rsid w:val="00FE2405"/>
    <w:rsid w:val="00FE549E"/>
    <w:rsid w:val="00FF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24"/>
    <w:rPr>
      <w:rFonts w:ascii="Times New Roman" w:eastAsia="MS Mincho" w:hAnsi="Times New Roman"/>
      <w:sz w:val="24"/>
      <w:szCs w:val="24"/>
    </w:rPr>
  </w:style>
  <w:style w:type="paragraph" w:styleId="Heading1">
    <w:name w:val="heading 1"/>
    <w:basedOn w:val="Normal"/>
    <w:next w:val="Normal"/>
    <w:link w:val="Heading1Char"/>
    <w:qFormat/>
    <w:rsid w:val="00F20224"/>
    <w:pPr>
      <w:keepNext/>
      <w:numPr>
        <w:numId w:val="1"/>
      </w:numPr>
      <w:tabs>
        <w:tab w:val="left" w:pos="4770"/>
      </w:tabs>
      <w:outlineLvl w:val="0"/>
    </w:pPr>
    <w:rPr>
      <w:b/>
      <w:szCs w:val="20"/>
      <w:u w:val="single"/>
      <w:lang/>
    </w:rPr>
  </w:style>
  <w:style w:type="paragraph" w:styleId="Heading2">
    <w:name w:val="heading 2"/>
    <w:basedOn w:val="Normal"/>
    <w:next w:val="Normal"/>
    <w:link w:val="Heading2Char"/>
    <w:qFormat/>
    <w:rsid w:val="00F20224"/>
    <w:pPr>
      <w:keepNext/>
      <w:numPr>
        <w:ilvl w:val="1"/>
        <w:numId w:val="1"/>
      </w:numPr>
      <w:outlineLvl w:val="1"/>
    </w:pPr>
    <w:rPr>
      <w:u w:val="single"/>
      <w:lang/>
    </w:rPr>
  </w:style>
  <w:style w:type="paragraph" w:styleId="Heading7">
    <w:name w:val="heading 7"/>
    <w:basedOn w:val="Normal"/>
    <w:next w:val="Normal"/>
    <w:link w:val="Heading7Char"/>
    <w:qFormat/>
    <w:rsid w:val="00F20224"/>
    <w:pPr>
      <w:widowControl w:val="0"/>
      <w:numPr>
        <w:ilvl w:val="6"/>
        <w:numId w:val="1"/>
      </w:numPr>
      <w:spacing w:before="240" w:after="60"/>
      <w:outlineLvl w:val="6"/>
    </w:pPr>
    <w:rPr>
      <w:rFonts w:ascii="CG Omega" w:hAnsi="CG Omega"/>
      <w:b/>
      <w:snapToGrid w:val="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0224"/>
    <w:rPr>
      <w:rFonts w:ascii="Times New Roman" w:eastAsia="MS Mincho" w:hAnsi="Times New Roman" w:cs="Times New Roman"/>
      <w:b/>
      <w:sz w:val="24"/>
      <w:szCs w:val="20"/>
      <w:u w:val="single"/>
    </w:rPr>
  </w:style>
  <w:style w:type="character" w:customStyle="1" w:styleId="Heading2Char">
    <w:name w:val="Heading 2 Char"/>
    <w:link w:val="Heading2"/>
    <w:rsid w:val="00F20224"/>
    <w:rPr>
      <w:rFonts w:ascii="Times New Roman" w:eastAsia="MS Mincho" w:hAnsi="Times New Roman" w:cs="Times New Roman"/>
      <w:sz w:val="24"/>
      <w:szCs w:val="24"/>
      <w:u w:val="single"/>
    </w:rPr>
  </w:style>
  <w:style w:type="character" w:customStyle="1" w:styleId="Heading7Char">
    <w:name w:val="Heading 7 Char"/>
    <w:link w:val="Heading7"/>
    <w:rsid w:val="00F20224"/>
    <w:rPr>
      <w:rFonts w:ascii="CG Omega" w:eastAsia="MS Mincho" w:hAnsi="CG Omega" w:cs="Times New Roman"/>
      <w:b/>
      <w:snapToGrid w:val="0"/>
      <w:sz w:val="24"/>
      <w:szCs w:val="20"/>
    </w:rPr>
  </w:style>
  <w:style w:type="paragraph" w:styleId="Header">
    <w:name w:val="header"/>
    <w:basedOn w:val="Normal"/>
    <w:link w:val="HeaderChar"/>
    <w:rsid w:val="00F20224"/>
    <w:pPr>
      <w:tabs>
        <w:tab w:val="center" w:pos="4320"/>
        <w:tab w:val="right" w:pos="8640"/>
      </w:tabs>
    </w:pPr>
    <w:rPr>
      <w:lang/>
    </w:rPr>
  </w:style>
  <w:style w:type="character" w:customStyle="1" w:styleId="HeaderChar">
    <w:name w:val="Header Char"/>
    <w:link w:val="Header"/>
    <w:rsid w:val="00F20224"/>
    <w:rPr>
      <w:rFonts w:ascii="Times New Roman" w:eastAsia="MS Mincho" w:hAnsi="Times New Roman" w:cs="Times New Roman"/>
      <w:sz w:val="24"/>
      <w:szCs w:val="24"/>
    </w:rPr>
  </w:style>
  <w:style w:type="paragraph" w:styleId="Footer">
    <w:name w:val="footer"/>
    <w:basedOn w:val="Normal"/>
    <w:link w:val="FooterChar"/>
    <w:semiHidden/>
    <w:rsid w:val="00F20224"/>
    <w:pPr>
      <w:tabs>
        <w:tab w:val="center" w:pos="4320"/>
        <w:tab w:val="right" w:pos="8640"/>
      </w:tabs>
    </w:pPr>
    <w:rPr>
      <w:lang/>
    </w:rPr>
  </w:style>
  <w:style w:type="character" w:customStyle="1" w:styleId="FooterChar">
    <w:name w:val="Footer Char"/>
    <w:link w:val="Footer"/>
    <w:semiHidden/>
    <w:rsid w:val="00F20224"/>
    <w:rPr>
      <w:rFonts w:ascii="Times New Roman" w:eastAsia="MS Mincho" w:hAnsi="Times New Roman" w:cs="Times New Roman"/>
      <w:sz w:val="24"/>
      <w:szCs w:val="24"/>
    </w:rPr>
  </w:style>
  <w:style w:type="character" w:styleId="PageNumber">
    <w:name w:val="page number"/>
    <w:basedOn w:val="DefaultParagraphFont"/>
    <w:semiHidden/>
    <w:rsid w:val="00F20224"/>
  </w:style>
  <w:style w:type="paragraph" w:styleId="BodyText3">
    <w:name w:val="Body Text 3"/>
    <w:basedOn w:val="Normal"/>
    <w:link w:val="BodyText3Char"/>
    <w:semiHidden/>
    <w:rsid w:val="00F20224"/>
    <w:rPr>
      <w:b/>
      <w:szCs w:val="20"/>
      <w:lang/>
    </w:rPr>
  </w:style>
  <w:style w:type="character" w:customStyle="1" w:styleId="BodyText3Char">
    <w:name w:val="Body Text 3 Char"/>
    <w:link w:val="BodyText3"/>
    <w:semiHidden/>
    <w:rsid w:val="00F20224"/>
    <w:rPr>
      <w:rFonts w:ascii="Times New Roman" w:eastAsia="MS Mincho" w:hAnsi="Times New Roman" w:cs="Times New Roman"/>
      <w:b/>
      <w:sz w:val="24"/>
      <w:szCs w:val="20"/>
    </w:rPr>
  </w:style>
  <w:style w:type="table" w:styleId="TableGrid">
    <w:name w:val="Table Grid"/>
    <w:basedOn w:val="TableNormal"/>
    <w:uiPriority w:val="59"/>
    <w:rsid w:val="00F202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13D21"/>
    <w:pPr>
      <w:ind w:left="720"/>
    </w:pPr>
  </w:style>
  <w:style w:type="paragraph" w:styleId="BalloonText">
    <w:name w:val="Balloon Text"/>
    <w:basedOn w:val="Normal"/>
    <w:semiHidden/>
    <w:rsid w:val="004E1B53"/>
    <w:rPr>
      <w:rFonts w:ascii="Tahoma" w:hAnsi="Tahoma" w:cs="Tahoma"/>
      <w:sz w:val="16"/>
      <w:szCs w:val="16"/>
    </w:rPr>
  </w:style>
  <w:style w:type="character" w:styleId="CommentReference">
    <w:name w:val="annotation reference"/>
    <w:uiPriority w:val="99"/>
    <w:semiHidden/>
    <w:rsid w:val="00B05FAC"/>
    <w:rPr>
      <w:sz w:val="16"/>
      <w:szCs w:val="16"/>
    </w:rPr>
  </w:style>
  <w:style w:type="paragraph" w:styleId="CommentText">
    <w:name w:val="annotation text"/>
    <w:basedOn w:val="Normal"/>
    <w:link w:val="CommentTextChar"/>
    <w:uiPriority w:val="99"/>
    <w:semiHidden/>
    <w:rsid w:val="00B05FAC"/>
    <w:rPr>
      <w:sz w:val="20"/>
      <w:szCs w:val="20"/>
      <w:lang/>
    </w:rPr>
  </w:style>
  <w:style w:type="paragraph" w:styleId="CommentSubject">
    <w:name w:val="annotation subject"/>
    <w:basedOn w:val="CommentText"/>
    <w:next w:val="CommentText"/>
    <w:semiHidden/>
    <w:rsid w:val="00B05FAC"/>
    <w:rPr>
      <w:b/>
      <w:bCs/>
    </w:rPr>
  </w:style>
  <w:style w:type="character" w:styleId="Hyperlink">
    <w:name w:val="Hyperlink"/>
    <w:uiPriority w:val="99"/>
    <w:unhideWhenUsed/>
    <w:rsid w:val="0019260F"/>
    <w:rPr>
      <w:color w:val="0000FF"/>
      <w:u w:val="single"/>
    </w:rPr>
  </w:style>
  <w:style w:type="character" w:styleId="FollowedHyperlink">
    <w:name w:val="FollowedHyperlink"/>
    <w:uiPriority w:val="99"/>
    <w:semiHidden/>
    <w:unhideWhenUsed/>
    <w:rsid w:val="00421E69"/>
    <w:rPr>
      <w:color w:val="800080"/>
      <w:u w:val="single"/>
    </w:rPr>
  </w:style>
  <w:style w:type="character" w:styleId="Strong">
    <w:name w:val="Strong"/>
    <w:uiPriority w:val="22"/>
    <w:qFormat/>
    <w:rsid w:val="00AC2B3D"/>
    <w:rPr>
      <w:b/>
      <w:bCs/>
    </w:rPr>
  </w:style>
  <w:style w:type="character" w:customStyle="1" w:styleId="CommentTextChar">
    <w:name w:val="Comment Text Char"/>
    <w:link w:val="CommentText"/>
    <w:uiPriority w:val="99"/>
    <w:semiHidden/>
    <w:rsid w:val="001123EE"/>
    <w:rPr>
      <w:rFonts w:ascii="Times New Roman" w:eastAsia="MS Mincho" w:hAnsi="Times New Roman"/>
    </w:rPr>
  </w:style>
  <w:style w:type="paragraph" w:customStyle="1" w:styleId="Default">
    <w:name w:val="Default"/>
    <w:rsid w:val="000E1BF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EC4D4-14E2-497F-BD6F-6CE741A132C5}">
  <ds:schemaRefs>
    <ds:schemaRef ds:uri="http://schemas.openxmlformats.org/officeDocument/2006/bibliography"/>
  </ds:schemaRefs>
</ds:datastoreItem>
</file>

<file path=customXml/itemProps2.xml><?xml version="1.0" encoding="utf-8"?>
<ds:datastoreItem xmlns:ds="http://schemas.openxmlformats.org/officeDocument/2006/customXml" ds:itemID="{47ECD1D8-3272-4F45-8A66-E026DB50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Harkema</dc:creator>
  <cp:lastModifiedBy>cschary</cp:lastModifiedBy>
  <cp:revision>2</cp:revision>
  <cp:lastPrinted>2013-03-26T16:22:00Z</cp:lastPrinted>
  <dcterms:created xsi:type="dcterms:W3CDTF">2013-04-25T23:43:00Z</dcterms:created>
  <dcterms:modified xsi:type="dcterms:W3CDTF">2013-04-25T23:43:00Z</dcterms:modified>
</cp:coreProperties>
</file>