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52" w:rsidRPr="00DA1252" w:rsidRDefault="00BD63E3" w:rsidP="00277B7B">
      <w:pPr>
        <w:spacing w:before="600"/>
        <w:rPr>
          <w:rFonts w:ascii="Calibri" w:hAnsi="Calibri" w:cs="Calibri"/>
          <w:sz w:val="22"/>
          <w:szCs w:val="22"/>
        </w:rPr>
      </w:pPr>
      <w:r>
        <w:rPr>
          <w:rFonts w:ascii="Calibri" w:hAnsi="Calibri" w:cs="Calibri"/>
          <w:sz w:val="22"/>
          <w:szCs w:val="22"/>
        </w:rPr>
        <w:t xml:space="preserve">March </w:t>
      </w:r>
      <w:r w:rsidR="00277B7B">
        <w:rPr>
          <w:rFonts w:ascii="Calibri" w:hAnsi="Calibri" w:cs="Calibri"/>
          <w:sz w:val="22"/>
          <w:szCs w:val="22"/>
        </w:rPr>
        <w:t>18</w:t>
      </w:r>
      <w:r>
        <w:rPr>
          <w:rFonts w:ascii="Calibri" w:hAnsi="Calibri" w:cs="Calibri"/>
          <w:sz w:val="22"/>
          <w:szCs w:val="22"/>
        </w:rPr>
        <w:t>, 2013</w:t>
      </w:r>
    </w:p>
    <w:p w:rsidR="00DA1252" w:rsidRDefault="00DA1252" w:rsidP="00DA1252">
      <w:pPr>
        <w:rPr>
          <w:rFonts w:ascii="Calibri" w:hAnsi="Calibri" w:cs="Calibri"/>
          <w:sz w:val="22"/>
          <w:szCs w:val="22"/>
        </w:rPr>
      </w:pPr>
    </w:p>
    <w:p w:rsidR="00277B7B" w:rsidRPr="00DA1252" w:rsidRDefault="00277B7B" w:rsidP="00DA1252">
      <w:pPr>
        <w:rPr>
          <w:rFonts w:ascii="Calibri" w:hAnsi="Calibri" w:cs="Calibri"/>
          <w:sz w:val="22"/>
          <w:szCs w:val="22"/>
        </w:rPr>
      </w:pPr>
    </w:p>
    <w:p w:rsidR="00DA1252" w:rsidRPr="00DA1252" w:rsidRDefault="00277B7B" w:rsidP="00DA1252">
      <w:pPr>
        <w:rPr>
          <w:rFonts w:ascii="Calibri" w:hAnsi="Calibri" w:cs="Calibri"/>
          <w:sz w:val="22"/>
          <w:szCs w:val="22"/>
        </w:rPr>
      </w:pPr>
      <w:r w:rsidRPr="00277B7B">
        <w:rPr>
          <w:rFonts w:ascii="Calibri" w:hAnsi="Calibri" w:cs="Calibri"/>
        </w:rPr>
        <w:t>U.S. EPA Region 10</w:t>
      </w:r>
      <w:r w:rsidRPr="00277B7B">
        <w:rPr>
          <w:rFonts w:ascii="Calibri" w:hAnsi="Calibri" w:cs="Calibri"/>
        </w:rPr>
        <w:br/>
        <w:t>1200 Sixth Avenue, Suite 900</w:t>
      </w:r>
      <w:r w:rsidRPr="00277B7B">
        <w:rPr>
          <w:rFonts w:ascii="Calibri" w:hAnsi="Calibri" w:cs="Calibri"/>
        </w:rPr>
        <w:br/>
        <w:t>Seattle, WA 98101</w:t>
      </w:r>
    </w:p>
    <w:p w:rsidR="00277B7B" w:rsidRDefault="00277B7B" w:rsidP="00DA1252">
      <w:pPr>
        <w:rPr>
          <w:rFonts w:ascii="Calibri" w:hAnsi="Calibri" w:cs="Calibri"/>
          <w:sz w:val="22"/>
          <w:szCs w:val="22"/>
        </w:rPr>
      </w:pPr>
    </w:p>
    <w:p w:rsidR="00277B7B" w:rsidRDefault="00277B7B" w:rsidP="00DA1252">
      <w:pPr>
        <w:rPr>
          <w:rFonts w:ascii="Calibri" w:hAnsi="Calibri" w:cs="Calibri"/>
          <w:sz w:val="22"/>
          <w:szCs w:val="22"/>
        </w:rPr>
      </w:pPr>
    </w:p>
    <w:p w:rsidR="00DA1252" w:rsidRPr="00DA1252" w:rsidRDefault="00277B7B" w:rsidP="00DA1252">
      <w:pPr>
        <w:rPr>
          <w:rFonts w:ascii="Calibri" w:hAnsi="Calibri" w:cs="Calibri"/>
          <w:sz w:val="22"/>
          <w:szCs w:val="22"/>
        </w:rPr>
      </w:pPr>
      <w:r>
        <w:rPr>
          <w:rFonts w:ascii="Calibri" w:hAnsi="Calibri" w:cs="Calibri"/>
          <w:sz w:val="22"/>
          <w:szCs w:val="22"/>
        </w:rPr>
        <w:t>To whom it may concern,</w:t>
      </w:r>
    </w:p>
    <w:p w:rsidR="00DA1252" w:rsidRPr="00DA1252" w:rsidRDefault="00DA1252" w:rsidP="00DA1252">
      <w:pPr>
        <w:rPr>
          <w:rFonts w:ascii="Calibri" w:hAnsi="Calibri" w:cs="Calibri"/>
          <w:sz w:val="22"/>
          <w:szCs w:val="22"/>
        </w:rPr>
      </w:pPr>
    </w:p>
    <w:p w:rsidR="0048516B" w:rsidRDefault="00DA1252" w:rsidP="00277B7B">
      <w:pPr>
        <w:spacing w:after="120"/>
        <w:rPr>
          <w:rFonts w:ascii="Calibri" w:hAnsi="Calibri" w:cs="Calibri"/>
          <w:sz w:val="22"/>
          <w:szCs w:val="22"/>
        </w:rPr>
      </w:pPr>
      <w:r w:rsidRPr="00DA1252">
        <w:rPr>
          <w:rFonts w:ascii="Calibri" w:hAnsi="Calibri" w:cs="Calibri"/>
          <w:sz w:val="22"/>
          <w:szCs w:val="22"/>
        </w:rPr>
        <w:t>The Willamette Partnership</w:t>
      </w:r>
      <w:r w:rsidR="00277B7B">
        <w:rPr>
          <w:rFonts w:ascii="Calibri" w:hAnsi="Calibri" w:cs="Calibri"/>
          <w:sz w:val="22"/>
          <w:szCs w:val="22"/>
        </w:rPr>
        <w:t xml:space="preserve"> is a non-profit organization with the mission </w:t>
      </w:r>
      <w:r w:rsidRPr="00DA1252">
        <w:rPr>
          <w:rFonts w:ascii="Calibri" w:hAnsi="Calibri" w:cs="Calibri"/>
          <w:sz w:val="22"/>
          <w:szCs w:val="22"/>
        </w:rPr>
        <w:t xml:space="preserve">to expand the pace, scope, and effectiveness of conservation and restoration in the Willamette Basin and </w:t>
      </w:r>
      <w:r w:rsidR="0094145B">
        <w:rPr>
          <w:rFonts w:ascii="Calibri" w:hAnsi="Calibri" w:cs="Calibri"/>
          <w:sz w:val="22"/>
          <w:szCs w:val="22"/>
        </w:rPr>
        <w:t>American West</w:t>
      </w:r>
      <w:r w:rsidRPr="00DA1252">
        <w:rPr>
          <w:rFonts w:ascii="Calibri" w:hAnsi="Calibri" w:cs="Calibri"/>
          <w:sz w:val="22"/>
          <w:szCs w:val="22"/>
        </w:rPr>
        <w:t xml:space="preserve">. </w:t>
      </w:r>
      <w:r w:rsidR="0048516B">
        <w:rPr>
          <w:rFonts w:ascii="Calibri" w:hAnsi="Calibri" w:cs="Calibri"/>
          <w:sz w:val="22"/>
          <w:szCs w:val="22"/>
        </w:rPr>
        <w:t>On April 9</w:t>
      </w:r>
      <w:r w:rsidR="0048516B" w:rsidRPr="0048516B">
        <w:rPr>
          <w:rFonts w:ascii="Calibri" w:hAnsi="Calibri" w:cs="Calibri"/>
          <w:sz w:val="22"/>
          <w:szCs w:val="22"/>
          <w:vertAlign w:val="superscript"/>
        </w:rPr>
        <w:t>th</w:t>
      </w:r>
      <w:r w:rsidR="0048516B">
        <w:rPr>
          <w:rFonts w:ascii="Calibri" w:hAnsi="Calibri" w:cs="Calibri"/>
          <w:sz w:val="22"/>
          <w:szCs w:val="22"/>
        </w:rPr>
        <w:t xml:space="preserve"> and 10</w:t>
      </w:r>
      <w:r w:rsidR="0048516B" w:rsidRPr="0048516B">
        <w:rPr>
          <w:rFonts w:ascii="Calibri" w:hAnsi="Calibri" w:cs="Calibri"/>
          <w:sz w:val="22"/>
          <w:szCs w:val="22"/>
          <w:vertAlign w:val="superscript"/>
        </w:rPr>
        <w:t>th</w:t>
      </w:r>
      <w:r w:rsidR="0048516B">
        <w:rPr>
          <w:rFonts w:ascii="Calibri" w:hAnsi="Calibri" w:cs="Calibri"/>
          <w:sz w:val="22"/>
          <w:szCs w:val="22"/>
        </w:rPr>
        <w:t>, 2013</w:t>
      </w:r>
      <w:r w:rsidR="00277B7B">
        <w:rPr>
          <w:rFonts w:ascii="Calibri" w:hAnsi="Calibri" w:cs="Calibri"/>
          <w:sz w:val="22"/>
          <w:szCs w:val="22"/>
        </w:rPr>
        <w:t>,</w:t>
      </w:r>
      <w:r w:rsidR="0048516B">
        <w:rPr>
          <w:rFonts w:ascii="Calibri" w:hAnsi="Calibri" w:cs="Calibri"/>
          <w:sz w:val="22"/>
          <w:szCs w:val="22"/>
        </w:rPr>
        <w:t xml:space="preserve"> Willamette Partnership will be hosting </w:t>
      </w:r>
      <w:r w:rsidR="00277B7B">
        <w:rPr>
          <w:rFonts w:ascii="Calibri" w:hAnsi="Calibri" w:cs="Calibri"/>
          <w:sz w:val="22"/>
          <w:szCs w:val="22"/>
        </w:rPr>
        <w:t xml:space="preserve">a </w:t>
      </w:r>
      <w:r w:rsidR="0048516B">
        <w:rPr>
          <w:rFonts w:ascii="Calibri" w:hAnsi="Calibri" w:cs="Calibri"/>
          <w:sz w:val="22"/>
          <w:szCs w:val="22"/>
        </w:rPr>
        <w:t xml:space="preserve">workshop in Union, WA as part of the process to develop a Joint Regional Agreement on Water Quality Trading. </w:t>
      </w:r>
      <w:ins w:id="0" w:author="cschary" w:date="2013-03-15T13:13:00Z">
        <w:r w:rsidR="00730871">
          <w:rPr>
            <w:rFonts w:ascii="Calibri" w:hAnsi="Calibri" w:cs="Calibri"/>
            <w:sz w:val="22"/>
            <w:szCs w:val="22"/>
          </w:rPr>
          <w:t>This work is funded by a Conservation Innovation Grant awarded by U</w:t>
        </w:r>
      </w:ins>
      <w:ins w:id="1" w:author="cschary" w:date="2013-03-15T13:14:00Z">
        <w:r w:rsidR="00730871">
          <w:rPr>
            <w:rFonts w:ascii="Calibri" w:hAnsi="Calibri" w:cs="Calibri"/>
            <w:sz w:val="22"/>
            <w:szCs w:val="22"/>
          </w:rPr>
          <w:t>S Department of Agriculture</w:t>
        </w:r>
        <w:r w:rsidR="00730871">
          <w:rPr>
            <w:rFonts w:ascii="Calibri" w:hAnsi="Calibri" w:cs="Calibri"/>
            <w:sz w:val="22"/>
            <w:szCs w:val="22"/>
          </w:rPr>
          <w:t>’</w:t>
        </w:r>
        <w:r w:rsidR="00730871">
          <w:rPr>
            <w:rFonts w:ascii="Calibri" w:hAnsi="Calibri" w:cs="Calibri"/>
            <w:sz w:val="22"/>
            <w:szCs w:val="22"/>
          </w:rPr>
          <w:t xml:space="preserve">s Natural Resource Conservation Service.  EPA is not receiving any funds under the grant but </w:t>
        </w:r>
      </w:ins>
      <w:ins w:id="2" w:author="cschary" w:date="2013-03-15T13:15:00Z">
        <w:r w:rsidR="00730871">
          <w:rPr>
            <w:rFonts w:ascii="Calibri" w:hAnsi="Calibri" w:cs="Calibri"/>
            <w:sz w:val="22"/>
            <w:szCs w:val="22"/>
          </w:rPr>
          <w:t xml:space="preserve">agreed to participate in the project.  The final product of the grant is expected to be a </w:t>
        </w:r>
      </w:ins>
      <w:ins w:id="3" w:author="cschary" w:date="2013-03-15T13:16:00Z">
        <w:r w:rsidR="00730871">
          <w:rPr>
            <w:rFonts w:ascii="Calibri" w:hAnsi="Calibri" w:cs="Calibri"/>
            <w:sz w:val="22"/>
            <w:szCs w:val="22"/>
          </w:rPr>
          <w:t xml:space="preserve">document </w:t>
        </w:r>
      </w:ins>
      <w:ins w:id="4" w:author="cschary" w:date="2013-03-15T13:19:00Z">
        <w:r w:rsidR="00730871">
          <w:rPr>
            <w:rFonts w:ascii="Calibri" w:hAnsi="Calibri" w:cs="Calibri"/>
            <w:sz w:val="22"/>
            <w:szCs w:val="22"/>
          </w:rPr>
          <w:t xml:space="preserve">supported by EPA Region 10, </w:t>
        </w:r>
      </w:ins>
      <w:ins w:id="5" w:author="cschary" w:date="2013-03-15T13:20:00Z">
        <w:r w:rsidR="00730871">
          <w:rPr>
            <w:rFonts w:ascii="Calibri" w:hAnsi="Calibri" w:cs="Calibri"/>
            <w:sz w:val="22"/>
            <w:szCs w:val="22"/>
          </w:rPr>
          <w:t xml:space="preserve">and the environmental agencies of Idaho, </w:t>
        </w:r>
      </w:ins>
      <w:ins w:id="6" w:author="cschary" w:date="2013-03-15T13:19:00Z">
        <w:r w:rsidR="00730871">
          <w:rPr>
            <w:rFonts w:ascii="Calibri" w:hAnsi="Calibri" w:cs="Calibri"/>
            <w:sz w:val="22"/>
            <w:szCs w:val="22"/>
          </w:rPr>
          <w:t xml:space="preserve">Oregon, </w:t>
        </w:r>
      </w:ins>
      <w:ins w:id="7" w:author="cschary" w:date="2013-03-15T13:20:00Z">
        <w:r w:rsidR="00730871">
          <w:rPr>
            <w:rFonts w:ascii="Calibri" w:hAnsi="Calibri" w:cs="Calibri"/>
            <w:sz w:val="22"/>
            <w:szCs w:val="22"/>
          </w:rPr>
          <w:t xml:space="preserve">and Washington, that </w:t>
        </w:r>
      </w:ins>
      <w:ins w:id="8" w:author="cschary" w:date="2013-03-15T13:16:00Z">
        <w:r w:rsidR="00730871">
          <w:rPr>
            <w:rFonts w:ascii="Calibri" w:hAnsi="Calibri" w:cs="Calibri"/>
            <w:sz w:val="22"/>
            <w:szCs w:val="22"/>
          </w:rPr>
          <w:t>provid</w:t>
        </w:r>
      </w:ins>
      <w:ins w:id="9" w:author="cschary" w:date="2013-03-15T13:20:00Z">
        <w:r w:rsidR="00730871">
          <w:rPr>
            <w:rFonts w:ascii="Calibri" w:hAnsi="Calibri" w:cs="Calibri"/>
            <w:sz w:val="22"/>
            <w:szCs w:val="22"/>
          </w:rPr>
          <w:t>es</w:t>
        </w:r>
      </w:ins>
      <w:ins w:id="10" w:author="cschary" w:date="2013-03-15T13:16:00Z">
        <w:r w:rsidR="00730871">
          <w:rPr>
            <w:rFonts w:ascii="Calibri" w:hAnsi="Calibri" w:cs="Calibri"/>
            <w:sz w:val="22"/>
            <w:szCs w:val="22"/>
          </w:rPr>
          <w:t xml:space="preserve"> a</w:t>
        </w:r>
      </w:ins>
      <w:ins w:id="11" w:author="cschary" w:date="2013-03-15T13:17:00Z">
        <w:r w:rsidR="00730871">
          <w:rPr>
            <w:rFonts w:ascii="Calibri" w:hAnsi="Calibri" w:cs="Calibri"/>
            <w:sz w:val="22"/>
            <w:szCs w:val="22"/>
          </w:rPr>
          <w:t xml:space="preserve"> consistent framework for how water quality trading will be implemented in the region</w:t>
        </w:r>
      </w:ins>
      <w:ins w:id="12" w:author="cschary" w:date="2013-03-15T13:37:00Z">
        <w:r w:rsidR="00342E6A">
          <w:rPr>
            <w:rFonts w:ascii="Calibri" w:hAnsi="Calibri" w:cs="Calibri"/>
            <w:sz w:val="22"/>
            <w:szCs w:val="22"/>
          </w:rPr>
          <w:t xml:space="preserve">, </w:t>
        </w:r>
      </w:ins>
      <w:ins w:id="13" w:author="cschary" w:date="2013-03-15T13:38:00Z">
        <w:r w:rsidR="0012655B">
          <w:rPr>
            <w:rFonts w:ascii="Calibri" w:hAnsi="Calibri" w:cs="Calibri"/>
            <w:sz w:val="22"/>
            <w:szCs w:val="22"/>
          </w:rPr>
          <w:t>and serving as guidance to the states</w:t>
        </w:r>
      </w:ins>
      <w:ins w:id="14" w:author="cschary" w:date="2013-03-15T13:17:00Z">
        <w:r w:rsidR="00730871">
          <w:rPr>
            <w:rFonts w:ascii="Calibri" w:hAnsi="Calibri" w:cs="Calibri"/>
            <w:sz w:val="22"/>
            <w:szCs w:val="22"/>
          </w:rPr>
          <w:t xml:space="preserve">.  </w:t>
        </w:r>
      </w:ins>
      <w:ins w:id="15" w:author="cschary" w:date="2013-03-15T13:16:00Z">
        <w:r w:rsidR="00730871">
          <w:rPr>
            <w:rFonts w:ascii="Calibri" w:hAnsi="Calibri" w:cs="Calibri"/>
            <w:sz w:val="22"/>
            <w:szCs w:val="22"/>
          </w:rPr>
          <w:t xml:space="preserve"> </w:t>
        </w:r>
      </w:ins>
      <w:ins w:id="16" w:author="cschary" w:date="2013-03-15T13:15:00Z">
        <w:r w:rsidR="00730871">
          <w:rPr>
            <w:rFonts w:ascii="Calibri" w:hAnsi="Calibri" w:cs="Calibri"/>
            <w:sz w:val="22"/>
            <w:szCs w:val="22"/>
          </w:rPr>
          <w:t xml:space="preserve"> </w:t>
        </w:r>
      </w:ins>
      <w:ins w:id="17" w:author="cschary" w:date="2013-03-15T13:17:00Z">
        <w:r w:rsidR="00730871">
          <w:rPr>
            <w:rFonts w:ascii="Calibri" w:hAnsi="Calibri" w:cs="Calibri"/>
            <w:sz w:val="22"/>
            <w:szCs w:val="22"/>
          </w:rPr>
          <w:t xml:space="preserve">EPA will not be performing any </w:t>
        </w:r>
      </w:ins>
      <w:ins w:id="18" w:author="cschary" w:date="2013-03-15T13:18:00Z">
        <w:r w:rsidR="00730871">
          <w:rPr>
            <w:rFonts w:ascii="Calibri" w:hAnsi="Calibri" w:cs="Calibri"/>
            <w:sz w:val="22"/>
            <w:szCs w:val="22"/>
          </w:rPr>
          <w:t>regulatory</w:t>
        </w:r>
      </w:ins>
      <w:ins w:id="19" w:author="cschary" w:date="2013-03-15T13:17:00Z">
        <w:r w:rsidR="00730871">
          <w:rPr>
            <w:rFonts w:ascii="Calibri" w:hAnsi="Calibri" w:cs="Calibri"/>
            <w:sz w:val="22"/>
            <w:szCs w:val="22"/>
          </w:rPr>
          <w:t xml:space="preserve"> </w:t>
        </w:r>
      </w:ins>
      <w:ins w:id="20" w:author="cschary" w:date="2013-03-15T13:18:00Z">
        <w:r w:rsidR="00730871">
          <w:rPr>
            <w:rFonts w:ascii="Calibri" w:hAnsi="Calibri" w:cs="Calibri"/>
            <w:sz w:val="22"/>
            <w:szCs w:val="22"/>
          </w:rPr>
          <w:t xml:space="preserve">work as a part of this project but will instead be offering its expertise and opinions on various </w:t>
        </w:r>
      </w:ins>
      <w:ins w:id="21" w:author="cschary" w:date="2013-03-15T13:19:00Z">
        <w:r w:rsidR="00730871">
          <w:rPr>
            <w:rFonts w:ascii="Calibri" w:hAnsi="Calibri" w:cs="Calibri"/>
            <w:sz w:val="22"/>
            <w:szCs w:val="22"/>
          </w:rPr>
          <w:t xml:space="preserve">program elements as they relate to the Clean Water Act and its </w:t>
        </w:r>
        <w:r w:rsidR="00730871">
          <w:rPr>
            <w:rFonts w:ascii="Calibri" w:hAnsi="Calibri" w:cs="Calibri"/>
            <w:sz w:val="22"/>
            <w:szCs w:val="22"/>
          </w:rPr>
          <w:t>implementing</w:t>
        </w:r>
      </w:ins>
      <w:ins w:id="22" w:author="cschary" w:date="2013-03-15T13:21:00Z">
        <w:r w:rsidR="00730871">
          <w:rPr>
            <w:rFonts w:ascii="Calibri" w:hAnsi="Calibri" w:cs="Calibri"/>
            <w:sz w:val="22"/>
            <w:szCs w:val="22"/>
          </w:rPr>
          <w:t xml:space="preserve"> </w:t>
        </w:r>
      </w:ins>
      <w:ins w:id="23" w:author="cschary" w:date="2013-03-15T13:19:00Z">
        <w:r w:rsidR="00730871">
          <w:rPr>
            <w:rFonts w:ascii="Calibri" w:hAnsi="Calibri" w:cs="Calibri"/>
            <w:sz w:val="22"/>
            <w:szCs w:val="22"/>
          </w:rPr>
          <w:t>regulations.</w:t>
        </w:r>
      </w:ins>
      <w:ins w:id="24" w:author="cschary" w:date="2013-03-15T13:36:00Z">
        <w:r w:rsidR="00342E6A">
          <w:rPr>
            <w:rFonts w:ascii="Calibri" w:hAnsi="Calibri" w:cs="Calibri"/>
            <w:sz w:val="22"/>
            <w:szCs w:val="22"/>
          </w:rPr>
          <w:t xml:space="preserve">  </w:t>
        </w:r>
      </w:ins>
    </w:p>
    <w:p w:rsidR="0048516B" w:rsidRPr="0048516B" w:rsidRDefault="0048516B" w:rsidP="00342E6A">
      <w:pPr>
        <w:spacing w:after="120"/>
        <w:rPr>
          <w:rFonts w:ascii="Calibri" w:hAnsi="Calibri" w:cs="Calibri"/>
          <w:shd w:val="clear" w:color="auto" w:fill="FFFFFF"/>
        </w:rPr>
      </w:pPr>
      <w:r w:rsidRPr="0048516B">
        <w:rPr>
          <w:rFonts w:ascii="Calibri" w:hAnsi="Calibri" w:cs="Calibri"/>
        </w:rPr>
        <w:t xml:space="preserve">We are specifically requesting the participation </w:t>
      </w:r>
      <w:ins w:id="25" w:author="cschary" w:date="2013-03-15T13:23:00Z">
        <w:r w:rsidR="00730871">
          <w:rPr>
            <w:rFonts w:ascii="Calibri" w:hAnsi="Calibri" w:cs="Calibri"/>
          </w:rPr>
          <w:t xml:space="preserve">in the April meeting </w:t>
        </w:r>
      </w:ins>
      <w:r w:rsidRPr="0048516B">
        <w:rPr>
          <w:rFonts w:ascii="Calibri" w:hAnsi="Calibri" w:cs="Calibri"/>
        </w:rPr>
        <w:t xml:space="preserve">of Claire Schary, Susan Poulsom, </w:t>
      </w:r>
      <w:ins w:id="26" w:author="cschary" w:date="2013-03-15T13:29:00Z">
        <w:r w:rsidR="00342E6A">
          <w:rPr>
            <w:rFonts w:ascii="Calibri" w:hAnsi="Calibri" w:cs="Calibri"/>
          </w:rPr>
          <w:t xml:space="preserve">Dru Keenan, </w:t>
        </w:r>
      </w:ins>
      <w:r w:rsidRPr="0048516B">
        <w:rPr>
          <w:rFonts w:ascii="Calibri" w:hAnsi="Calibri" w:cs="Calibri"/>
        </w:rPr>
        <w:t>Bill Stewart, Dustan Bott, and Christine Psyk</w:t>
      </w:r>
      <w:r w:rsidR="00277B7B">
        <w:rPr>
          <w:rFonts w:ascii="Calibri" w:hAnsi="Calibri" w:cs="Calibri"/>
        </w:rPr>
        <w:t>,</w:t>
      </w:r>
      <w:r w:rsidRPr="0048516B">
        <w:rPr>
          <w:rFonts w:ascii="Calibri" w:hAnsi="Calibri" w:cs="Calibri"/>
        </w:rPr>
        <w:t xml:space="preserve"> whose </w:t>
      </w:r>
      <w:del w:id="27" w:author="cschary" w:date="2013-03-15T13:29:00Z">
        <w:r w:rsidRPr="0048516B" w:rsidDel="00342E6A">
          <w:rPr>
            <w:rFonts w:ascii="Calibri" w:hAnsi="Calibri" w:cs="Calibri"/>
          </w:rPr>
          <w:delText xml:space="preserve">professional roles </w:delText>
        </w:r>
      </w:del>
      <w:ins w:id="28" w:author="cschary" w:date="2013-03-15T13:26:00Z">
        <w:r w:rsidR="00730871">
          <w:rPr>
            <w:rFonts w:ascii="Calibri" w:hAnsi="Calibri" w:cs="Calibri"/>
          </w:rPr>
          <w:t>areas of</w:t>
        </w:r>
      </w:ins>
      <w:ins w:id="29" w:author="cschary" w:date="2013-03-15T13:24:00Z">
        <w:r w:rsidR="00730871">
          <w:rPr>
            <w:rFonts w:ascii="Calibri" w:hAnsi="Calibri" w:cs="Calibri"/>
          </w:rPr>
          <w:t xml:space="preserve"> expertise in </w:t>
        </w:r>
      </w:ins>
      <w:ins w:id="30" w:author="cschary" w:date="2013-03-15T13:25:00Z">
        <w:r w:rsidR="00730871">
          <w:rPr>
            <w:rFonts w:ascii="Calibri" w:hAnsi="Calibri" w:cs="Calibri"/>
          </w:rPr>
          <w:t xml:space="preserve">the TMDL, NPDES, and enforcement programs </w:t>
        </w:r>
      </w:ins>
      <w:del w:id="31" w:author="cschary" w:date="2013-03-15T13:25:00Z">
        <w:r w:rsidRPr="0048516B" w:rsidDel="00730871">
          <w:rPr>
            <w:rFonts w:ascii="Calibri" w:hAnsi="Calibri" w:cs="Calibri"/>
          </w:rPr>
          <w:delText>with</w:delText>
        </w:r>
      </w:del>
      <w:r w:rsidRPr="0048516B">
        <w:rPr>
          <w:rFonts w:ascii="Calibri" w:hAnsi="Calibri" w:cs="Calibri"/>
        </w:rPr>
        <w:t xml:space="preserve"> </w:t>
      </w:r>
      <w:del w:id="32" w:author="cschary" w:date="2013-03-15T13:21:00Z">
        <w:r w:rsidRPr="0048516B" w:rsidDel="00730871">
          <w:rPr>
            <w:rFonts w:ascii="Calibri" w:hAnsi="Calibri" w:cs="Calibri"/>
          </w:rPr>
          <w:delText xml:space="preserve">the (WA &amp; ID) </w:delText>
        </w:r>
      </w:del>
      <w:del w:id="33" w:author="cschary" w:date="2013-03-15T13:30:00Z">
        <w:r w:rsidRPr="0048516B" w:rsidDel="00342E6A">
          <w:rPr>
            <w:rFonts w:ascii="Calibri" w:hAnsi="Calibri" w:cs="Calibri"/>
          </w:rPr>
          <w:delText>EPA</w:delText>
        </w:r>
      </w:del>
      <w:ins w:id="34" w:author="cschary" w:date="2013-03-15T13:30:00Z">
        <w:r w:rsidR="00342E6A">
          <w:rPr>
            <w:rFonts w:ascii="Calibri" w:hAnsi="Calibri" w:cs="Calibri"/>
          </w:rPr>
          <w:t xml:space="preserve"> are</w:t>
        </w:r>
      </w:ins>
      <w:del w:id="35" w:author="cschary" w:date="2013-03-15T13:24:00Z">
        <w:r w:rsidRPr="0048516B" w:rsidDel="00730871">
          <w:rPr>
            <w:rFonts w:ascii="Calibri" w:hAnsi="Calibri" w:cs="Calibri"/>
          </w:rPr>
          <w:delText xml:space="preserve"> </w:delText>
        </w:r>
      </w:del>
      <w:del w:id="36" w:author="cschary" w:date="2013-03-15T13:30:00Z">
        <w:r w:rsidRPr="0048516B" w:rsidDel="00342E6A">
          <w:rPr>
            <w:rFonts w:ascii="Calibri" w:hAnsi="Calibri" w:cs="Calibri"/>
          </w:rPr>
          <w:delText>provide an</w:delText>
        </w:r>
      </w:del>
      <w:r w:rsidRPr="0048516B">
        <w:rPr>
          <w:rFonts w:ascii="Calibri" w:hAnsi="Calibri" w:cs="Calibri"/>
        </w:rPr>
        <w:t xml:space="preserve"> integral </w:t>
      </w:r>
      <w:del w:id="37" w:author="cschary" w:date="2013-03-15T13:30:00Z">
        <w:r w:rsidRPr="0048516B" w:rsidDel="00342E6A">
          <w:rPr>
            <w:rFonts w:ascii="Calibri" w:hAnsi="Calibri" w:cs="Calibri"/>
          </w:rPr>
          <w:delText>part of</w:delText>
        </w:r>
      </w:del>
      <w:ins w:id="38" w:author="cschary" w:date="2013-03-15T13:30:00Z">
        <w:r w:rsidR="00342E6A">
          <w:rPr>
            <w:rFonts w:ascii="Calibri" w:hAnsi="Calibri" w:cs="Calibri"/>
          </w:rPr>
          <w:t>to</w:t>
        </w:r>
      </w:ins>
      <w:r w:rsidRPr="0048516B">
        <w:rPr>
          <w:rFonts w:ascii="Calibri" w:hAnsi="Calibri" w:cs="Calibri"/>
        </w:rPr>
        <w:t xml:space="preserve"> the discussion </w:t>
      </w:r>
      <w:ins w:id="39" w:author="cschary" w:date="2013-03-15T13:23:00Z">
        <w:r w:rsidR="00730871">
          <w:rPr>
            <w:rFonts w:ascii="Calibri" w:hAnsi="Calibri" w:cs="Calibri"/>
          </w:rPr>
          <w:t>planned at this meeting</w:t>
        </w:r>
      </w:ins>
      <w:ins w:id="40" w:author="cschary" w:date="2013-03-15T13:24:00Z">
        <w:r w:rsidR="00730871">
          <w:rPr>
            <w:rFonts w:ascii="Calibri" w:hAnsi="Calibri" w:cs="Calibri"/>
          </w:rPr>
          <w:t xml:space="preserve">.  We expect this </w:t>
        </w:r>
      </w:ins>
      <w:ins w:id="41" w:author="cschary" w:date="2013-03-15T13:25:00Z">
        <w:r w:rsidR="00730871">
          <w:rPr>
            <w:rFonts w:ascii="Calibri" w:hAnsi="Calibri" w:cs="Calibri"/>
          </w:rPr>
          <w:t xml:space="preserve">to be the first of several important meetings needed in 2013 to </w:t>
        </w:r>
      </w:ins>
      <w:del w:id="42" w:author="cschary" w:date="2013-03-15T13:25:00Z">
        <w:r w:rsidRPr="0048516B" w:rsidDel="00730871">
          <w:rPr>
            <w:rFonts w:ascii="Calibri" w:hAnsi="Calibri" w:cs="Calibri"/>
          </w:rPr>
          <w:delText xml:space="preserve">to </w:delText>
        </w:r>
      </w:del>
      <w:r w:rsidRPr="0048516B">
        <w:rPr>
          <w:rFonts w:ascii="Calibri" w:hAnsi="Calibri" w:cs="Calibri"/>
        </w:rPr>
        <w:t xml:space="preserve">further this </w:t>
      </w:r>
      <w:del w:id="43" w:author="cschary" w:date="2013-03-15T13:26:00Z">
        <w:r w:rsidRPr="0048516B" w:rsidDel="00730871">
          <w:rPr>
            <w:rFonts w:ascii="Calibri" w:hAnsi="Calibri" w:cs="Calibri"/>
          </w:rPr>
          <w:delText>agreement</w:delText>
        </w:r>
      </w:del>
      <w:ins w:id="44" w:author="cschary" w:date="2013-03-15T13:26:00Z">
        <w:r w:rsidR="00730871">
          <w:rPr>
            <w:rFonts w:ascii="Calibri" w:hAnsi="Calibri" w:cs="Calibri"/>
          </w:rPr>
          <w:t>project</w:t>
        </w:r>
      </w:ins>
      <w:del w:id="45" w:author="cschary" w:date="2013-03-15T13:26:00Z">
        <w:r w:rsidRPr="0048516B" w:rsidDel="00730871">
          <w:rPr>
            <w:rFonts w:ascii="Calibri" w:hAnsi="Calibri" w:cs="Calibri"/>
          </w:rPr>
          <w:delText xml:space="preserve">. </w:delText>
        </w:r>
        <w:r w:rsidRPr="0048516B" w:rsidDel="00730871">
          <w:rPr>
            <w:rFonts w:ascii="Calibri" w:hAnsi="Calibri" w:cs="Calibri"/>
            <w:shd w:val="clear" w:color="auto" w:fill="FFFFFF"/>
          </w:rPr>
          <w:delText>Susan Poulsom is in the NPDES unit, Bill Stewart is in the TMDL unit and Dustan Bott is in the enforcement program.  Christine Psyk is the senior manager tracking Region 10’s water quality trading efforts</w:delText>
        </w:r>
      </w:del>
      <w:r w:rsidRPr="0048516B">
        <w:rPr>
          <w:rFonts w:ascii="Calibri" w:hAnsi="Calibri" w:cs="Calibri"/>
          <w:shd w:val="clear" w:color="auto" w:fill="FFFFFF"/>
        </w:rPr>
        <w:t>. Collectively, this group represent</w:t>
      </w:r>
      <w:r w:rsidR="00942821">
        <w:rPr>
          <w:rFonts w:ascii="Calibri" w:hAnsi="Calibri" w:cs="Calibri"/>
          <w:shd w:val="clear" w:color="auto" w:fill="FFFFFF"/>
        </w:rPr>
        <w:t>s</w:t>
      </w:r>
      <w:r w:rsidRPr="0048516B">
        <w:rPr>
          <w:rFonts w:ascii="Calibri" w:hAnsi="Calibri" w:cs="Calibri"/>
          <w:shd w:val="clear" w:color="auto" w:fill="FFFFFF"/>
        </w:rPr>
        <w:t xml:space="preserve"> key aspects and input related to water quality considerations.</w:t>
      </w:r>
    </w:p>
    <w:p w:rsidR="0048516B" w:rsidRPr="0048516B" w:rsidRDefault="0048516B" w:rsidP="00277B7B">
      <w:pPr>
        <w:spacing w:after="120"/>
        <w:rPr>
          <w:rFonts w:ascii="Calibri" w:hAnsi="Calibri" w:cs="Calibri"/>
        </w:rPr>
      </w:pPr>
      <w:r w:rsidRPr="0048516B">
        <w:rPr>
          <w:rFonts w:ascii="Calibri" w:hAnsi="Calibri" w:cs="Calibri"/>
        </w:rPr>
        <w:t>The Willamette Partnership is providing full sponsorship for all meals,</w:t>
      </w:r>
      <w:ins w:id="46" w:author="cschary" w:date="2013-03-15T13:34:00Z">
        <w:r w:rsidR="00342E6A">
          <w:rPr>
            <w:rFonts w:ascii="Calibri" w:hAnsi="Calibri" w:cs="Calibri"/>
          </w:rPr>
          <w:t xml:space="preserve"> </w:t>
        </w:r>
      </w:ins>
      <w:del w:id="47" w:author="cschary" w:date="2013-03-15T13:34:00Z">
        <w:r w:rsidRPr="0048516B" w:rsidDel="00342E6A">
          <w:rPr>
            <w:rFonts w:ascii="Calibri" w:hAnsi="Calibri" w:cs="Calibri"/>
          </w:rPr>
          <w:delText xml:space="preserve"> travel, </w:delText>
        </w:r>
      </w:del>
      <w:r w:rsidRPr="0048516B">
        <w:rPr>
          <w:rFonts w:ascii="Calibri" w:hAnsi="Calibri" w:cs="Calibri"/>
        </w:rPr>
        <w:t>and lodging for EPA participants</w:t>
      </w:r>
      <w:ins w:id="48" w:author="cschary" w:date="2013-03-15T13:34:00Z">
        <w:r w:rsidR="00342E6A">
          <w:rPr>
            <w:rFonts w:ascii="Calibri" w:hAnsi="Calibri" w:cs="Calibri"/>
          </w:rPr>
          <w:t>, including one</w:t>
        </w:r>
      </w:ins>
      <w:ins w:id="49" w:author="cschary" w:date="2013-03-15T13:35:00Z">
        <w:r w:rsidR="00342E6A">
          <w:rPr>
            <w:rFonts w:ascii="Calibri" w:hAnsi="Calibri" w:cs="Calibri"/>
          </w:rPr>
          <w:t xml:space="preserve"> participant</w:t>
        </w:r>
        <w:r w:rsidR="00342E6A">
          <w:rPr>
            <w:rFonts w:ascii="Calibri" w:hAnsi="Calibri" w:cs="Calibri"/>
          </w:rPr>
          <w:t>’</w:t>
        </w:r>
        <w:r w:rsidR="00342E6A">
          <w:rPr>
            <w:rFonts w:ascii="Calibri" w:hAnsi="Calibri" w:cs="Calibri"/>
          </w:rPr>
          <w:t>s air travel,</w:t>
        </w:r>
      </w:ins>
      <w:r w:rsidRPr="0048516B">
        <w:rPr>
          <w:rFonts w:ascii="Calibri" w:hAnsi="Calibri" w:cs="Calibri"/>
        </w:rPr>
        <w:t xml:space="preserve"> with funds that are completely separate from CIG funds and CIG associated matching funds.</w:t>
      </w:r>
      <w:r>
        <w:rPr>
          <w:rFonts w:ascii="Calibri" w:hAnsi="Calibri" w:cs="Calibri"/>
        </w:rPr>
        <w:t xml:space="preserve"> </w:t>
      </w:r>
      <w:ins w:id="50" w:author="cschary" w:date="2013-03-15T13:35:00Z">
        <w:r w:rsidR="00342E6A">
          <w:rPr>
            <w:rFonts w:ascii="Calibri" w:hAnsi="Calibri" w:cs="Calibri"/>
          </w:rPr>
          <w:t xml:space="preserve"> </w:t>
        </w:r>
      </w:ins>
      <w:r w:rsidRPr="0048516B">
        <w:rPr>
          <w:rFonts w:ascii="Calibri" w:hAnsi="Calibri" w:cs="Calibri"/>
        </w:rPr>
        <w:t xml:space="preserve">Note: We are providing lunch only for Christine Psyk </w:t>
      </w:r>
      <w:ins w:id="51" w:author="cschary" w:date="2013-03-15T13:31:00Z">
        <w:r w:rsidR="00342E6A">
          <w:rPr>
            <w:rFonts w:ascii="Calibri" w:hAnsi="Calibri" w:cs="Calibri"/>
          </w:rPr>
          <w:t xml:space="preserve">and Susan Poulsom </w:t>
        </w:r>
      </w:ins>
      <w:r w:rsidRPr="0048516B">
        <w:rPr>
          <w:rFonts w:ascii="Calibri" w:hAnsi="Calibri" w:cs="Calibri"/>
        </w:rPr>
        <w:t>on April 9</w:t>
      </w:r>
      <w:r w:rsidRPr="0048516B">
        <w:rPr>
          <w:rFonts w:ascii="Calibri" w:hAnsi="Calibri" w:cs="Calibri"/>
          <w:vertAlign w:val="superscript"/>
        </w:rPr>
        <w:t>th</w:t>
      </w:r>
      <w:r w:rsidRPr="0048516B">
        <w:rPr>
          <w:rFonts w:ascii="Calibri" w:hAnsi="Calibri" w:cs="Calibri"/>
        </w:rPr>
        <w:t xml:space="preserve"> </w:t>
      </w:r>
      <w:del w:id="52" w:author="cschary" w:date="2013-03-15T13:32:00Z">
        <w:r w:rsidRPr="0048516B" w:rsidDel="00342E6A">
          <w:rPr>
            <w:rFonts w:ascii="Calibri" w:hAnsi="Calibri" w:cs="Calibri"/>
          </w:rPr>
          <w:delText>and 10</w:delText>
        </w:r>
        <w:r w:rsidRPr="0048516B" w:rsidDel="00342E6A">
          <w:rPr>
            <w:rFonts w:ascii="Calibri" w:hAnsi="Calibri" w:cs="Calibri"/>
            <w:vertAlign w:val="superscript"/>
          </w:rPr>
          <w:delText>th</w:delText>
        </w:r>
        <w:r w:rsidRPr="0048516B" w:rsidDel="00342E6A">
          <w:rPr>
            <w:rFonts w:ascii="Calibri" w:hAnsi="Calibri" w:cs="Calibri"/>
          </w:rPr>
          <w:delText>.</w:delText>
        </w:r>
      </w:del>
      <w:ins w:id="53" w:author="cschary" w:date="2013-03-15T13:32:00Z">
        <w:r w:rsidR="00342E6A">
          <w:rPr>
            <w:rFonts w:ascii="Calibri" w:hAnsi="Calibri" w:cs="Calibri"/>
          </w:rPr>
          <w:t xml:space="preserve"> because they are unable to stay to </w:t>
        </w:r>
      </w:ins>
      <w:ins w:id="54" w:author="cschary" w:date="2013-03-15T13:33:00Z">
        <w:r w:rsidR="00342E6A">
          <w:rPr>
            <w:rFonts w:ascii="Calibri" w:hAnsi="Calibri" w:cs="Calibri"/>
          </w:rPr>
          <w:t xml:space="preserve">participate in the meeting on April 10 due to scheduling conflicts.  We understand that should their plans change, </w:t>
        </w:r>
      </w:ins>
      <w:ins w:id="55" w:author="cschary" w:date="2013-03-15T13:31:00Z">
        <w:r w:rsidR="00342E6A">
          <w:rPr>
            <w:rFonts w:ascii="Calibri" w:hAnsi="Calibri" w:cs="Calibri"/>
          </w:rPr>
          <w:t>Susan Poul</w:t>
        </w:r>
      </w:ins>
      <w:ins w:id="56" w:author="cschary" w:date="2013-03-15T13:33:00Z">
        <w:r w:rsidR="00342E6A">
          <w:rPr>
            <w:rFonts w:ascii="Calibri" w:hAnsi="Calibri" w:cs="Calibri"/>
          </w:rPr>
          <w:t xml:space="preserve">som will stay </w:t>
        </w:r>
      </w:ins>
      <w:ins w:id="57" w:author="cschary" w:date="2013-03-15T13:34:00Z">
        <w:r w:rsidR="00342E6A">
          <w:rPr>
            <w:rFonts w:ascii="Calibri" w:hAnsi="Calibri" w:cs="Calibri"/>
          </w:rPr>
          <w:t xml:space="preserve">overnight </w:t>
        </w:r>
      </w:ins>
      <w:ins w:id="58" w:author="cschary" w:date="2013-03-15T13:33:00Z">
        <w:r w:rsidR="00342E6A">
          <w:rPr>
            <w:rFonts w:ascii="Calibri" w:hAnsi="Calibri" w:cs="Calibri"/>
          </w:rPr>
          <w:t xml:space="preserve">for the meeting in place of Dru Keenan.  </w:t>
        </w:r>
      </w:ins>
    </w:p>
    <w:p w:rsidR="0048516B" w:rsidRPr="0048516B" w:rsidRDefault="0048516B" w:rsidP="0048516B">
      <w:pPr>
        <w:rPr>
          <w:rFonts w:ascii="Calibri" w:hAnsi="Calibri" w:cs="Calibri"/>
        </w:rPr>
      </w:pPr>
      <w:r w:rsidRPr="0048516B">
        <w:rPr>
          <w:rFonts w:ascii="Calibri" w:hAnsi="Calibri" w:cs="Calibri"/>
        </w:rPr>
        <w:t>The following represents and itemized accounting of the costs that WP will be sponsoring:</w:t>
      </w:r>
    </w:p>
    <w:p w:rsidR="0048516B" w:rsidRPr="0048516B" w:rsidRDefault="0048516B" w:rsidP="0048516B">
      <w:pPr>
        <w:rPr>
          <w:rFonts w:ascii="Calibri" w:hAnsi="Calibri" w:cs="Calibri"/>
        </w:rPr>
      </w:pPr>
    </w:p>
    <w:tbl>
      <w:tblPr>
        <w:tblW w:w="9360" w:type="dxa"/>
        <w:tblInd w:w="468" w:type="dxa"/>
        <w:tblLook w:val="04A0"/>
      </w:tblPr>
      <w:tblGrid>
        <w:gridCol w:w="2250"/>
        <w:gridCol w:w="5940"/>
        <w:gridCol w:w="1170"/>
      </w:tblGrid>
      <w:tr w:rsidR="00277B7B" w:rsidRPr="00911612" w:rsidTr="00911612">
        <w:tc>
          <w:tcPr>
            <w:tcW w:w="2250" w:type="dxa"/>
            <w:shd w:val="clear" w:color="auto" w:fill="auto"/>
          </w:tcPr>
          <w:p w:rsidR="00277B7B" w:rsidRPr="00911612" w:rsidRDefault="00277B7B" w:rsidP="00277B7B">
            <w:pPr>
              <w:rPr>
                <w:rFonts w:ascii="Calibri" w:hAnsi="Calibri" w:cs="Calibri"/>
              </w:rPr>
            </w:pPr>
            <w:r w:rsidRPr="00911612">
              <w:rPr>
                <w:rFonts w:ascii="Calibri" w:hAnsi="Calibri" w:cs="Calibri"/>
              </w:rPr>
              <w:t>Lodging (April 9</w:t>
            </w:r>
            <w:r w:rsidRPr="00911612">
              <w:rPr>
                <w:rFonts w:ascii="Calibri" w:hAnsi="Calibri" w:cs="Calibri"/>
                <w:vertAlign w:val="superscript"/>
              </w:rPr>
              <w:t>)</w:t>
            </w:r>
            <w:r w:rsidRPr="00911612">
              <w:rPr>
                <w:rFonts w:ascii="Calibri" w:hAnsi="Calibri" w:cs="Calibri"/>
              </w:rPr>
              <w:t>:</w:t>
            </w:r>
            <w:r w:rsidRPr="00911612">
              <w:rPr>
                <w:rFonts w:ascii="Calibri" w:hAnsi="Calibri" w:cs="Calibri"/>
              </w:rPr>
              <w:tab/>
            </w:r>
            <w:r w:rsidRPr="00911612">
              <w:rPr>
                <w:rFonts w:ascii="Calibri" w:hAnsi="Calibri" w:cs="Calibri"/>
              </w:rPr>
              <w:tab/>
            </w:r>
          </w:p>
        </w:tc>
        <w:tc>
          <w:tcPr>
            <w:tcW w:w="5940" w:type="dxa"/>
            <w:shd w:val="clear" w:color="auto" w:fill="auto"/>
          </w:tcPr>
          <w:p w:rsidR="00277B7B" w:rsidRPr="00911612" w:rsidRDefault="00277B7B" w:rsidP="00911612">
            <w:pPr>
              <w:rPr>
                <w:rFonts w:ascii="Calibri" w:hAnsi="Calibri" w:cs="Calibri"/>
              </w:rPr>
            </w:pPr>
            <w:del w:id="59" w:author="cschary" w:date="2013-03-15T13:27:00Z">
              <w:r w:rsidRPr="00911612" w:rsidDel="00342E6A">
                <w:rPr>
                  <w:rFonts w:ascii="Calibri" w:hAnsi="Calibri" w:cs="Calibri"/>
                </w:rPr>
                <w:delText>Susan</w:delText>
              </w:r>
            </w:del>
            <w:ins w:id="60" w:author="cschary" w:date="2013-03-15T13:27:00Z">
              <w:r w:rsidR="00342E6A">
                <w:rPr>
                  <w:rFonts w:ascii="Calibri" w:hAnsi="Calibri" w:cs="Calibri"/>
                </w:rPr>
                <w:t>Dru</w:t>
              </w:r>
            </w:ins>
            <w:r w:rsidRPr="00911612">
              <w:rPr>
                <w:rFonts w:ascii="Calibri" w:hAnsi="Calibri" w:cs="Calibri"/>
              </w:rPr>
              <w:t>, Bill, Dustan, Claire; 2 double occupancy rooms @$98.35 ea</w:t>
            </w:r>
          </w:p>
        </w:tc>
        <w:tc>
          <w:tcPr>
            <w:tcW w:w="1170" w:type="dxa"/>
            <w:shd w:val="clear" w:color="auto" w:fill="auto"/>
          </w:tcPr>
          <w:p w:rsidR="00277B7B" w:rsidRPr="00911612" w:rsidRDefault="00277B7B" w:rsidP="00911612">
            <w:pPr>
              <w:ind w:left="1121" w:hanging="1121"/>
              <w:jc w:val="right"/>
              <w:rPr>
                <w:rFonts w:ascii="Calibri" w:hAnsi="Calibri" w:cs="Calibri"/>
              </w:rPr>
            </w:pPr>
            <w:r w:rsidRPr="00911612">
              <w:rPr>
                <w:rFonts w:ascii="Calibri" w:hAnsi="Calibri" w:cs="Calibri"/>
              </w:rPr>
              <w:t>$196.70</w:t>
            </w:r>
          </w:p>
        </w:tc>
      </w:tr>
      <w:tr w:rsidR="00277B7B" w:rsidRPr="00911612" w:rsidTr="00911612">
        <w:tc>
          <w:tcPr>
            <w:tcW w:w="2250" w:type="dxa"/>
            <w:shd w:val="clear" w:color="auto" w:fill="auto"/>
          </w:tcPr>
          <w:p w:rsidR="00277B7B" w:rsidRPr="00911612" w:rsidRDefault="00277B7B" w:rsidP="00277B7B">
            <w:pPr>
              <w:rPr>
                <w:rFonts w:ascii="Calibri" w:hAnsi="Calibri" w:cs="Calibri"/>
              </w:rPr>
            </w:pPr>
            <w:r w:rsidRPr="00911612">
              <w:rPr>
                <w:rFonts w:ascii="Calibri" w:hAnsi="Calibri" w:cs="Calibri"/>
              </w:rPr>
              <w:t>Meals (April 9-10):</w:t>
            </w:r>
          </w:p>
        </w:tc>
        <w:tc>
          <w:tcPr>
            <w:tcW w:w="5940" w:type="dxa"/>
            <w:shd w:val="clear" w:color="auto" w:fill="auto"/>
          </w:tcPr>
          <w:p w:rsidR="00277B7B" w:rsidRPr="00911612" w:rsidRDefault="00277B7B" w:rsidP="00911612">
            <w:pPr>
              <w:rPr>
                <w:rFonts w:ascii="Calibri" w:hAnsi="Calibri" w:cs="Calibri"/>
              </w:rPr>
            </w:pPr>
            <w:del w:id="61" w:author="cschary" w:date="2013-03-15T13:27:00Z">
              <w:r w:rsidRPr="00911612" w:rsidDel="00342E6A">
                <w:rPr>
                  <w:rFonts w:ascii="Calibri" w:hAnsi="Calibri" w:cs="Calibri"/>
                </w:rPr>
                <w:delText>Susan,</w:delText>
              </w:r>
            </w:del>
            <w:r w:rsidRPr="00911612">
              <w:rPr>
                <w:rFonts w:ascii="Calibri" w:hAnsi="Calibri" w:cs="Calibri"/>
              </w:rPr>
              <w:t xml:space="preserve"> </w:t>
            </w:r>
            <w:ins w:id="62" w:author="cschary" w:date="2013-03-15T13:27:00Z">
              <w:r w:rsidR="00342E6A">
                <w:rPr>
                  <w:rFonts w:ascii="Calibri" w:hAnsi="Calibri" w:cs="Calibri"/>
                </w:rPr>
                <w:t xml:space="preserve">Dru, </w:t>
              </w:r>
            </w:ins>
            <w:r w:rsidRPr="00911612">
              <w:rPr>
                <w:rFonts w:ascii="Calibri" w:hAnsi="Calibri" w:cs="Calibri"/>
              </w:rPr>
              <w:t>Bill, Dustan, Claire @ $160 ea</w:t>
            </w:r>
          </w:p>
        </w:tc>
        <w:tc>
          <w:tcPr>
            <w:tcW w:w="1170" w:type="dxa"/>
            <w:shd w:val="clear" w:color="auto" w:fill="auto"/>
          </w:tcPr>
          <w:p w:rsidR="00277B7B" w:rsidRPr="00911612" w:rsidRDefault="00277B7B" w:rsidP="00911612">
            <w:pPr>
              <w:jc w:val="right"/>
              <w:rPr>
                <w:rFonts w:ascii="Calibri" w:hAnsi="Calibri" w:cs="Calibri"/>
              </w:rPr>
            </w:pPr>
            <w:r w:rsidRPr="00911612">
              <w:rPr>
                <w:rFonts w:ascii="Calibri" w:hAnsi="Calibri" w:cs="Calibri"/>
              </w:rPr>
              <w:t>$640</w:t>
            </w:r>
          </w:p>
        </w:tc>
      </w:tr>
      <w:tr w:rsidR="00277B7B" w:rsidRPr="00911612" w:rsidTr="00911612">
        <w:tc>
          <w:tcPr>
            <w:tcW w:w="2250" w:type="dxa"/>
            <w:shd w:val="clear" w:color="auto" w:fill="auto"/>
          </w:tcPr>
          <w:p w:rsidR="00277B7B" w:rsidRPr="00911612" w:rsidRDefault="00277B7B" w:rsidP="00277B7B">
            <w:pPr>
              <w:rPr>
                <w:rFonts w:ascii="Calibri" w:hAnsi="Calibri" w:cs="Calibri"/>
              </w:rPr>
            </w:pPr>
            <w:r w:rsidRPr="00911612">
              <w:rPr>
                <w:rFonts w:ascii="Calibri" w:hAnsi="Calibri" w:cs="Calibri"/>
              </w:rPr>
              <w:t xml:space="preserve">                                   </w:t>
            </w:r>
          </w:p>
        </w:tc>
        <w:tc>
          <w:tcPr>
            <w:tcW w:w="5940" w:type="dxa"/>
            <w:shd w:val="clear" w:color="auto" w:fill="auto"/>
          </w:tcPr>
          <w:p w:rsidR="00277B7B" w:rsidRPr="00911612" w:rsidRDefault="00277B7B" w:rsidP="00342E6A">
            <w:pPr>
              <w:rPr>
                <w:rFonts w:ascii="Calibri" w:hAnsi="Calibri" w:cs="Calibri"/>
              </w:rPr>
            </w:pPr>
            <w:r w:rsidRPr="00911612">
              <w:rPr>
                <w:rFonts w:ascii="Calibri" w:hAnsi="Calibri" w:cs="Calibri"/>
              </w:rPr>
              <w:t>Christine Psyk</w:t>
            </w:r>
            <w:ins w:id="63" w:author="cschary" w:date="2013-03-15T13:27:00Z">
              <w:r w:rsidR="00342E6A">
                <w:rPr>
                  <w:rFonts w:ascii="Calibri" w:hAnsi="Calibri" w:cs="Calibri"/>
                </w:rPr>
                <w:t xml:space="preserve"> &amp; Susan Poulsom</w:t>
              </w:r>
            </w:ins>
            <w:r w:rsidRPr="00911612">
              <w:rPr>
                <w:rFonts w:ascii="Calibri" w:hAnsi="Calibri" w:cs="Calibri"/>
              </w:rPr>
              <w:t xml:space="preserve">, Lunch only </w:t>
            </w:r>
            <w:del w:id="64" w:author="cschary" w:date="2013-03-15T13:27:00Z">
              <w:r w:rsidRPr="00911612" w:rsidDel="00342E6A">
                <w:rPr>
                  <w:rFonts w:ascii="Calibri" w:hAnsi="Calibri" w:cs="Calibri"/>
                </w:rPr>
                <w:delText>both days (?</w:delText>
              </w:r>
            </w:del>
            <w:ins w:id="65" w:author="cschary" w:date="2013-03-15T13:27:00Z">
              <w:r w:rsidR="00342E6A">
                <w:rPr>
                  <w:rFonts w:ascii="Calibri" w:hAnsi="Calibri" w:cs="Calibri"/>
                </w:rPr>
                <w:t xml:space="preserve"> </w:t>
              </w:r>
              <w:r w:rsidR="00342E6A">
                <w:rPr>
                  <w:rFonts w:ascii="Calibri" w:hAnsi="Calibri" w:cs="Calibri"/>
                </w:rPr>
                <w:lastRenderedPageBreak/>
                <w:t>April 9</w:t>
              </w:r>
            </w:ins>
            <w:del w:id="66" w:author="cschary" w:date="2013-03-15T13:27:00Z">
              <w:r w:rsidRPr="00911612" w:rsidDel="00342E6A">
                <w:rPr>
                  <w:rFonts w:ascii="Calibri" w:hAnsi="Calibri" w:cs="Calibri"/>
                </w:rPr>
                <w:delText>)</w:delText>
              </w:r>
            </w:del>
          </w:p>
        </w:tc>
        <w:tc>
          <w:tcPr>
            <w:tcW w:w="1170" w:type="dxa"/>
            <w:shd w:val="clear" w:color="auto" w:fill="auto"/>
          </w:tcPr>
          <w:p w:rsidR="00277B7B" w:rsidRPr="00911612" w:rsidRDefault="00277B7B" w:rsidP="00911612">
            <w:pPr>
              <w:jc w:val="right"/>
              <w:rPr>
                <w:rFonts w:ascii="Calibri" w:hAnsi="Calibri" w:cs="Calibri"/>
              </w:rPr>
            </w:pPr>
            <w:r w:rsidRPr="00911612">
              <w:rPr>
                <w:rFonts w:ascii="Calibri" w:hAnsi="Calibri" w:cs="Calibri"/>
              </w:rPr>
              <w:lastRenderedPageBreak/>
              <w:t>$40</w:t>
            </w:r>
          </w:p>
        </w:tc>
      </w:tr>
      <w:tr w:rsidR="00277B7B" w:rsidRPr="00911612" w:rsidTr="00911612">
        <w:tc>
          <w:tcPr>
            <w:tcW w:w="2250" w:type="dxa"/>
            <w:shd w:val="clear" w:color="auto" w:fill="auto"/>
          </w:tcPr>
          <w:p w:rsidR="00277B7B" w:rsidRPr="00911612" w:rsidRDefault="00277B7B" w:rsidP="00277B7B">
            <w:pPr>
              <w:rPr>
                <w:rFonts w:ascii="Calibri" w:hAnsi="Calibri" w:cs="Calibri"/>
              </w:rPr>
            </w:pPr>
            <w:r w:rsidRPr="00911612">
              <w:rPr>
                <w:rFonts w:ascii="Calibri" w:hAnsi="Calibri" w:cs="Calibri"/>
              </w:rPr>
              <w:lastRenderedPageBreak/>
              <w:t>Travel (April 9-10):</w:t>
            </w:r>
          </w:p>
        </w:tc>
        <w:tc>
          <w:tcPr>
            <w:tcW w:w="5940" w:type="dxa"/>
            <w:shd w:val="clear" w:color="auto" w:fill="auto"/>
          </w:tcPr>
          <w:p w:rsidR="00277B7B" w:rsidRPr="00911612" w:rsidRDefault="00277B7B" w:rsidP="00911612">
            <w:pPr>
              <w:rPr>
                <w:rFonts w:ascii="Calibri" w:hAnsi="Calibri" w:cs="Calibri"/>
              </w:rPr>
            </w:pPr>
            <w:r w:rsidRPr="00911612">
              <w:rPr>
                <w:rFonts w:ascii="Calibri" w:hAnsi="Calibri" w:cs="Calibri"/>
              </w:rPr>
              <w:t>Bill Stewart round-trip flight from Boise</w:t>
            </w:r>
          </w:p>
        </w:tc>
        <w:tc>
          <w:tcPr>
            <w:tcW w:w="1170" w:type="dxa"/>
            <w:shd w:val="clear" w:color="auto" w:fill="auto"/>
          </w:tcPr>
          <w:p w:rsidR="00277B7B" w:rsidRPr="00911612" w:rsidRDefault="00277B7B" w:rsidP="00911612">
            <w:pPr>
              <w:jc w:val="right"/>
              <w:rPr>
                <w:rFonts w:ascii="Calibri" w:hAnsi="Calibri" w:cs="Calibri"/>
              </w:rPr>
            </w:pPr>
            <w:r w:rsidRPr="00911612">
              <w:rPr>
                <w:rFonts w:ascii="Calibri" w:hAnsi="Calibri" w:cs="Calibri"/>
              </w:rPr>
              <w:t>$211</w:t>
            </w:r>
          </w:p>
        </w:tc>
      </w:tr>
      <w:tr w:rsidR="00277B7B" w:rsidRPr="00911612" w:rsidTr="00911612">
        <w:tc>
          <w:tcPr>
            <w:tcW w:w="2250" w:type="dxa"/>
            <w:shd w:val="clear" w:color="auto" w:fill="auto"/>
          </w:tcPr>
          <w:p w:rsidR="00277B7B" w:rsidRPr="00911612" w:rsidRDefault="00277B7B" w:rsidP="00911612">
            <w:pPr>
              <w:spacing w:before="120"/>
              <w:rPr>
                <w:rFonts w:ascii="Calibri" w:hAnsi="Calibri" w:cs="Calibri"/>
              </w:rPr>
            </w:pPr>
            <w:r w:rsidRPr="00911612">
              <w:rPr>
                <w:rFonts w:ascii="Calibri" w:hAnsi="Calibri" w:cs="Calibri"/>
              </w:rPr>
              <w:tab/>
              <w:t xml:space="preserve">               </w:t>
            </w:r>
            <w:r w:rsidRPr="00911612">
              <w:rPr>
                <w:rFonts w:ascii="Calibri" w:hAnsi="Calibri" w:cs="Calibri"/>
                <w:b/>
              </w:rPr>
              <w:t xml:space="preserve">  </w:t>
            </w:r>
          </w:p>
        </w:tc>
        <w:tc>
          <w:tcPr>
            <w:tcW w:w="5940" w:type="dxa"/>
            <w:shd w:val="clear" w:color="auto" w:fill="auto"/>
          </w:tcPr>
          <w:p w:rsidR="00277B7B" w:rsidRPr="00911612" w:rsidRDefault="00277B7B" w:rsidP="00911612">
            <w:pPr>
              <w:spacing w:before="120"/>
              <w:jc w:val="right"/>
              <w:rPr>
                <w:rFonts w:ascii="Calibri" w:hAnsi="Calibri" w:cs="Calibri"/>
              </w:rPr>
            </w:pPr>
            <w:r w:rsidRPr="00911612">
              <w:rPr>
                <w:rFonts w:ascii="Calibri" w:hAnsi="Calibri" w:cs="Calibri"/>
                <w:b/>
              </w:rPr>
              <w:t>Total</w:t>
            </w:r>
          </w:p>
        </w:tc>
        <w:tc>
          <w:tcPr>
            <w:tcW w:w="1170" w:type="dxa"/>
            <w:shd w:val="clear" w:color="auto" w:fill="auto"/>
          </w:tcPr>
          <w:p w:rsidR="00277B7B" w:rsidRPr="00911612" w:rsidRDefault="00277B7B" w:rsidP="00911612">
            <w:pPr>
              <w:spacing w:before="120"/>
              <w:jc w:val="right"/>
              <w:rPr>
                <w:rFonts w:ascii="Calibri" w:hAnsi="Calibri" w:cs="Calibri"/>
              </w:rPr>
            </w:pPr>
            <w:r w:rsidRPr="00911612">
              <w:rPr>
                <w:rFonts w:ascii="Calibri" w:hAnsi="Calibri" w:cs="Calibri"/>
              </w:rPr>
              <w:t>$1087.70</w:t>
            </w:r>
          </w:p>
        </w:tc>
      </w:tr>
    </w:tbl>
    <w:p w:rsidR="001F11D7" w:rsidRPr="001C6370" w:rsidRDefault="00DA1252" w:rsidP="001F11D7">
      <w:pPr>
        <w:rPr>
          <w:rFonts w:ascii="Ebrima" w:hAnsi="Ebrima"/>
        </w:rPr>
      </w:pPr>
      <w:r w:rsidRPr="00DA1252">
        <w:rPr>
          <w:rFonts w:ascii="Calibri" w:hAnsi="Calibri" w:cs="Calibri"/>
          <w:sz w:val="22"/>
          <w:szCs w:val="22"/>
        </w:rPr>
        <w:t>Please let me know if there is any further information that we can provide.</w:t>
      </w:r>
      <w:r w:rsidR="001F11D7" w:rsidRPr="001C6370">
        <w:rPr>
          <w:rFonts w:ascii="Ebrima" w:hAnsi="Ebrima"/>
        </w:rPr>
        <w:t xml:space="preserve"> </w:t>
      </w:r>
    </w:p>
    <w:p w:rsidR="00DA1252" w:rsidRDefault="00DA1252" w:rsidP="00DA1252">
      <w:pPr>
        <w:rPr>
          <w:rFonts w:ascii="Calibri" w:hAnsi="Calibri" w:cs="Calibri"/>
          <w:sz w:val="22"/>
          <w:szCs w:val="22"/>
        </w:rPr>
      </w:pPr>
    </w:p>
    <w:p w:rsidR="00942821" w:rsidRPr="00DA1252" w:rsidRDefault="00942821" w:rsidP="00DA1252">
      <w:pPr>
        <w:rPr>
          <w:rFonts w:ascii="Calibri" w:hAnsi="Calibri" w:cs="Calibri"/>
          <w:sz w:val="22"/>
          <w:szCs w:val="22"/>
        </w:rPr>
      </w:pPr>
    </w:p>
    <w:p w:rsidR="00DA1252" w:rsidRPr="00DA1252" w:rsidRDefault="00DA1252" w:rsidP="00DA1252">
      <w:pPr>
        <w:rPr>
          <w:rFonts w:ascii="Calibri" w:hAnsi="Calibri" w:cs="Calibri"/>
          <w:sz w:val="22"/>
          <w:szCs w:val="22"/>
        </w:rPr>
      </w:pPr>
      <w:r w:rsidRPr="00DA1252">
        <w:rPr>
          <w:rFonts w:ascii="Calibri" w:hAnsi="Calibri" w:cs="Calibri"/>
          <w:sz w:val="22"/>
          <w:szCs w:val="22"/>
        </w:rPr>
        <w:t xml:space="preserve">Sincerely, </w:t>
      </w:r>
    </w:p>
    <w:p w:rsidR="00DA1252" w:rsidRDefault="00DA1252" w:rsidP="00DA1252">
      <w:pPr>
        <w:rPr>
          <w:rFonts w:ascii="Calibri" w:hAnsi="Calibri" w:cs="Calibri"/>
          <w:sz w:val="22"/>
          <w:szCs w:val="22"/>
        </w:rPr>
      </w:pPr>
    </w:p>
    <w:p w:rsidR="00DA1252" w:rsidRPr="00DA1252" w:rsidRDefault="00DA1252" w:rsidP="00DA1252">
      <w:pPr>
        <w:rPr>
          <w:rFonts w:ascii="Calibri" w:hAnsi="Calibri" w:cs="Calibri"/>
          <w:sz w:val="22"/>
          <w:szCs w:val="22"/>
        </w:rPr>
      </w:pPr>
    </w:p>
    <w:p w:rsidR="00DA1252" w:rsidRPr="00DA1252" w:rsidRDefault="00DA1252" w:rsidP="00DA1252">
      <w:pPr>
        <w:rPr>
          <w:rFonts w:ascii="Calibri" w:hAnsi="Calibri" w:cs="Calibri"/>
          <w:sz w:val="22"/>
          <w:szCs w:val="22"/>
        </w:rPr>
      </w:pPr>
    </w:p>
    <w:p w:rsidR="00DA1252" w:rsidRPr="00DA1252" w:rsidRDefault="00DA1252" w:rsidP="00DA1252">
      <w:pPr>
        <w:rPr>
          <w:rFonts w:ascii="Calibri" w:hAnsi="Calibri" w:cs="Calibri"/>
          <w:sz w:val="22"/>
          <w:szCs w:val="22"/>
        </w:rPr>
      </w:pPr>
      <w:r w:rsidRPr="00DA1252">
        <w:rPr>
          <w:rFonts w:ascii="Calibri" w:hAnsi="Calibri" w:cs="Calibri"/>
          <w:sz w:val="22"/>
          <w:szCs w:val="22"/>
        </w:rPr>
        <w:t>Bobby Cochran</w:t>
      </w:r>
    </w:p>
    <w:p w:rsidR="00DA1252" w:rsidRPr="00DA1252" w:rsidRDefault="00DA1252" w:rsidP="00DA1252">
      <w:pPr>
        <w:rPr>
          <w:rFonts w:ascii="Calibri" w:hAnsi="Calibri" w:cs="Calibri"/>
          <w:sz w:val="22"/>
          <w:szCs w:val="22"/>
        </w:rPr>
      </w:pPr>
      <w:r w:rsidRPr="00DA1252">
        <w:rPr>
          <w:rFonts w:ascii="Calibri" w:hAnsi="Calibri" w:cs="Calibri"/>
          <w:sz w:val="22"/>
          <w:szCs w:val="22"/>
        </w:rPr>
        <w:t>Executive Director</w:t>
      </w:r>
    </w:p>
    <w:p w:rsidR="00DA1252" w:rsidRPr="00DA1252" w:rsidRDefault="00DA1252" w:rsidP="00DA1252">
      <w:pPr>
        <w:rPr>
          <w:rFonts w:ascii="Calibri" w:hAnsi="Calibri" w:cs="Calibri"/>
          <w:sz w:val="22"/>
          <w:szCs w:val="22"/>
        </w:rPr>
      </w:pPr>
      <w:r w:rsidRPr="00DA1252">
        <w:rPr>
          <w:rFonts w:ascii="Calibri" w:hAnsi="Calibri" w:cs="Calibri"/>
          <w:sz w:val="22"/>
          <w:szCs w:val="22"/>
        </w:rPr>
        <w:t xml:space="preserve">Willamette Partnership </w:t>
      </w:r>
    </w:p>
    <w:sectPr w:rsidR="00DA1252" w:rsidRPr="00DA1252" w:rsidSect="00277B7B">
      <w:footerReference w:type="even" r:id="rId7"/>
      <w:footerReference w:type="default" r:id="rId8"/>
      <w:headerReference w:type="first" r:id="rId9"/>
      <w:footerReference w:type="first" r:id="rId10"/>
      <w:type w:val="continuous"/>
      <w:pgSz w:w="12240" w:h="15840"/>
      <w:pgMar w:top="1440" w:right="1080" w:bottom="126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F7" w:rsidRDefault="00407EF7">
      <w:r>
        <w:separator/>
      </w:r>
    </w:p>
  </w:endnote>
  <w:endnote w:type="continuationSeparator" w:id="0">
    <w:p w:rsidR="00407EF7" w:rsidRDefault="00407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Ebrima">
    <w:panose1 w:val="02000000000000000000"/>
    <w:charset w:val="00"/>
    <w:family w:val="auto"/>
    <w:pitch w:val="variable"/>
    <w:sig w:usb0="A000005F" w:usb1="02000041" w:usb2="00000000" w:usb3="00000000" w:csb0="00000093" w:csb1="00000000"/>
  </w:font>
  <w:font w:name="Viner Hand ITC">
    <w:panose1 w:val="03070502030502020203"/>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26" w:rsidRDefault="00AE0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026" w:rsidRDefault="00AE0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26" w:rsidRDefault="00AE0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655B">
      <w:rPr>
        <w:rStyle w:val="PageNumber"/>
        <w:noProof/>
      </w:rPr>
      <w:t>2</w:t>
    </w:r>
    <w:r>
      <w:rPr>
        <w:rStyle w:val="PageNumber"/>
      </w:rPr>
      <w:fldChar w:fldCharType="end"/>
    </w:r>
  </w:p>
  <w:p w:rsidR="00AE0026" w:rsidRDefault="00AE0026">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6B" w:rsidRPr="003F6A6A" w:rsidRDefault="0048516B" w:rsidP="0048516B">
    <w:pPr>
      <w:pStyle w:val="Footer"/>
      <w:jc w:val="center"/>
      <w:rPr>
        <w:rFonts w:ascii="Franklin Gothic Book" w:hAnsi="Franklin Gothic Book"/>
        <w:sz w:val="18"/>
        <w:szCs w:val="18"/>
      </w:rPr>
    </w:pPr>
    <w:r w:rsidRPr="00EB31F6">
      <w:rPr>
        <w:rFonts w:ascii="Franklin Gothic Book" w:hAnsi="Franklin Gothic Book"/>
        <w:noProof/>
        <w:sz w:val="18"/>
        <w:szCs w:val="18"/>
      </w:rPr>
      <w:pict>
        <v:shapetype id="_x0000_t32" coordsize="21600,21600" o:spt="32" o:oned="t" path="m,l21600,21600e" filled="f">
          <v:path arrowok="t" fillok="f" o:connecttype="none"/>
          <o:lock v:ext="edit" shapetype="t"/>
        </v:shapetype>
        <v:shape id="_x0000_s2057" type="#_x0000_t32" style="position:absolute;left:0;text-align:left;margin-left:.75pt;margin-top:-4.1pt;width:470.25pt;height:0;z-index:251658752" o:connectortype="straight"/>
      </w:pict>
    </w:r>
    <w:r>
      <w:rPr>
        <w:rFonts w:ascii="Franklin Gothic Book" w:hAnsi="Franklin Gothic Book"/>
        <w:sz w:val="18"/>
        <w:szCs w:val="18"/>
      </w:rPr>
      <w:t xml:space="preserve">4640 SW Macadam Ave, Suite 50, Portland, OR 97239 </w:t>
    </w:r>
    <w:r w:rsidRPr="003F6A6A">
      <w:rPr>
        <w:rFonts w:ascii="Franklin Gothic Book" w:hAnsi="Franklin Gothic Book"/>
        <w:sz w:val="14"/>
        <w:szCs w:val="18"/>
      </w:rPr>
      <w:sym w:font="Wingdings 2" w:char="F097"/>
    </w:r>
    <w:r>
      <w:rPr>
        <w:rFonts w:ascii="Franklin Gothic Book" w:hAnsi="Franklin Gothic Book"/>
        <w:sz w:val="18"/>
        <w:szCs w:val="18"/>
      </w:rPr>
      <w:t xml:space="preserve"> (503)945-8350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F7" w:rsidRDefault="00407EF7">
      <w:r>
        <w:separator/>
      </w:r>
    </w:p>
  </w:footnote>
  <w:footnote w:type="continuationSeparator" w:id="0">
    <w:p w:rsidR="00407EF7" w:rsidRDefault="00407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26" w:rsidRDefault="00EB31F6" w:rsidP="00821737">
    <w:pPr>
      <w:pStyle w:val="Header"/>
      <w:tabs>
        <w:tab w:val="clear" w:pos="4320"/>
        <w:tab w:val="clear" w:pos="8640"/>
        <w:tab w:val="left" w:pos="3105"/>
      </w:tabs>
    </w:pPr>
    <w:r>
      <w:rPr>
        <w:noProof/>
        <w:sz w:val="20"/>
      </w:rPr>
      <w:pict>
        <v:shapetype id="_x0000_t32" coordsize="21600,21600" o:spt="32" o:oned="t" path="m,l21600,21600e" filled="f">
          <v:path arrowok="t" fillok="f" o:connecttype="none"/>
          <o:lock v:ext="edit" shapetype="t"/>
        </v:shapetype>
        <v:shape id="_x0000_s2055" type="#_x0000_t32" style="position:absolute;margin-left:117pt;margin-top:33pt;width:356.25pt;height:.05pt;z-index:251657728" o:connectortype="straight" strokeweight=".25pt"/>
      </w:pict>
    </w:r>
    <w:r w:rsidRPr="00EC3D06">
      <w:rPr>
        <w:noProof/>
        <w:sz w:val="20"/>
      </w:rPr>
      <w:pict>
        <v:shapetype id="_x0000_t202" coordsize="21600,21600" o:spt="202" path="m,l,21600r21600,l21600,xe">
          <v:stroke joinstyle="miter"/>
          <v:path gradientshapeok="t" o:connecttype="rect"/>
        </v:shapetype>
        <v:shape id="_x0000_s2052" type="#_x0000_t202" style="position:absolute;margin-left:105pt;margin-top:20.25pt;width:391.5pt;height:31.5pt;z-index:-251659776" stroked="f">
          <v:textbox style="mso-next-textbox:#_x0000_s2052">
            <w:txbxContent>
              <w:p w:rsidR="00AE0026" w:rsidRPr="0087415B" w:rsidRDefault="00AE0026">
                <w:pPr>
                  <w:jc w:val="center"/>
                  <w:rPr>
                    <w:rFonts w:ascii="Viner Hand ITC" w:hAnsi="Viner Hand ITC" w:cs="Vijaya"/>
                    <w:b/>
                    <w:sz w:val="16"/>
                    <w:szCs w:val="16"/>
                  </w:rPr>
                </w:pPr>
              </w:p>
              <w:p w:rsidR="00AE0026" w:rsidRPr="00EB31F6" w:rsidRDefault="00EB31F6" w:rsidP="00EB31F6">
                <w:pPr>
                  <w:rPr>
                    <w:rFonts w:ascii="Franklin Gothic Book" w:hAnsi="Franklin Gothic Book" w:cs="Vijaya"/>
                    <w:sz w:val="18"/>
                    <w:szCs w:val="18"/>
                  </w:rPr>
                </w:pPr>
                <w:r>
                  <w:rPr>
                    <w:rFonts w:ascii="Franklin Gothic Book" w:hAnsi="Franklin Gothic Book" w:cs="Vijaya"/>
                    <w:sz w:val="18"/>
                    <w:szCs w:val="18"/>
                  </w:rPr>
                  <w:t xml:space="preserve">     </w:t>
                </w:r>
                <w:r w:rsidR="00AE0026" w:rsidRPr="00EB31F6">
                  <w:rPr>
                    <w:rFonts w:ascii="Franklin Gothic Book" w:hAnsi="Franklin Gothic Book" w:cs="Vijaya"/>
                    <w:sz w:val="18"/>
                    <w:szCs w:val="18"/>
                  </w:rPr>
                  <w:t>Increasing the pace, expanding the scope, and improving the effectiveness of conservation</w:t>
                </w:r>
              </w:p>
              <w:p w:rsidR="00AE0026" w:rsidRPr="0087415B" w:rsidRDefault="00AE0026">
                <w:pPr>
                  <w:jc w:val="center"/>
                  <w:rPr>
                    <w:rFonts w:ascii="Viner Hand ITC" w:hAnsi="Viner Hand ITC" w:cs="Vijaya"/>
                    <w:b/>
                    <w:sz w:val="20"/>
                    <w:szCs w:val="20"/>
                  </w:rPr>
                </w:pPr>
              </w:p>
              <w:p w:rsidR="00AE0026" w:rsidRPr="0087415B" w:rsidRDefault="00AE0026">
                <w:pPr>
                  <w:jc w:val="center"/>
                  <w:rPr>
                    <w:rFonts w:ascii="Vijaya" w:hAnsi="Vijaya" w:cs="Vijaya"/>
                    <w:sz w:val="20"/>
                    <w:szCs w:val="20"/>
                  </w:rPr>
                </w:pPr>
              </w:p>
            </w:txbxContent>
          </v:textbox>
          <w10:wrap type="topAndBottom"/>
        </v:shape>
      </w:pict>
    </w:r>
    <w:r w:rsidR="0012655B">
      <w:rPr>
        <w:noProof/>
      </w:rPr>
      <w:drawing>
        <wp:inline distT="0" distB="0" distL="0" distR="0">
          <wp:extent cx="1386840" cy="792480"/>
          <wp:effectExtent l="19050" t="0" r="3810" b="0"/>
          <wp:docPr id="1" name="Picture 1" descr="Logo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bg"/>
                  <pic:cNvPicPr>
                    <a:picLocks noChangeAspect="1" noChangeArrowheads="1"/>
                  </pic:cNvPicPr>
                </pic:nvPicPr>
                <pic:blipFill>
                  <a:blip r:embed="rId1"/>
                  <a:srcRect/>
                  <a:stretch>
                    <a:fillRect/>
                  </a:stretch>
                </pic:blipFill>
                <pic:spPr bwMode="auto">
                  <a:xfrm>
                    <a:off x="0" y="0"/>
                    <a:ext cx="1386840" cy="7924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C77"/>
    <w:multiLevelType w:val="hybridMultilevel"/>
    <w:tmpl w:val="8D2EA5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C96C25"/>
    <w:multiLevelType w:val="hybridMultilevel"/>
    <w:tmpl w:val="25E88ADE"/>
    <w:lvl w:ilvl="0" w:tplc="61C4F36E">
      <w:start w:val="1"/>
      <w:numFmt w:val="bullet"/>
      <w:lvlText w:val="-"/>
      <w:lvlJc w:val="left"/>
      <w:pPr>
        <w:tabs>
          <w:tab w:val="num" w:pos="2160"/>
        </w:tabs>
        <w:ind w:left="21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1403A"/>
    <w:multiLevelType w:val="hybridMultilevel"/>
    <w:tmpl w:val="C020230A"/>
    <w:lvl w:ilvl="0" w:tplc="61C4F36E">
      <w:start w:val="1"/>
      <w:numFmt w:val="bullet"/>
      <w:lvlText w:val="-"/>
      <w:lvlJc w:val="left"/>
      <w:pPr>
        <w:tabs>
          <w:tab w:val="num" w:pos="2160"/>
        </w:tabs>
        <w:ind w:left="21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D0629A"/>
    <w:multiLevelType w:val="hybridMultilevel"/>
    <w:tmpl w:val="4A168A18"/>
    <w:lvl w:ilvl="0" w:tplc="5134A3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74F2F"/>
    <w:multiLevelType w:val="hybridMultilevel"/>
    <w:tmpl w:val="1DEC6D3E"/>
    <w:lvl w:ilvl="0" w:tplc="5134A3A4">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764EC7"/>
    <w:multiLevelType w:val="hybridMultilevel"/>
    <w:tmpl w:val="EBC480C0"/>
    <w:lvl w:ilvl="0" w:tplc="61C4F36E">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5402E5"/>
    <w:multiLevelType w:val="hybridMultilevel"/>
    <w:tmpl w:val="50A403BE"/>
    <w:lvl w:ilvl="0" w:tplc="5134A3A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6D55AD"/>
    <w:multiLevelType w:val="hybridMultilevel"/>
    <w:tmpl w:val="C020230A"/>
    <w:lvl w:ilvl="0" w:tplc="61C4F36E">
      <w:start w:val="1"/>
      <w:numFmt w:val="bullet"/>
      <w:lvlText w:val="-"/>
      <w:lvlJc w:val="left"/>
      <w:pPr>
        <w:tabs>
          <w:tab w:val="num" w:pos="2160"/>
        </w:tabs>
        <w:ind w:left="21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57B07"/>
    <w:multiLevelType w:val="hybridMultilevel"/>
    <w:tmpl w:val="0AFCC528"/>
    <w:lvl w:ilvl="0" w:tplc="61C4F36E">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31525"/>
    <w:multiLevelType w:val="hybridMultilevel"/>
    <w:tmpl w:val="0AFCC528"/>
    <w:lvl w:ilvl="0" w:tplc="5134A3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8F3A2B"/>
    <w:multiLevelType w:val="hybridMultilevel"/>
    <w:tmpl w:val="CC38FA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2256D2"/>
    <w:multiLevelType w:val="hybridMultilevel"/>
    <w:tmpl w:val="E9B8D7B4"/>
    <w:lvl w:ilvl="0" w:tplc="5134A3A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C63B52"/>
    <w:multiLevelType w:val="hybridMultilevel"/>
    <w:tmpl w:val="D6B2094E"/>
    <w:lvl w:ilvl="0" w:tplc="3BA47A8C">
      <w:start w:val="1"/>
      <w:numFmt w:val="lowerLetter"/>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EC5C31"/>
    <w:multiLevelType w:val="hybridMultilevel"/>
    <w:tmpl w:val="E9B8D7B4"/>
    <w:lvl w:ilvl="0" w:tplc="5134A3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56CF0866"/>
    <w:multiLevelType w:val="hybridMultilevel"/>
    <w:tmpl w:val="E404F392"/>
    <w:lvl w:ilvl="0" w:tplc="61C4F36E">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722172"/>
    <w:multiLevelType w:val="hybridMultilevel"/>
    <w:tmpl w:val="7318CD30"/>
    <w:lvl w:ilvl="0" w:tplc="5134A3A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B03643"/>
    <w:multiLevelType w:val="hybridMultilevel"/>
    <w:tmpl w:val="8F2E5078"/>
    <w:lvl w:ilvl="0" w:tplc="2CF40E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253DA"/>
    <w:multiLevelType w:val="hybridMultilevel"/>
    <w:tmpl w:val="25E88ADE"/>
    <w:lvl w:ilvl="0" w:tplc="5134A3A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456B71"/>
    <w:multiLevelType w:val="hybridMultilevel"/>
    <w:tmpl w:val="4A168A18"/>
    <w:lvl w:ilvl="0" w:tplc="61C4F36E">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22AE1"/>
    <w:multiLevelType w:val="hybridMultilevel"/>
    <w:tmpl w:val="47C266CA"/>
    <w:lvl w:ilvl="0" w:tplc="61C4F36E">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D5429C"/>
    <w:multiLevelType w:val="hybridMultilevel"/>
    <w:tmpl w:val="5B1A486C"/>
    <w:lvl w:ilvl="0" w:tplc="5134A3A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251DEA"/>
    <w:multiLevelType w:val="hybridMultilevel"/>
    <w:tmpl w:val="C020230A"/>
    <w:lvl w:ilvl="0" w:tplc="5134A3A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6A2535"/>
    <w:multiLevelType w:val="hybridMultilevel"/>
    <w:tmpl w:val="3C30572E"/>
    <w:lvl w:ilvl="0" w:tplc="5134A3A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6"/>
  </w:num>
  <w:num w:numId="4">
    <w:abstractNumId w:val="21"/>
  </w:num>
  <w:num w:numId="5">
    <w:abstractNumId w:val="7"/>
  </w:num>
  <w:num w:numId="6">
    <w:abstractNumId w:val="2"/>
  </w:num>
  <w:num w:numId="7">
    <w:abstractNumId w:val="18"/>
  </w:num>
  <w:num w:numId="8">
    <w:abstractNumId w:val="3"/>
  </w:num>
  <w:num w:numId="9">
    <w:abstractNumId w:val="11"/>
  </w:num>
  <w:num w:numId="10">
    <w:abstractNumId w:val="13"/>
  </w:num>
  <w:num w:numId="11">
    <w:abstractNumId w:val="19"/>
  </w:num>
  <w:num w:numId="12">
    <w:abstractNumId w:val="14"/>
  </w:num>
  <w:num w:numId="13">
    <w:abstractNumId w:val="17"/>
  </w:num>
  <w:num w:numId="14">
    <w:abstractNumId w:val="1"/>
  </w:num>
  <w:num w:numId="15">
    <w:abstractNumId w:val="5"/>
  </w:num>
  <w:num w:numId="16">
    <w:abstractNumId w:val="6"/>
  </w:num>
  <w:num w:numId="17">
    <w:abstractNumId w:val="22"/>
  </w:num>
  <w:num w:numId="18">
    <w:abstractNumId w:val="20"/>
  </w:num>
  <w:num w:numId="19">
    <w:abstractNumId w:val="15"/>
  </w:num>
  <w:num w:numId="20">
    <w:abstractNumId w:val="4"/>
  </w:num>
  <w:num w:numId="21">
    <w:abstractNumId w:val="8"/>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o:shapelayout v:ext="edit">
      <o:idmap v:ext="edit" data="2"/>
      <o:rules v:ext="edit">
        <o:r id="V:Rule1" type="connector" idref="#_x0000_s2055"/>
        <o:r id="V:Rule2" type="connector" idref="#_x0000_s2057"/>
      </o:rules>
    </o:shapelayout>
  </w:hdrShapeDefaults>
  <w:footnotePr>
    <w:footnote w:id="-1"/>
    <w:footnote w:id="0"/>
  </w:footnotePr>
  <w:endnotePr>
    <w:endnote w:id="-1"/>
    <w:endnote w:id="0"/>
  </w:endnotePr>
  <w:compat/>
  <w:rsids>
    <w:rsidRoot w:val="006E01D0"/>
    <w:rsid w:val="000E5ACE"/>
    <w:rsid w:val="0012655B"/>
    <w:rsid w:val="001B680F"/>
    <w:rsid w:val="001C6370"/>
    <w:rsid w:val="001C7A72"/>
    <w:rsid w:val="001F11D7"/>
    <w:rsid w:val="002064AB"/>
    <w:rsid w:val="00277B7B"/>
    <w:rsid w:val="002A3C0C"/>
    <w:rsid w:val="00342E6A"/>
    <w:rsid w:val="00363886"/>
    <w:rsid w:val="003D5E61"/>
    <w:rsid w:val="00407EF7"/>
    <w:rsid w:val="00422EC9"/>
    <w:rsid w:val="0048516B"/>
    <w:rsid w:val="00550E59"/>
    <w:rsid w:val="005C5107"/>
    <w:rsid w:val="0060288B"/>
    <w:rsid w:val="00613A82"/>
    <w:rsid w:val="00643EFB"/>
    <w:rsid w:val="00643F5A"/>
    <w:rsid w:val="006A3567"/>
    <w:rsid w:val="006E01D0"/>
    <w:rsid w:val="00730871"/>
    <w:rsid w:val="00756F69"/>
    <w:rsid w:val="007947CC"/>
    <w:rsid w:val="008171C3"/>
    <w:rsid w:val="00821737"/>
    <w:rsid w:val="00871AEC"/>
    <w:rsid w:val="0087415B"/>
    <w:rsid w:val="00875165"/>
    <w:rsid w:val="00911612"/>
    <w:rsid w:val="00923472"/>
    <w:rsid w:val="0094145B"/>
    <w:rsid w:val="00942821"/>
    <w:rsid w:val="009F7AD5"/>
    <w:rsid w:val="00A812CA"/>
    <w:rsid w:val="00AE0026"/>
    <w:rsid w:val="00AE34D5"/>
    <w:rsid w:val="00B073D3"/>
    <w:rsid w:val="00B24605"/>
    <w:rsid w:val="00BD0F59"/>
    <w:rsid w:val="00BD63E3"/>
    <w:rsid w:val="00CB048E"/>
    <w:rsid w:val="00CB7F07"/>
    <w:rsid w:val="00CC27E7"/>
    <w:rsid w:val="00CF3469"/>
    <w:rsid w:val="00D97FF8"/>
    <w:rsid w:val="00DA1252"/>
    <w:rsid w:val="00DD2A0C"/>
    <w:rsid w:val="00EB31F6"/>
    <w:rsid w:val="00EC3D06"/>
    <w:rsid w:val="00FF2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567"/>
    <w:rPr>
      <w:sz w:val="24"/>
      <w:szCs w:val="24"/>
    </w:rPr>
  </w:style>
  <w:style w:type="paragraph" w:styleId="Heading1">
    <w:name w:val="heading 1"/>
    <w:basedOn w:val="Normal"/>
    <w:next w:val="Normal"/>
    <w:qFormat/>
    <w:rsid w:val="000E5A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5ACE"/>
    <w:pPr>
      <w:keepNext/>
      <w:outlineLvl w:val="1"/>
    </w:pPr>
    <w:rPr>
      <w:rFonts w:ascii="Garamond" w:hAnsi="Garamond" w:cs="Microsoft Sans Serif"/>
      <w:b/>
      <w:bCs/>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indent">
    <w:name w:val="Heading 1 indent"/>
    <w:basedOn w:val="Heading1"/>
    <w:next w:val="BodyText"/>
    <w:rsid w:val="000E5ACE"/>
    <w:pPr>
      <w:ind w:left="720"/>
    </w:pPr>
    <w:rPr>
      <w:rFonts w:ascii="Times New Roman" w:hAnsi="Times New Roman"/>
    </w:rPr>
  </w:style>
  <w:style w:type="paragraph" w:styleId="BodyText">
    <w:name w:val="Body Text"/>
    <w:basedOn w:val="Normal"/>
    <w:rsid w:val="000E5ACE"/>
    <w:pPr>
      <w:spacing w:after="120"/>
    </w:pPr>
  </w:style>
  <w:style w:type="character" w:styleId="Hyperlink">
    <w:name w:val="Hyperlink"/>
    <w:rsid w:val="000E5ACE"/>
    <w:rPr>
      <w:color w:val="000000"/>
      <w:u w:val="single"/>
    </w:rPr>
  </w:style>
  <w:style w:type="paragraph" w:styleId="Header">
    <w:name w:val="header"/>
    <w:basedOn w:val="Normal"/>
    <w:rsid w:val="000E5ACE"/>
    <w:pPr>
      <w:tabs>
        <w:tab w:val="center" w:pos="4320"/>
        <w:tab w:val="right" w:pos="8640"/>
      </w:tabs>
    </w:pPr>
  </w:style>
  <w:style w:type="paragraph" w:styleId="Footer">
    <w:name w:val="footer"/>
    <w:basedOn w:val="Normal"/>
    <w:link w:val="FooterChar"/>
    <w:rsid w:val="000E5ACE"/>
    <w:pPr>
      <w:tabs>
        <w:tab w:val="center" w:pos="4320"/>
        <w:tab w:val="right" w:pos="8640"/>
      </w:tabs>
    </w:pPr>
  </w:style>
  <w:style w:type="paragraph" w:styleId="BodyTextIndent2">
    <w:name w:val="Body Text Indent 2"/>
    <w:basedOn w:val="Normal"/>
    <w:rsid w:val="000E5ACE"/>
    <w:pPr>
      <w:ind w:left="360" w:hanging="360"/>
    </w:pPr>
    <w:rPr>
      <w:rFonts w:ascii="Garamond" w:hAnsi="Garamond"/>
      <w:b/>
      <w:bCs/>
    </w:rPr>
  </w:style>
  <w:style w:type="character" w:styleId="PageNumber">
    <w:name w:val="page number"/>
    <w:basedOn w:val="DefaultParagraphFont"/>
    <w:rsid w:val="000E5ACE"/>
  </w:style>
  <w:style w:type="paragraph" w:styleId="BalloonText">
    <w:name w:val="Balloon Text"/>
    <w:basedOn w:val="Normal"/>
    <w:semiHidden/>
    <w:rsid w:val="001B680F"/>
    <w:rPr>
      <w:rFonts w:ascii="Tahoma" w:hAnsi="Tahoma" w:cs="Tahoma"/>
      <w:sz w:val="16"/>
      <w:szCs w:val="16"/>
    </w:rPr>
  </w:style>
  <w:style w:type="paragraph" w:styleId="PlainText">
    <w:name w:val="Plain Text"/>
    <w:basedOn w:val="Normal"/>
    <w:link w:val="PlainTextChar"/>
    <w:uiPriority w:val="99"/>
    <w:unhideWhenUsed/>
    <w:rsid w:val="00A812CA"/>
    <w:rPr>
      <w:rFonts w:ascii="Consolas" w:eastAsia="Calibri" w:hAnsi="Consolas"/>
      <w:sz w:val="21"/>
      <w:szCs w:val="21"/>
    </w:rPr>
  </w:style>
  <w:style w:type="character" w:customStyle="1" w:styleId="PlainTextChar">
    <w:name w:val="Plain Text Char"/>
    <w:link w:val="PlainText"/>
    <w:uiPriority w:val="99"/>
    <w:rsid w:val="00A812CA"/>
    <w:rPr>
      <w:rFonts w:ascii="Consolas" w:eastAsia="Calibri" w:hAnsi="Consolas" w:cs="Times New Roman"/>
      <w:sz w:val="21"/>
      <w:szCs w:val="21"/>
    </w:rPr>
  </w:style>
  <w:style w:type="character" w:styleId="Strong">
    <w:name w:val="Strong"/>
    <w:qFormat/>
    <w:rsid w:val="006A3567"/>
    <w:rPr>
      <w:b/>
      <w:bCs/>
    </w:rPr>
  </w:style>
  <w:style w:type="paragraph" w:styleId="ListParagraph">
    <w:name w:val="List Paragraph"/>
    <w:basedOn w:val="Normal"/>
    <w:uiPriority w:val="34"/>
    <w:qFormat/>
    <w:rsid w:val="001C7A72"/>
    <w:pPr>
      <w:ind w:left="720"/>
    </w:pPr>
    <w:rPr>
      <w:rFonts w:ascii="Calibri" w:hAnsi="Calibri"/>
      <w:sz w:val="22"/>
      <w:szCs w:val="22"/>
    </w:rPr>
  </w:style>
  <w:style w:type="character" w:styleId="CommentReference">
    <w:name w:val="annotation reference"/>
    <w:rsid w:val="00BD63E3"/>
    <w:rPr>
      <w:sz w:val="16"/>
      <w:szCs w:val="16"/>
    </w:rPr>
  </w:style>
  <w:style w:type="paragraph" w:styleId="CommentText">
    <w:name w:val="annotation text"/>
    <w:basedOn w:val="Normal"/>
    <w:link w:val="CommentTextChar"/>
    <w:rsid w:val="00BD63E3"/>
    <w:rPr>
      <w:sz w:val="20"/>
      <w:szCs w:val="20"/>
    </w:rPr>
  </w:style>
  <w:style w:type="character" w:customStyle="1" w:styleId="CommentTextChar">
    <w:name w:val="Comment Text Char"/>
    <w:basedOn w:val="DefaultParagraphFont"/>
    <w:link w:val="CommentText"/>
    <w:rsid w:val="00BD63E3"/>
  </w:style>
  <w:style w:type="paragraph" w:styleId="CommentSubject">
    <w:name w:val="annotation subject"/>
    <w:basedOn w:val="CommentText"/>
    <w:next w:val="CommentText"/>
    <w:link w:val="CommentSubjectChar"/>
    <w:rsid w:val="00BD63E3"/>
    <w:rPr>
      <w:b/>
      <w:bCs/>
    </w:rPr>
  </w:style>
  <w:style w:type="character" w:customStyle="1" w:styleId="CommentSubjectChar">
    <w:name w:val="Comment Subject Char"/>
    <w:link w:val="CommentSubject"/>
    <w:rsid w:val="00BD63E3"/>
    <w:rPr>
      <w:b/>
      <w:bCs/>
    </w:rPr>
  </w:style>
  <w:style w:type="paragraph" w:styleId="Revision">
    <w:name w:val="Revision"/>
    <w:hidden/>
    <w:uiPriority w:val="99"/>
    <w:semiHidden/>
    <w:rsid w:val="00BD63E3"/>
    <w:rPr>
      <w:sz w:val="24"/>
      <w:szCs w:val="24"/>
    </w:rPr>
  </w:style>
  <w:style w:type="character" w:customStyle="1" w:styleId="FooterChar">
    <w:name w:val="Footer Char"/>
    <w:link w:val="Footer"/>
    <w:rsid w:val="0048516B"/>
    <w:rPr>
      <w:sz w:val="24"/>
      <w:szCs w:val="24"/>
    </w:rPr>
  </w:style>
  <w:style w:type="table" w:styleId="TableGrid">
    <w:name w:val="Table Grid"/>
    <w:basedOn w:val="TableNormal"/>
    <w:rsid w:val="00794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7329782">
      <w:bodyDiv w:val="1"/>
      <w:marLeft w:val="0"/>
      <w:marRight w:val="0"/>
      <w:marTop w:val="0"/>
      <w:marBottom w:val="0"/>
      <w:divBdr>
        <w:top w:val="none" w:sz="0" w:space="0" w:color="auto"/>
        <w:left w:val="none" w:sz="0" w:space="0" w:color="auto"/>
        <w:bottom w:val="none" w:sz="0" w:space="0" w:color="auto"/>
        <w:right w:val="none" w:sz="0" w:space="0" w:color="auto"/>
      </w:divBdr>
    </w:div>
    <w:div w:id="794325594">
      <w:bodyDiv w:val="1"/>
      <w:marLeft w:val="0"/>
      <w:marRight w:val="0"/>
      <w:marTop w:val="0"/>
      <w:marBottom w:val="0"/>
      <w:divBdr>
        <w:top w:val="none" w:sz="0" w:space="0" w:color="auto"/>
        <w:left w:val="none" w:sz="0" w:space="0" w:color="auto"/>
        <w:bottom w:val="none" w:sz="0" w:space="0" w:color="auto"/>
        <w:right w:val="none" w:sz="0" w:space="0" w:color="auto"/>
      </w:divBdr>
    </w:div>
    <w:div w:id="1292400505">
      <w:bodyDiv w:val="1"/>
      <w:marLeft w:val="0"/>
      <w:marRight w:val="0"/>
      <w:marTop w:val="0"/>
      <w:marBottom w:val="0"/>
      <w:divBdr>
        <w:top w:val="none" w:sz="0" w:space="0" w:color="auto"/>
        <w:left w:val="none" w:sz="0" w:space="0" w:color="auto"/>
        <w:bottom w:val="none" w:sz="0" w:space="0" w:color="auto"/>
        <w:right w:val="none" w:sz="0" w:space="0" w:color="auto"/>
      </w:divBdr>
    </w:div>
    <w:div w:id="19593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fferJ\Local%20Settings\Temporary%20Internet%20Files\Content.Outlook\R59CYCE3\WP%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WP Letter</Template>
  <TotalTime>10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 VIII</vt:lpstr>
    </vt:vector>
  </TitlesOfParts>
  <Company>WRI</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VIII</dc:title>
  <dc:creator>Joni Shaffer</dc:creator>
  <cp:lastModifiedBy>cschary</cp:lastModifiedBy>
  <cp:revision>2</cp:revision>
  <cp:lastPrinted>2012-08-16T15:33:00Z</cp:lastPrinted>
  <dcterms:created xsi:type="dcterms:W3CDTF">2013-03-15T20:47:00Z</dcterms:created>
  <dcterms:modified xsi:type="dcterms:W3CDTF">2013-03-15T20:47:00Z</dcterms:modified>
</cp:coreProperties>
</file>