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2371B" w14:textId="77777777" w:rsidR="00585687" w:rsidRDefault="00585687" w:rsidP="00585687">
      <w:pPr>
        <w:pStyle w:val="Default"/>
        <w:pBdr>
          <w:bottom w:val="single" w:sz="4" w:space="1" w:color="auto"/>
        </w:pBdr>
        <w:spacing w:after="240"/>
        <w:rPr>
          <w:ins w:id="0" w:author="Willamette Partnership" w:date="2013-05-09T12:12:00Z"/>
          <w:rFonts w:ascii="Palatino Linotype" w:hAnsi="Palatino Linotype" w:cs="Arial"/>
          <w:b/>
          <w:bCs/>
          <w:sz w:val="28"/>
          <w:szCs w:val="23"/>
        </w:rPr>
      </w:pPr>
      <w:bookmarkStart w:id="1" w:name="_GoBack"/>
      <w:bookmarkEnd w:id="1"/>
      <w:ins w:id="2" w:author="Willamette Partnership" w:date="2013-05-09T12:12:00Z">
        <w:r>
          <w:rPr>
            <w:rFonts w:ascii="Palatino Linotype" w:hAnsi="Palatino Linotype" w:cs="Arial"/>
            <w:b/>
            <w:bCs/>
            <w:sz w:val="28"/>
            <w:szCs w:val="23"/>
          </w:rPr>
          <w:t>Draft Best Practice, May 9, 2013</w:t>
        </w:r>
      </w:ins>
    </w:p>
    <w:p w14:paraId="138902AB" w14:textId="13331FE2" w:rsidR="00BB46D0" w:rsidRDefault="00BB46D0" w:rsidP="00A83723">
      <w:pPr>
        <w:pStyle w:val="Default"/>
        <w:rPr>
          <w:ins w:id="3" w:author="Willamette Partnership" w:date="2013-05-09T12:12:00Z"/>
          <w:rFonts w:asciiTheme="minorHAnsi" w:hAnsiTheme="minorHAnsi" w:cs="Arial"/>
          <w:bCs/>
          <w:szCs w:val="23"/>
        </w:rPr>
      </w:pPr>
      <w:ins w:id="4" w:author="Willamette Partnership" w:date="2013-05-09T12:12:00Z">
        <w:r>
          <w:rPr>
            <w:rFonts w:asciiTheme="minorHAnsi" w:hAnsiTheme="minorHAnsi" w:cs="Arial"/>
            <w:bCs/>
            <w:szCs w:val="23"/>
          </w:rPr>
          <w:t xml:space="preserve">This </w:t>
        </w:r>
        <w:r>
          <w:rPr>
            <w:rFonts w:asciiTheme="minorHAnsi" w:hAnsiTheme="minorHAnsi" w:cs="Arial"/>
            <w:bCs/>
            <w:i/>
            <w:szCs w:val="23"/>
          </w:rPr>
          <w:t xml:space="preserve">Draft Best Practice </w:t>
        </w:r>
        <w:r>
          <w:rPr>
            <w:rFonts w:asciiTheme="minorHAnsi" w:hAnsiTheme="minorHAnsi" w:cs="Arial"/>
            <w:bCs/>
            <w:szCs w:val="23"/>
          </w:rPr>
          <w:t>document was derived based on discussion at the April 9</w:t>
        </w:r>
        <w:r>
          <w:rPr>
            <w:rFonts w:asciiTheme="minorHAnsi" w:hAnsiTheme="minorHAnsi" w:cs="Arial"/>
            <w:bCs/>
            <w:szCs w:val="23"/>
            <w:vertAlign w:val="superscript"/>
          </w:rPr>
          <w:t>th</w:t>
        </w:r>
        <w:r>
          <w:rPr>
            <w:rFonts w:asciiTheme="minorHAnsi" w:hAnsiTheme="minorHAnsi" w:cs="Arial"/>
            <w:bCs/>
            <w:szCs w:val="23"/>
          </w:rPr>
          <w:t xml:space="preserve"> and 10</w:t>
        </w:r>
        <w:r>
          <w:rPr>
            <w:rFonts w:asciiTheme="minorHAnsi" w:hAnsiTheme="minorHAnsi" w:cs="Arial"/>
            <w:bCs/>
            <w:szCs w:val="23"/>
            <w:vertAlign w:val="superscript"/>
          </w:rPr>
          <w:t>th</w:t>
        </w:r>
        <w:r>
          <w:rPr>
            <w:rFonts w:asciiTheme="minorHAnsi" w:hAnsiTheme="minorHAnsi" w:cs="Arial"/>
            <w:bCs/>
            <w:szCs w:val="23"/>
          </w:rPr>
          <w:t xml:space="preserve"> workshop</w:t>
        </w:r>
        <w:r w:rsidR="00314123">
          <w:rPr>
            <w:rFonts w:asciiTheme="minorHAnsi" w:hAnsiTheme="minorHAnsi" w:cs="Arial"/>
            <w:bCs/>
            <w:szCs w:val="23"/>
          </w:rPr>
          <w:t xml:space="preserve"> and feedback received on the circulated </w:t>
        </w:r>
        <w:r w:rsidR="00314123" w:rsidRPr="00314123">
          <w:rPr>
            <w:rFonts w:asciiTheme="minorHAnsi" w:hAnsiTheme="minorHAnsi" w:cs="Arial"/>
            <w:bCs/>
            <w:i/>
            <w:szCs w:val="23"/>
          </w:rPr>
          <w:t>Discussion Draft</w:t>
        </w:r>
        <w:r w:rsidR="00314123">
          <w:rPr>
            <w:rFonts w:asciiTheme="minorHAnsi" w:hAnsiTheme="minorHAnsi" w:cs="Arial"/>
            <w:bCs/>
            <w:szCs w:val="23"/>
          </w:rPr>
          <w:t xml:space="preserve"> and </w:t>
        </w:r>
        <w:r w:rsidR="00314123">
          <w:rPr>
            <w:rFonts w:asciiTheme="minorHAnsi" w:hAnsiTheme="minorHAnsi" w:cs="Arial"/>
            <w:bCs/>
            <w:i/>
            <w:szCs w:val="23"/>
          </w:rPr>
          <w:t>Meeting Draft</w:t>
        </w:r>
        <w:r>
          <w:rPr>
            <w:rFonts w:asciiTheme="minorHAnsi" w:hAnsiTheme="minorHAnsi" w:cs="Arial"/>
            <w:bCs/>
            <w:szCs w:val="23"/>
          </w:rPr>
          <w:t xml:space="preserve">. </w:t>
        </w:r>
        <w:r w:rsidR="003903CC">
          <w:rPr>
            <w:rFonts w:asciiTheme="minorHAnsi" w:hAnsiTheme="minorHAnsi" w:cs="Arial"/>
            <w:bCs/>
            <w:szCs w:val="23"/>
          </w:rPr>
          <w:t>It is intended to represent points</w:t>
        </w:r>
        <w:r w:rsidR="003903CC" w:rsidRPr="001833A6">
          <w:rPr>
            <w:rFonts w:asciiTheme="minorHAnsi" w:hAnsiTheme="minorHAnsi"/>
          </w:rPr>
          <w:t xml:space="preserve"> of </w:t>
        </w:r>
        <w:r w:rsidR="003903CC">
          <w:rPr>
            <w:rFonts w:asciiTheme="minorHAnsi" w:hAnsiTheme="minorHAnsi" w:cs="Arial"/>
            <w:bCs/>
            <w:szCs w:val="23"/>
          </w:rPr>
          <w:t xml:space="preserve">consensus among the group. </w:t>
        </w:r>
        <w:r w:rsidR="007955A9" w:rsidRPr="007955A9">
          <w:rPr>
            <w:rFonts w:asciiTheme="minorHAnsi" w:hAnsiTheme="minorHAnsi" w:cs="Arial"/>
            <w:bCs/>
            <w:szCs w:val="23"/>
          </w:rPr>
          <w:t>W</w:t>
        </w:r>
        <w:r w:rsidR="007955A9" w:rsidRPr="007955A9">
          <w:rPr>
            <w:rFonts w:asciiTheme="minorHAnsi" w:hAnsiTheme="minorHAnsi"/>
          </w:rPr>
          <w:t>hen acceptable to all parties, the Draft Best Practice will be posted on the web. Come November, or other agreed upon consensus point, Draft Best Practice documents may be changed to Pilot Best Practices.</w:t>
        </w:r>
      </w:ins>
    </w:p>
    <w:p w14:paraId="0A381757" w14:textId="550D5549" w:rsidR="008703A0" w:rsidRPr="001833A6" w:rsidRDefault="00F107A0" w:rsidP="001833A6">
      <w:pPr>
        <w:pBdr>
          <w:bottom w:val="single" w:sz="4" w:space="1" w:color="auto"/>
        </w:pBdr>
        <w:spacing w:before="360" w:after="240" w:line="240" w:lineRule="auto"/>
        <w:rPr>
          <w:ins w:id="5" w:author="Willamette Partnership" w:date="2013-05-09T12:12:00Z"/>
          <w:rFonts w:ascii="Garamond" w:hAnsi="Garamond"/>
          <w:b/>
          <w:sz w:val="32"/>
        </w:rPr>
      </w:pPr>
      <w:ins w:id="6" w:author="Willamette Partnership" w:date="2013-05-09T12:12:00Z">
        <w:r w:rsidRPr="001833A6">
          <w:rPr>
            <w:rFonts w:ascii="Garamond" w:hAnsi="Garamond"/>
            <w:b/>
            <w:sz w:val="32"/>
          </w:rPr>
          <w:t>Guiding Principles for Water Quality Trading</w:t>
        </w:r>
      </w:ins>
    </w:p>
    <w:p w14:paraId="5FC9F4CA" w14:textId="4D19C544" w:rsidR="00685FC5" w:rsidRPr="007955A9" w:rsidRDefault="00591666" w:rsidP="00585687">
      <w:pPr>
        <w:spacing w:after="200" w:line="240" w:lineRule="auto"/>
        <w:rPr>
          <w:sz w:val="24"/>
          <w:szCs w:val="24"/>
        </w:rPr>
      </w:pPr>
      <w:r w:rsidRPr="007955A9">
        <w:rPr>
          <w:sz w:val="24"/>
          <w:szCs w:val="24"/>
        </w:rPr>
        <w:t xml:space="preserve">Water links us in ways that underpin healthy communities, economies, and ecosystems. When </w:t>
      </w:r>
      <w:r w:rsidR="00245858" w:rsidRPr="007955A9">
        <w:rPr>
          <w:sz w:val="24"/>
          <w:szCs w:val="24"/>
        </w:rPr>
        <w:t xml:space="preserve">Congress passed </w:t>
      </w:r>
      <w:r w:rsidRPr="007955A9">
        <w:rPr>
          <w:sz w:val="24"/>
          <w:szCs w:val="24"/>
        </w:rPr>
        <w:t>the Clean Water Act</w:t>
      </w:r>
      <w:r w:rsidR="00A40FCD" w:rsidRPr="007955A9">
        <w:rPr>
          <w:rStyle w:val="FootnoteReference"/>
          <w:sz w:val="24"/>
          <w:szCs w:val="24"/>
        </w:rPr>
        <w:footnoteReference w:id="2"/>
      </w:r>
      <w:r w:rsidRPr="007955A9">
        <w:rPr>
          <w:sz w:val="24"/>
          <w:szCs w:val="24"/>
        </w:rPr>
        <w:t xml:space="preserve"> </w:t>
      </w:r>
      <w:ins w:id="7" w:author="Willamette Partnership" w:date="2013-05-09T12:12:00Z">
        <w:r w:rsidR="00456DD4" w:rsidRPr="007955A9">
          <w:rPr>
            <w:sz w:val="24"/>
            <w:szCs w:val="24"/>
          </w:rPr>
          <w:t xml:space="preserve">(CWA) </w:t>
        </w:r>
      </w:ins>
      <w:r w:rsidRPr="007955A9">
        <w:rPr>
          <w:sz w:val="24"/>
          <w:szCs w:val="24"/>
        </w:rPr>
        <w:t>in 1972</w:t>
      </w:r>
      <w:r w:rsidR="00245858" w:rsidRPr="007955A9">
        <w:rPr>
          <w:sz w:val="24"/>
          <w:szCs w:val="24"/>
        </w:rPr>
        <w:t>,</w:t>
      </w:r>
      <w:r w:rsidRPr="007955A9">
        <w:rPr>
          <w:sz w:val="24"/>
          <w:szCs w:val="24"/>
        </w:rPr>
        <w:t xml:space="preserve"> it aimed to protect those links in ways that would restore </w:t>
      </w:r>
      <w:r w:rsidR="00245858" w:rsidRPr="007955A9">
        <w:rPr>
          <w:sz w:val="24"/>
          <w:szCs w:val="24"/>
        </w:rPr>
        <w:t xml:space="preserve">the nation’s </w:t>
      </w:r>
      <w:r w:rsidRPr="007955A9">
        <w:rPr>
          <w:sz w:val="24"/>
          <w:szCs w:val="24"/>
        </w:rPr>
        <w:t xml:space="preserve">waters to </w:t>
      </w:r>
      <w:r w:rsidR="00245858" w:rsidRPr="007955A9">
        <w:rPr>
          <w:sz w:val="24"/>
          <w:szCs w:val="24"/>
        </w:rPr>
        <w:t xml:space="preserve">levels that would </w:t>
      </w:r>
      <w:r w:rsidRPr="007955A9">
        <w:rPr>
          <w:sz w:val="24"/>
          <w:szCs w:val="24"/>
        </w:rPr>
        <w:t>support fishing, swimming</w:t>
      </w:r>
      <w:ins w:id="8" w:author="Willamette Partnership" w:date="2013-05-09T12:12:00Z">
        <w:r w:rsidR="00736BBF" w:rsidRPr="007955A9">
          <w:rPr>
            <w:sz w:val="24"/>
            <w:szCs w:val="24"/>
          </w:rPr>
          <w:t>,</w:t>
        </w:r>
      </w:ins>
      <w:r w:rsidRPr="007955A9">
        <w:rPr>
          <w:sz w:val="24"/>
          <w:szCs w:val="24"/>
        </w:rPr>
        <w:t xml:space="preserve"> and</w:t>
      </w:r>
      <w:ins w:id="9" w:author="Willamette Partnership" w:date="2013-05-09T12:12:00Z">
        <w:r w:rsidRPr="007955A9">
          <w:rPr>
            <w:sz w:val="24"/>
            <w:szCs w:val="24"/>
          </w:rPr>
          <w:t xml:space="preserve"> </w:t>
        </w:r>
        <w:r w:rsidR="00083CC8" w:rsidRPr="007955A9">
          <w:rPr>
            <w:sz w:val="24"/>
            <w:szCs w:val="24"/>
          </w:rPr>
          <w:t>the</w:t>
        </w:r>
      </w:ins>
      <w:r w:rsidR="00083CC8" w:rsidRPr="007955A9">
        <w:rPr>
          <w:sz w:val="24"/>
          <w:szCs w:val="24"/>
        </w:rPr>
        <w:t xml:space="preserve"> </w:t>
      </w:r>
      <w:r w:rsidRPr="007955A9">
        <w:rPr>
          <w:sz w:val="24"/>
          <w:szCs w:val="24"/>
        </w:rPr>
        <w:t xml:space="preserve">other beneficial uses we rely on. Water quality trading is just one tool of many to help achieve the goals of the </w:t>
      </w:r>
      <w:del w:id="10" w:author="Willamette Partnership" w:date="2013-05-09T12:12:00Z">
        <w:r>
          <w:delText>Clean Water Act</w:delText>
        </w:r>
        <w:r w:rsidR="0029127E">
          <w:delText xml:space="preserve"> (</w:delText>
        </w:r>
      </w:del>
      <w:r w:rsidR="00456DD4" w:rsidRPr="007955A9">
        <w:rPr>
          <w:sz w:val="24"/>
          <w:szCs w:val="24"/>
        </w:rPr>
        <w:t>CWA</w:t>
      </w:r>
      <w:del w:id="11" w:author="Willamette Partnership" w:date="2013-05-09T12:12:00Z">
        <w:r w:rsidR="0029127E">
          <w:delText>)</w:delText>
        </w:r>
      </w:del>
      <w:ins w:id="12" w:author="Willamette Partnership" w:date="2013-05-09T12:12:00Z">
        <w:r w:rsidR="0029127E" w:rsidRPr="007955A9">
          <w:rPr>
            <w:sz w:val="24"/>
            <w:szCs w:val="24"/>
          </w:rPr>
          <w:t xml:space="preserve"> </w:t>
        </w:r>
      </w:ins>
      <w:r w:rsidRPr="007955A9">
        <w:rPr>
          <w:sz w:val="24"/>
          <w:szCs w:val="24"/>
        </w:rPr>
        <w:t xml:space="preserve"> and other public objectives. </w:t>
      </w:r>
      <w:r w:rsidR="00401CB9" w:rsidRPr="007955A9">
        <w:rPr>
          <w:sz w:val="24"/>
          <w:szCs w:val="24"/>
        </w:rPr>
        <w:t xml:space="preserve">Trading is not </w:t>
      </w:r>
      <w:del w:id="13" w:author="Willamette Partnership" w:date="2013-05-09T12:12:00Z">
        <w:r w:rsidR="00401CB9">
          <w:delText xml:space="preserve">an </w:delText>
        </w:r>
      </w:del>
      <w:r w:rsidR="00401CB9" w:rsidRPr="007955A9">
        <w:rPr>
          <w:sz w:val="24"/>
          <w:szCs w:val="24"/>
        </w:rPr>
        <w:t>appropriate</w:t>
      </w:r>
      <w:del w:id="14" w:author="Willamette Partnership" w:date="2013-05-09T12:12:00Z">
        <w:r w:rsidR="00401CB9">
          <w:delText xml:space="preserve"> tool</w:delText>
        </w:r>
      </w:del>
      <w:r w:rsidR="00401CB9" w:rsidRPr="007955A9">
        <w:rPr>
          <w:sz w:val="24"/>
          <w:szCs w:val="24"/>
        </w:rPr>
        <w:t xml:space="preserve"> for many water quality challenges</w:t>
      </w:r>
      <w:r w:rsidR="00245858" w:rsidRPr="007955A9">
        <w:rPr>
          <w:sz w:val="24"/>
          <w:szCs w:val="24"/>
        </w:rPr>
        <w:t>,</w:t>
      </w:r>
      <w:r w:rsidR="00401CB9" w:rsidRPr="007955A9">
        <w:rPr>
          <w:sz w:val="24"/>
          <w:szCs w:val="24"/>
        </w:rPr>
        <w:t xml:space="preserve"> </w:t>
      </w:r>
      <w:r w:rsidR="00245858" w:rsidRPr="007955A9">
        <w:rPr>
          <w:sz w:val="24"/>
          <w:szCs w:val="24"/>
        </w:rPr>
        <w:t xml:space="preserve">and its efficacy must be evaluated </w:t>
      </w:r>
      <w:r w:rsidR="00401CB9" w:rsidRPr="007955A9">
        <w:rPr>
          <w:sz w:val="24"/>
          <w:szCs w:val="24"/>
        </w:rPr>
        <w:t xml:space="preserve">in every watershed. </w:t>
      </w:r>
      <w:r w:rsidR="00245858" w:rsidRPr="007955A9">
        <w:rPr>
          <w:sz w:val="24"/>
          <w:szCs w:val="24"/>
        </w:rPr>
        <w:t>When d</w:t>
      </w:r>
      <w:r w:rsidR="00685FC5" w:rsidRPr="007955A9">
        <w:rPr>
          <w:sz w:val="24"/>
          <w:szCs w:val="24"/>
        </w:rPr>
        <w:t>esigned</w:t>
      </w:r>
      <w:r w:rsidR="00245858" w:rsidRPr="007955A9">
        <w:rPr>
          <w:sz w:val="24"/>
          <w:szCs w:val="24"/>
        </w:rPr>
        <w:t xml:space="preserve"> </w:t>
      </w:r>
      <w:r w:rsidR="0029127E" w:rsidRPr="007955A9">
        <w:rPr>
          <w:sz w:val="24"/>
          <w:szCs w:val="24"/>
        </w:rPr>
        <w:t xml:space="preserve">well </w:t>
      </w:r>
      <w:r w:rsidR="00245858" w:rsidRPr="007955A9">
        <w:rPr>
          <w:sz w:val="24"/>
          <w:szCs w:val="24"/>
        </w:rPr>
        <w:t>and combined with other tools, however,</w:t>
      </w:r>
      <w:r w:rsidR="00401CB9" w:rsidRPr="007955A9">
        <w:rPr>
          <w:sz w:val="24"/>
          <w:szCs w:val="24"/>
        </w:rPr>
        <w:t xml:space="preserve"> </w:t>
      </w:r>
      <w:r w:rsidR="00685FC5" w:rsidRPr="007955A9">
        <w:rPr>
          <w:sz w:val="24"/>
          <w:szCs w:val="24"/>
        </w:rPr>
        <w:t xml:space="preserve">trading programs can help achieve water quality goals in a way that is </w:t>
      </w:r>
      <w:r w:rsidR="00245858" w:rsidRPr="007955A9">
        <w:rPr>
          <w:sz w:val="24"/>
          <w:szCs w:val="24"/>
        </w:rPr>
        <w:t xml:space="preserve">beneficial </w:t>
      </w:r>
      <w:r w:rsidR="00685FC5" w:rsidRPr="007955A9">
        <w:rPr>
          <w:sz w:val="24"/>
          <w:szCs w:val="24"/>
        </w:rPr>
        <w:t xml:space="preserve">for landowners, communities, and the environment. </w:t>
      </w:r>
    </w:p>
    <w:p w14:paraId="70B1964B" w14:textId="77777777" w:rsidR="00685FC5" w:rsidRDefault="00685FC5">
      <w:pPr>
        <w:rPr>
          <w:del w:id="15" w:author="Willamette Partnership" w:date="2013-05-09T12:12:00Z"/>
        </w:rPr>
      </w:pPr>
    </w:p>
    <w:p w14:paraId="3ADD5594" w14:textId="67169E01" w:rsidR="0029127E" w:rsidRPr="007955A9" w:rsidRDefault="00736BBF" w:rsidP="00585687">
      <w:pPr>
        <w:spacing w:after="200" w:line="240" w:lineRule="auto"/>
        <w:rPr>
          <w:sz w:val="24"/>
          <w:szCs w:val="24"/>
        </w:rPr>
      </w:pPr>
      <w:ins w:id="16" w:author="Willamette Partnership" w:date="2013-05-09T12:12:00Z">
        <w:r w:rsidRPr="007955A9">
          <w:rPr>
            <w:sz w:val="24"/>
            <w:szCs w:val="24"/>
          </w:rPr>
          <w:t xml:space="preserve">One of </w:t>
        </w:r>
        <w:r w:rsidR="00221750">
          <w:rPr>
            <w:sz w:val="24"/>
            <w:szCs w:val="24"/>
          </w:rPr>
          <w:t>the</w:t>
        </w:r>
        <w:r w:rsidRPr="007955A9">
          <w:rPr>
            <w:sz w:val="24"/>
            <w:szCs w:val="24"/>
          </w:rPr>
          <w:t xml:space="preserve"> primary goals</w:t>
        </w:r>
        <w:r w:rsidR="00221750">
          <w:rPr>
            <w:sz w:val="24"/>
            <w:szCs w:val="24"/>
          </w:rPr>
          <w:t xml:space="preserve"> of trading, as</w:t>
        </w:r>
        <w:r w:rsidRPr="007955A9">
          <w:rPr>
            <w:sz w:val="24"/>
            <w:szCs w:val="24"/>
          </w:rPr>
          <w:t xml:space="preserve"> identified in </w:t>
        </w:r>
      </w:ins>
      <w:r w:rsidR="0029127E" w:rsidRPr="007955A9">
        <w:rPr>
          <w:sz w:val="24"/>
          <w:szCs w:val="24"/>
        </w:rPr>
        <w:t>USEPA’s 2003 Water Quality Trading Policy</w:t>
      </w:r>
      <w:r w:rsidR="0029127E" w:rsidRPr="007955A9">
        <w:rPr>
          <w:rStyle w:val="FootnoteReference"/>
          <w:sz w:val="24"/>
          <w:szCs w:val="24"/>
        </w:rPr>
        <w:footnoteReference w:id="3"/>
      </w:r>
      <w:r w:rsidR="0029127E" w:rsidRPr="007955A9">
        <w:rPr>
          <w:sz w:val="24"/>
          <w:szCs w:val="24"/>
        </w:rPr>
        <w:t xml:space="preserve"> </w:t>
      </w:r>
      <w:del w:id="19" w:author="Willamette Partnership" w:date="2013-05-09T12:12:00Z">
        <w:r w:rsidR="0029127E">
          <w:delText>identifies as one of its primary goals encouraging</w:delText>
        </w:r>
      </w:del>
      <w:ins w:id="20" w:author="Willamette Partnership" w:date="2013-05-09T12:12:00Z">
        <w:r w:rsidR="00456DD4" w:rsidRPr="007955A9">
          <w:rPr>
            <w:sz w:val="24"/>
            <w:szCs w:val="24"/>
          </w:rPr>
          <w:t>(</w:t>
        </w:r>
        <w:r w:rsidR="00330766" w:rsidRPr="007955A9">
          <w:rPr>
            <w:sz w:val="24"/>
            <w:szCs w:val="24"/>
          </w:rPr>
          <w:t xml:space="preserve">2003 </w:t>
        </w:r>
        <w:r w:rsidR="00456DD4" w:rsidRPr="007955A9">
          <w:rPr>
            <w:sz w:val="24"/>
            <w:szCs w:val="24"/>
          </w:rPr>
          <w:t>Policy)</w:t>
        </w:r>
        <w:r w:rsidR="00221750">
          <w:rPr>
            <w:sz w:val="24"/>
            <w:szCs w:val="24"/>
          </w:rPr>
          <w:t>,</w:t>
        </w:r>
        <w:r w:rsidR="00456DD4" w:rsidRPr="007955A9">
          <w:rPr>
            <w:sz w:val="24"/>
            <w:szCs w:val="24"/>
          </w:rPr>
          <w:t xml:space="preserve"> </w:t>
        </w:r>
        <w:r w:rsidR="0029127E" w:rsidRPr="007955A9">
          <w:rPr>
            <w:sz w:val="24"/>
            <w:szCs w:val="24"/>
          </w:rPr>
          <w:t>i</w:t>
        </w:r>
        <w:r w:rsidRPr="007955A9">
          <w:rPr>
            <w:sz w:val="24"/>
            <w:szCs w:val="24"/>
          </w:rPr>
          <w:t xml:space="preserve">s to </w:t>
        </w:r>
        <w:r w:rsidR="0029127E" w:rsidRPr="007955A9">
          <w:rPr>
            <w:sz w:val="24"/>
            <w:szCs w:val="24"/>
          </w:rPr>
          <w:t>encourag</w:t>
        </w:r>
        <w:r w:rsidRPr="007955A9">
          <w:rPr>
            <w:sz w:val="24"/>
            <w:szCs w:val="24"/>
          </w:rPr>
          <w:t xml:space="preserve">e </w:t>
        </w:r>
      </w:ins>
      <w:r w:rsidR="0029127E" w:rsidRPr="007955A9">
        <w:rPr>
          <w:sz w:val="24"/>
          <w:szCs w:val="24"/>
        </w:rPr>
        <w:t xml:space="preserve"> “voluntary trading programs that facilitate implementation of </w:t>
      </w:r>
      <w:ins w:id="21" w:author="Willamette Partnership" w:date="2013-05-09T12:12:00Z">
        <w:r w:rsidR="00456DD4" w:rsidRPr="007955A9">
          <w:rPr>
            <w:sz w:val="24"/>
            <w:szCs w:val="24"/>
          </w:rPr>
          <w:t>[total maximum daily loads (</w:t>
        </w:r>
      </w:ins>
      <w:r w:rsidR="0029127E" w:rsidRPr="007955A9">
        <w:rPr>
          <w:sz w:val="24"/>
          <w:szCs w:val="24"/>
        </w:rPr>
        <w:t>TMDLs</w:t>
      </w:r>
      <w:del w:id="22" w:author="Willamette Partnership" w:date="2013-05-09T12:12:00Z">
        <w:r w:rsidR="0029127E">
          <w:delText>,</w:delText>
        </w:r>
      </w:del>
      <w:ins w:id="23" w:author="Willamette Partnership" w:date="2013-05-09T12:12:00Z">
        <w:r w:rsidR="00456DD4" w:rsidRPr="007955A9">
          <w:rPr>
            <w:sz w:val="24"/>
            <w:szCs w:val="24"/>
          </w:rPr>
          <w:t>)]</w:t>
        </w:r>
        <w:r w:rsidR="0029127E" w:rsidRPr="007955A9">
          <w:rPr>
            <w:sz w:val="24"/>
            <w:szCs w:val="24"/>
          </w:rPr>
          <w:t>,</w:t>
        </w:r>
      </w:ins>
      <w:r w:rsidR="0029127E" w:rsidRPr="007955A9">
        <w:rPr>
          <w:sz w:val="24"/>
          <w:szCs w:val="24"/>
        </w:rPr>
        <w:t xml:space="preserve"> reduce the costs of compliance with CWA regulations, establish incentives for voluntary reductions and promote watershed-based initiatives.”  The</w:t>
      </w:r>
      <w:ins w:id="24" w:author="Willamette Partnership" w:date="2013-05-09T12:12:00Z">
        <w:r w:rsidR="0029127E" w:rsidRPr="007955A9">
          <w:rPr>
            <w:sz w:val="24"/>
            <w:szCs w:val="24"/>
          </w:rPr>
          <w:t xml:space="preserve"> </w:t>
        </w:r>
        <w:r w:rsidR="00330766" w:rsidRPr="007955A9">
          <w:rPr>
            <w:sz w:val="24"/>
            <w:szCs w:val="24"/>
          </w:rPr>
          <w:t>2003</w:t>
        </w:r>
      </w:ins>
      <w:r w:rsidR="00330766" w:rsidRPr="007955A9">
        <w:rPr>
          <w:sz w:val="24"/>
          <w:szCs w:val="24"/>
        </w:rPr>
        <w:t xml:space="preserve"> </w:t>
      </w:r>
      <w:r w:rsidR="0029127E" w:rsidRPr="007955A9">
        <w:rPr>
          <w:sz w:val="24"/>
          <w:szCs w:val="24"/>
        </w:rPr>
        <w:t xml:space="preserve">Policy describes how water quality trading can comply with different requirements of the CWA and its implementing regulations. </w:t>
      </w:r>
      <w:del w:id="25" w:author="Willamette Partnership" w:date="2013-05-09T12:12:00Z">
        <w:r w:rsidR="0029127E">
          <w:delText>Yet, because it did not contemplate water quality trading, the CWA has no unique authorizing provisions to provide complete certainty that trading will satisfy all regulatory aspects. Therefore</w:delText>
        </w:r>
      </w:del>
      <w:ins w:id="26" w:author="Willamette Partnership" w:date="2013-05-09T12:12:00Z">
        <w:r w:rsidR="009717B3" w:rsidRPr="007955A9">
          <w:rPr>
            <w:sz w:val="24"/>
            <w:szCs w:val="24"/>
          </w:rPr>
          <w:t>Recognizing that the CWA and its implementing regulations do not directly address water quality trading</w:t>
        </w:r>
      </w:ins>
      <w:r w:rsidR="009717B3" w:rsidRPr="007955A9">
        <w:rPr>
          <w:sz w:val="24"/>
          <w:szCs w:val="24"/>
        </w:rPr>
        <w:t xml:space="preserve">, </w:t>
      </w:r>
      <w:r w:rsidR="0029127E" w:rsidRPr="007955A9">
        <w:rPr>
          <w:sz w:val="24"/>
          <w:szCs w:val="24"/>
        </w:rPr>
        <w:t>the design of water quality trading programs should focus on how they can best support achievement of particular CWA goals</w:t>
      </w:r>
      <w:del w:id="27" w:author="Willamette Partnership" w:date="2013-05-09T12:12:00Z">
        <w:r w:rsidR="0029127E">
          <w:delText xml:space="preserve"> and at less cost.</w:delText>
        </w:r>
      </w:del>
      <w:ins w:id="28" w:author="Willamette Partnership" w:date="2013-05-09T12:12:00Z">
        <w:r w:rsidR="0029127E" w:rsidRPr="007955A9">
          <w:rPr>
            <w:sz w:val="24"/>
            <w:szCs w:val="24"/>
          </w:rPr>
          <w:t>.</w:t>
        </w:r>
      </w:ins>
      <w:r w:rsidR="0029127E" w:rsidRPr="007955A9">
        <w:rPr>
          <w:sz w:val="24"/>
          <w:szCs w:val="24"/>
        </w:rPr>
        <w:t xml:space="preserve">  Implementing </w:t>
      </w:r>
      <w:del w:id="29" w:author="Willamette Partnership" w:date="2013-05-09T12:12:00Z">
        <w:r w:rsidR="0029127E">
          <w:delText>Total Maximum Daily Loads (</w:delText>
        </w:r>
      </w:del>
      <w:r w:rsidR="0029127E" w:rsidRPr="007955A9">
        <w:rPr>
          <w:sz w:val="24"/>
          <w:szCs w:val="24"/>
        </w:rPr>
        <w:t>TMDLs</w:t>
      </w:r>
      <w:del w:id="30" w:author="Willamette Partnership" w:date="2013-05-09T12:12:00Z">
        <w:r w:rsidR="0029127E">
          <w:delText>),</w:delText>
        </w:r>
      </w:del>
      <w:r w:rsidR="0029127E" w:rsidRPr="007955A9">
        <w:rPr>
          <w:sz w:val="24"/>
          <w:szCs w:val="24"/>
        </w:rPr>
        <w:t xml:space="preserve"> with greater efficiency and timeliness</w:t>
      </w:r>
      <w:ins w:id="31" w:author="Willamette Partnership" w:date="2013-05-09T12:12:00Z">
        <w:r w:rsidR="009717B3" w:rsidRPr="007955A9">
          <w:rPr>
            <w:sz w:val="24"/>
            <w:szCs w:val="24"/>
          </w:rPr>
          <w:t>, while at the same time recognizing that flexibility is the key to innovative solutions,</w:t>
        </w:r>
      </w:ins>
      <w:r w:rsidR="0029127E" w:rsidRPr="007955A9">
        <w:rPr>
          <w:sz w:val="24"/>
          <w:szCs w:val="24"/>
        </w:rPr>
        <w:t xml:space="preserve"> is where water quality trading shows its greatest potential. </w:t>
      </w:r>
    </w:p>
    <w:p w14:paraId="69B88C30" w14:textId="77777777" w:rsidR="0029127E" w:rsidRDefault="0029127E" w:rsidP="0029127E">
      <w:pPr>
        <w:rPr>
          <w:del w:id="32" w:author="Willamette Partnership" w:date="2013-05-09T12:12:00Z"/>
        </w:rPr>
      </w:pPr>
    </w:p>
    <w:p w14:paraId="67E708FE" w14:textId="77777777" w:rsidR="0029127E" w:rsidRDefault="0029127E">
      <w:pPr>
        <w:rPr>
          <w:del w:id="33" w:author="Willamette Partnership" w:date="2013-05-09T12:12:00Z"/>
        </w:rPr>
      </w:pPr>
      <w:del w:id="34" w:author="Willamette Partnership" w:date="2013-05-09T12:12:00Z">
        <w:r>
          <w:delText xml:space="preserve">Because each state and watershed will be unique, trading programs must be built with some flexibility to adapt to local environmental conditions.  However, there are some elements that required to be the same </w:delText>
        </w:r>
        <w:r>
          <w:lastRenderedPageBreak/>
          <w:delText xml:space="preserve">across all trading programs to comply with the CWA.  There are also opportunities to realize the full potential of water quality trading, along with achieving significant cost savings, by deliberately designing consistent approaches and mechanisms for implementing trading, so that investments in the necessary trading infrastructure may be shared regionally and beyond. </w:delText>
        </w:r>
      </w:del>
    </w:p>
    <w:p w14:paraId="2550E645" w14:textId="77777777" w:rsidR="0029127E" w:rsidRDefault="0029127E">
      <w:pPr>
        <w:rPr>
          <w:del w:id="35" w:author="Willamette Partnership" w:date="2013-05-09T12:12:00Z"/>
        </w:rPr>
      </w:pPr>
    </w:p>
    <w:p w14:paraId="47221B5D" w14:textId="35FF44B6" w:rsidR="00626F4B" w:rsidRDefault="0029127E" w:rsidP="00585687">
      <w:pPr>
        <w:spacing w:after="200" w:line="240" w:lineRule="auto"/>
        <w:rPr>
          <w:rFonts w:cs="Arial"/>
          <w:iCs/>
          <w:sz w:val="24"/>
          <w:szCs w:val="24"/>
          <w:shd w:val="clear" w:color="auto" w:fill="FFFFFF"/>
        </w:rPr>
      </w:pPr>
      <w:del w:id="36" w:author="Willamette Partnership" w:date="2013-05-09T12:12:00Z">
        <w:r w:rsidRPr="0029127E">
          <w:delText>Nonetheless, the aspiration to design and build innovative water quality trading programs should be tempered with a set of guiding principles, are the foundation of which provide a solid foundation from which successful trading programs can be developed. Such principles are useful in setting the direction for designing a water quality trading program and ensuring its core design elemen</w:delText>
        </w:r>
        <w:r>
          <w:delText>ts remain true to those goals</w:delText>
        </w:r>
        <w:r w:rsidR="00591666">
          <w:delText xml:space="preserve">. </w:delText>
        </w:r>
        <w:r w:rsidR="00BB23AC">
          <w:delText>The</w:delText>
        </w:r>
        <w:r w:rsidR="00245858">
          <w:delText xml:space="preserve"> following guiding</w:delText>
        </w:r>
        <w:r w:rsidR="00BB23AC">
          <w:delText xml:space="preserve"> principles are derived from USEPA’s 2003 Water Quality Trading</w:delText>
        </w:r>
      </w:del>
      <w:ins w:id="37" w:author="Willamette Partnership" w:date="2013-05-09T12:12:00Z">
        <w:r w:rsidR="00BB23AC" w:rsidRPr="007955A9">
          <w:rPr>
            <w:sz w:val="24"/>
            <w:szCs w:val="24"/>
          </w:rPr>
          <w:t>The</w:t>
        </w:r>
        <w:r w:rsidR="00245858" w:rsidRPr="007955A9">
          <w:rPr>
            <w:sz w:val="24"/>
            <w:szCs w:val="24"/>
          </w:rPr>
          <w:t xml:space="preserve"> following guiding</w:t>
        </w:r>
        <w:r w:rsidR="00BB23AC" w:rsidRPr="007955A9">
          <w:rPr>
            <w:sz w:val="24"/>
            <w:szCs w:val="24"/>
          </w:rPr>
          <w:t xml:space="preserve"> principles are derived from </w:t>
        </w:r>
        <w:r w:rsidR="00330766" w:rsidRPr="007955A9">
          <w:rPr>
            <w:sz w:val="24"/>
            <w:szCs w:val="24"/>
          </w:rPr>
          <w:t>the</w:t>
        </w:r>
        <w:r w:rsidR="00BB23AC" w:rsidRPr="007955A9">
          <w:rPr>
            <w:sz w:val="24"/>
            <w:szCs w:val="24"/>
          </w:rPr>
          <w:t xml:space="preserve"> </w:t>
        </w:r>
        <w:r w:rsidR="00330766" w:rsidRPr="007955A9">
          <w:rPr>
            <w:sz w:val="24"/>
            <w:szCs w:val="24"/>
          </w:rPr>
          <w:t>2003</w:t>
        </w:r>
      </w:ins>
      <w:r w:rsidR="00330766" w:rsidRPr="007955A9">
        <w:rPr>
          <w:sz w:val="24"/>
          <w:szCs w:val="24"/>
        </w:rPr>
        <w:t xml:space="preserve"> </w:t>
      </w:r>
      <w:r w:rsidR="00BB23AC" w:rsidRPr="007955A9">
        <w:rPr>
          <w:sz w:val="24"/>
          <w:szCs w:val="24"/>
        </w:rPr>
        <w:t xml:space="preserve">Policy, </w:t>
      </w:r>
      <w:r w:rsidR="00A40FCD" w:rsidRPr="007955A9">
        <w:rPr>
          <w:sz w:val="24"/>
          <w:szCs w:val="24"/>
        </w:rPr>
        <w:t xml:space="preserve">USEPA’s 2007 Water Quality Trading Toolkit for Permit Writers, </w:t>
      </w:r>
      <w:r w:rsidR="00BB23AC" w:rsidRPr="007955A9">
        <w:rPr>
          <w:sz w:val="24"/>
          <w:szCs w:val="24"/>
        </w:rPr>
        <w:t>existing state agency trading documents, and Willamette Partnership’s General Crediting Protocol</w:t>
      </w:r>
      <w:del w:id="38" w:author="Willamette Partnership" w:date="2013-05-09T12:12:00Z">
        <w:r w:rsidR="00BB23AC">
          <w:delText xml:space="preserve"> version 1.96. </w:delText>
        </w:r>
      </w:del>
      <w:ins w:id="39" w:author="Willamette Partnership" w:date="2013-05-09T12:12:00Z">
        <w:r w:rsidR="00BB23AC" w:rsidRPr="007955A9">
          <w:rPr>
            <w:sz w:val="24"/>
            <w:szCs w:val="24"/>
          </w:rPr>
          <w:t xml:space="preserve">. </w:t>
        </w:r>
        <w:r w:rsidR="009717B3" w:rsidRPr="007955A9">
          <w:rPr>
            <w:sz w:val="24"/>
            <w:szCs w:val="24"/>
          </w:rPr>
          <w:t xml:space="preserve"> </w:t>
        </w:r>
        <w:r w:rsidR="00736BBF" w:rsidRPr="007955A9">
          <w:rPr>
            <w:rFonts w:cs="Arial"/>
            <w:sz w:val="24"/>
            <w:szCs w:val="24"/>
            <w:shd w:val="clear" w:color="auto" w:fill="FFFFFF"/>
          </w:rPr>
          <w:t xml:space="preserve">Individual trading programs will inevitably face many unique situations and issues, </w:t>
        </w:r>
        <w:r w:rsidR="00736BBF" w:rsidRPr="007955A9">
          <w:rPr>
            <w:rFonts w:cs="Arial"/>
            <w:iCs/>
            <w:sz w:val="24"/>
            <w:szCs w:val="24"/>
            <w:shd w:val="clear" w:color="auto" w:fill="FFFFFF"/>
          </w:rPr>
          <w:t>these guiding principles are meant to anchor agencies and other stakeholders where best practices are not clearly defined or there is a need for a case-by-case</w:t>
        </w:r>
        <w:r w:rsidR="00736BBF" w:rsidRPr="007955A9">
          <w:rPr>
            <w:rFonts w:ascii="Arial" w:hAnsi="Arial" w:cs="Arial"/>
            <w:i/>
            <w:iCs/>
            <w:color w:val="548DD4"/>
            <w:sz w:val="24"/>
            <w:szCs w:val="24"/>
            <w:shd w:val="clear" w:color="auto" w:fill="FFFFFF"/>
          </w:rPr>
          <w:t xml:space="preserve"> </w:t>
        </w:r>
        <w:r w:rsidR="00736BBF" w:rsidRPr="007955A9">
          <w:rPr>
            <w:rFonts w:cs="Arial"/>
            <w:iCs/>
            <w:sz w:val="24"/>
            <w:szCs w:val="24"/>
            <w:shd w:val="clear" w:color="auto" w:fill="FFFFFF"/>
          </w:rPr>
          <w:t>decision.</w:t>
        </w:r>
      </w:ins>
    </w:p>
    <w:p w14:paraId="1CFBD1A3" w14:textId="77777777" w:rsidR="00045BCE" w:rsidRDefault="00045BCE">
      <w:pPr>
        <w:rPr>
          <w:del w:id="40" w:author="Willamette Partnership" w:date="2013-05-09T12:12:00Z"/>
        </w:rPr>
      </w:pPr>
    </w:p>
    <w:p w14:paraId="34A360B6" w14:textId="03A62AB1" w:rsidR="00591666" w:rsidRPr="007955A9" w:rsidRDefault="00245858" w:rsidP="00585687">
      <w:pPr>
        <w:spacing w:after="200"/>
        <w:rPr>
          <w:sz w:val="24"/>
          <w:szCs w:val="24"/>
        </w:rPr>
      </w:pPr>
      <w:r w:rsidRPr="007955A9">
        <w:rPr>
          <w:sz w:val="24"/>
          <w:szCs w:val="24"/>
        </w:rPr>
        <w:t>Water quality t</w:t>
      </w:r>
      <w:r w:rsidR="00BB23AC" w:rsidRPr="007955A9">
        <w:rPr>
          <w:sz w:val="24"/>
          <w:szCs w:val="24"/>
        </w:rPr>
        <w:t xml:space="preserve">rading is generally supported </w:t>
      </w:r>
      <w:r w:rsidR="00045BCE" w:rsidRPr="007955A9">
        <w:rPr>
          <w:sz w:val="24"/>
          <w:szCs w:val="24"/>
        </w:rPr>
        <w:t>when it</w:t>
      </w:r>
      <w:del w:id="41" w:author="Willamette Partnership" w:date="2013-05-09T12:12:00Z">
        <w:r w:rsidR="00BB23AC">
          <w:delText>:</w:delText>
        </w:r>
      </w:del>
      <w:ins w:id="42" w:author="Willamette Partnership" w:date="2013-05-09T12:12:00Z">
        <w:r w:rsidR="008D358A" w:rsidRPr="007955A9">
          <w:rPr>
            <w:sz w:val="24"/>
            <w:szCs w:val="24"/>
          </w:rPr>
          <w:t xml:space="preserve"> is consistent with </w:t>
        </w:r>
        <w:r w:rsidR="00330766" w:rsidRPr="007955A9">
          <w:rPr>
            <w:sz w:val="24"/>
            <w:szCs w:val="24"/>
          </w:rPr>
          <w:t>the 2003 Policy</w:t>
        </w:r>
        <w:r w:rsidR="008D358A" w:rsidRPr="007955A9">
          <w:rPr>
            <w:sz w:val="24"/>
            <w:szCs w:val="24"/>
          </w:rPr>
          <w:t xml:space="preserve"> and </w:t>
        </w:r>
        <w:r w:rsidR="008835F6" w:rsidRPr="007955A9">
          <w:rPr>
            <w:sz w:val="24"/>
            <w:szCs w:val="24"/>
          </w:rPr>
          <w:t>where</w:t>
        </w:r>
        <w:r w:rsidR="00D7601B" w:rsidRPr="007955A9">
          <w:rPr>
            <w:sz w:val="24"/>
            <w:szCs w:val="24"/>
          </w:rPr>
          <w:t xml:space="preserve"> it</w:t>
        </w:r>
        <w:r w:rsidR="00BB23AC" w:rsidRPr="007955A9">
          <w:rPr>
            <w:sz w:val="24"/>
            <w:szCs w:val="24"/>
          </w:rPr>
          <w:t>:</w:t>
        </w:r>
      </w:ins>
    </w:p>
    <w:p w14:paraId="18C07EED" w14:textId="77777777" w:rsidR="00BB23AC" w:rsidRDefault="00BB23AC">
      <w:pPr>
        <w:rPr>
          <w:del w:id="43" w:author="Willamette Partnership" w:date="2013-05-09T12:12:00Z"/>
        </w:rPr>
      </w:pPr>
    </w:p>
    <w:p w14:paraId="2BD20D89" w14:textId="77777777" w:rsidR="00BB23AC" w:rsidRPr="00A40FCD" w:rsidRDefault="00BB23AC" w:rsidP="00BB23AC">
      <w:pPr>
        <w:pStyle w:val="ListParagraph"/>
        <w:numPr>
          <w:ilvl w:val="0"/>
          <w:numId w:val="1"/>
        </w:numPr>
        <w:rPr>
          <w:del w:id="44" w:author="Willamette Partnership" w:date="2013-05-09T12:12:00Z"/>
          <w:b/>
        </w:rPr>
      </w:pPr>
      <w:del w:id="45" w:author="Willamette Partnership" w:date="2013-05-09T12:12:00Z">
        <w:r w:rsidRPr="00A40FCD">
          <w:rPr>
            <w:b/>
          </w:rPr>
          <w:delText>Promotes a better environmental outcome</w:delText>
        </w:r>
      </w:del>
    </w:p>
    <w:p w14:paraId="69FD0BB4" w14:textId="64C76F5D" w:rsidR="007339EA" w:rsidRPr="007955A9" w:rsidRDefault="00B951B5" w:rsidP="00A83723">
      <w:pPr>
        <w:pStyle w:val="ListParagraph"/>
        <w:numPr>
          <w:ilvl w:val="0"/>
          <w:numId w:val="1"/>
        </w:numPr>
        <w:ind w:left="720"/>
        <w:rPr>
          <w:ins w:id="46" w:author="Willamette Partnership" w:date="2013-05-09T12:12:00Z"/>
          <w:sz w:val="24"/>
          <w:szCs w:val="24"/>
        </w:rPr>
      </w:pPr>
      <w:ins w:id="47" w:author="Willamette Partnership" w:date="2013-05-09T12:12:00Z">
        <w:r w:rsidRPr="007955A9">
          <w:rPr>
            <w:b/>
            <w:sz w:val="24"/>
            <w:szCs w:val="24"/>
          </w:rPr>
          <w:t>Allows s</w:t>
        </w:r>
        <w:r w:rsidR="008835F6" w:rsidRPr="007955A9">
          <w:rPr>
            <w:b/>
            <w:sz w:val="24"/>
            <w:szCs w:val="24"/>
          </w:rPr>
          <w:t>ources</w:t>
        </w:r>
        <w:r w:rsidRPr="007955A9">
          <w:rPr>
            <w:b/>
            <w:sz w:val="24"/>
            <w:szCs w:val="24"/>
          </w:rPr>
          <w:t xml:space="preserve"> to</w:t>
        </w:r>
        <w:r w:rsidR="008835F6" w:rsidRPr="007955A9">
          <w:rPr>
            <w:b/>
            <w:sz w:val="24"/>
            <w:szCs w:val="24"/>
          </w:rPr>
          <w:t xml:space="preserve"> comply with their allocations and permit </w:t>
        </w:r>
        <w:r w:rsidR="005F01BF" w:rsidRPr="007955A9">
          <w:rPr>
            <w:b/>
            <w:sz w:val="24"/>
            <w:szCs w:val="24"/>
          </w:rPr>
          <w:t xml:space="preserve">effluent </w:t>
        </w:r>
        <w:r w:rsidR="008835F6" w:rsidRPr="007955A9">
          <w:rPr>
            <w:b/>
            <w:sz w:val="24"/>
            <w:szCs w:val="24"/>
          </w:rPr>
          <w:t>limits</w:t>
        </w:r>
        <w:r w:rsidR="00A83723" w:rsidRPr="007955A9">
          <w:rPr>
            <w:b/>
            <w:sz w:val="24"/>
            <w:szCs w:val="24"/>
          </w:rPr>
          <w:t xml:space="preserve"> </w:t>
        </w:r>
        <w:r w:rsidR="001833A6" w:rsidRPr="007955A9">
          <w:rPr>
            <w:b/>
            <w:sz w:val="24"/>
            <w:szCs w:val="24"/>
          </w:rPr>
          <w:t>in a way that is</w:t>
        </w:r>
        <w:r w:rsidR="007955A9">
          <w:rPr>
            <w:b/>
            <w:sz w:val="24"/>
            <w:szCs w:val="24"/>
          </w:rPr>
          <w:t xml:space="preserve"> directly</w:t>
        </w:r>
        <w:r w:rsidR="008835F6" w:rsidRPr="007955A9">
          <w:rPr>
            <w:b/>
            <w:sz w:val="24"/>
            <w:szCs w:val="24"/>
          </w:rPr>
          <w:t xml:space="preserve"> linked to improving the beneficial uses that the TMDL and permit are based on</w:t>
        </w:r>
        <w:r w:rsidR="00A83723" w:rsidRPr="007955A9">
          <w:rPr>
            <w:b/>
            <w:sz w:val="24"/>
            <w:szCs w:val="24"/>
          </w:rPr>
          <w:t>.</w:t>
        </w:r>
      </w:ins>
    </w:p>
    <w:p w14:paraId="2BB6DA06" w14:textId="77777777" w:rsidR="00D6480A" w:rsidRPr="007955A9" w:rsidRDefault="00D6480A" w:rsidP="00A83723">
      <w:pPr>
        <w:pStyle w:val="ListParagraph"/>
        <w:ind w:left="1080"/>
        <w:rPr>
          <w:ins w:id="48" w:author="Willamette Partnership" w:date="2013-05-09T12:12:00Z"/>
          <w:b/>
          <w:sz w:val="24"/>
          <w:szCs w:val="24"/>
        </w:rPr>
      </w:pPr>
    </w:p>
    <w:p w14:paraId="20D6E5A8" w14:textId="77777777" w:rsidR="008D358A" w:rsidRPr="007955A9" w:rsidRDefault="00D6480A" w:rsidP="00A83723">
      <w:pPr>
        <w:pStyle w:val="ListParagraph"/>
        <w:numPr>
          <w:ilvl w:val="0"/>
          <w:numId w:val="1"/>
        </w:numPr>
        <w:ind w:left="720"/>
        <w:rPr>
          <w:ins w:id="49" w:author="Willamette Partnership" w:date="2013-05-09T12:12:00Z"/>
          <w:b/>
          <w:sz w:val="24"/>
          <w:szCs w:val="24"/>
        </w:rPr>
      </w:pPr>
      <w:ins w:id="50" w:author="Willamette Partnership" w:date="2013-05-09T12:12:00Z">
        <w:r w:rsidRPr="007955A9">
          <w:rPr>
            <w:b/>
            <w:sz w:val="24"/>
            <w:szCs w:val="24"/>
          </w:rPr>
          <w:t>Achieves pollution reductions and progress towards water quality standards more quickly than would have occurred without trading.</w:t>
        </w:r>
      </w:ins>
    </w:p>
    <w:p w14:paraId="6F3530D3" w14:textId="162D4702" w:rsidR="007339EA" w:rsidRPr="007955A9" w:rsidRDefault="00BB21C7" w:rsidP="00A83723">
      <w:pPr>
        <w:pStyle w:val="ListParagraph"/>
        <w:numPr>
          <w:ilvl w:val="1"/>
          <w:numId w:val="1"/>
        </w:numPr>
        <w:rPr>
          <w:sz w:val="24"/>
          <w:szCs w:val="24"/>
        </w:rPr>
      </w:pPr>
      <w:r w:rsidRPr="007955A9">
        <w:rPr>
          <w:sz w:val="24"/>
          <w:szCs w:val="24"/>
        </w:rPr>
        <w:t>Addresses causes of pollutant of concern</w:t>
      </w:r>
      <w:del w:id="51" w:author="Willamette Partnership" w:date="2013-05-09T12:12:00Z">
        <w:r w:rsidR="00BB23AC">
          <w:delText xml:space="preserve"> and does</w:delText>
        </w:r>
      </w:del>
      <w:ins w:id="52" w:author="Willamette Partnership" w:date="2013-05-09T12:12:00Z">
        <w:r w:rsidR="008D358A" w:rsidRPr="007955A9">
          <w:rPr>
            <w:sz w:val="24"/>
            <w:szCs w:val="24"/>
          </w:rPr>
          <w:t>, while</w:t>
        </w:r>
      </w:ins>
      <w:r w:rsidR="008D358A" w:rsidRPr="007955A9">
        <w:rPr>
          <w:sz w:val="24"/>
          <w:szCs w:val="24"/>
        </w:rPr>
        <w:t xml:space="preserve"> not negatively </w:t>
      </w:r>
      <w:del w:id="53" w:author="Willamette Partnership" w:date="2013-05-09T12:12:00Z">
        <w:r w:rsidR="00BB23AC">
          <w:delText>affect</w:delText>
        </w:r>
      </w:del>
      <w:ins w:id="54" w:author="Willamette Partnership" w:date="2013-05-09T12:12:00Z">
        <w:r w:rsidR="008D358A" w:rsidRPr="007955A9">
          <w:rPr>
            <w:sz w:val="24"/>
            <w:szCs w:val="24"/>
          </w:rPr>
          <w:t>affecting other parts of</w:t>
        </w:r>
      </w:ins>
      <w:r w:rsidR="008D358A" w:rsidRPr="007955A9">
        <w:rPr>
          <w:sz w:val="24"/>
          <w:szCs w:val="24"/>
        </w:rPr>
        <w:t xml:space="preserve"> the environment;</w:t>
      </w:r>
    </w:p>
    <w:p w14:paraId="669F03D7" w14:textId="77777777" w:rsidR="00083CC8" w:rsidRPr="007955A9" w:rsidRDefault="00BB21C7" w:rsidP="00A83723">
      <w:pPr>
        <w:pStyle w:val="ListParagraph"/>
        <w:numPr>
          <w:ilvl w:val="1"/>
          <w:numId w:val="1"/>
        </w:numPr>
        <w:rPr>
          <w:sz w:val="24"/>
          <w:szCs w:val="24"/>
        </w:rPr>
      </w:pPr>
      <w:r w:rsidRPr="007955A9">
        <w:rPr>
          <w:sz w:val="24"/>
          <w:szCs w:val="24"/>
        </w:rPr>
        <w:t>Achieves more pollution reduction than would have occurred without trading over a comparable period of time;</w:t>
      </w:r>
      <w:ins w:id="55" w:author="Willamette Partnership" w:date="2013-05-09T12:12:00Z">
        <w:r w:rsidR="001833A6" w:rsidRPr="007955A9">
          <w:rPr>
            <w:sz w:val="24"/>
            <w:szCs w:val="24"/>
          </w:rPr>
          <w:t xml:space="preserve"> </w:t>
        </w:r>
      </w:ins>
    </w:p>
    <w:p w14:paraId="7D632C3D" w14:textId="6209C2A9" w:rsidR="007339EA" w:rsidRPr="007955A9" w:rsidRDefault="00685FC5" w:rsidP="00A83723">
      <w:pPr>
        <w:pStyle w:val="ListParagraph"/>
        <w:numPr>
          <w:ilvl w:val="1"/>
          <w:numId w:val="1"/>
        </w:numPr>
        <w:rPr>
          <w:sz w:val="24"/>
          <w:szCs w:val="24"/>
        </w:rPr>
      </w:pPr>
      <w:del w:id="56" w:author="Willamette Partnership" w:date="2013-05-09T12:12:00Z">
        <w:r>
          <w:delText>Produces the greatest ecological benefits in the places that make the greatest difference</w:delText>
        </w:r>
        <w:r w:rsidR="00245858">
          <w:delText>;</w:delText>
        </w:r>
      </w:del>
      <w:ins w:id="57" w:author="Willamette Partnership" w:date="2013-05-09T12:12:00Z">
        <w:r w:rsidR="008D358A" w:rsidRPr="007955A9">
          <w:rPr>
            <w:sz w:val="24"/>
            <w:szCs w:val="24"/>
          </w:rPr>
          <w:t>Provides auxiliary environmental benefits, such as improvements in fish and wildlife habitat, reduction of multiple pollutants, etc.;</w:t>
        </w:r>
      </w:ins>
      <w:r w:rsidR="00B951B5" w:rsidRPr="007955A9">
        <w:rPr>
          <w:sz w:val="24"/>
          <w:szCs w:val="24"/>
        </w:rPr>
        <w:t xml:space="preserve"> and</w:t>
      </w:r>
    </w:p>
    <w:p w14:paraId="38929039" w14:textId="77777777" w:rsidR="007339EA" w:rsidRPr="007955A9" w:rsidRDefault="00BB21C7" w:rsidP="00A83723">
      <w:pPr>
        <w:pStyle w:val="ListParagraph"/>
        <w:numPr>
          <w:ilvl w:val="1"/>
          <w:numId w:val="1"/>
        </w:numPr>
        <w:rPr>
          <w:sz w:val="24"/>
          <w:szCs w:val="24"/>
        </w:rPr>
      </w:pPr>
      <w:r w:rsidRPr="007955A9">
        <w:rPr>
          <w:sz w:val="24"/>
          <w:szCs w:val="24"/>
        </w:rPr>
        <w:t>Provides for the long-term stewardship and management of practices that produce water quality benefits.</w:t>
      </w:r>
    </w:p>
    <w:p w14:paraId="4E535D69" w14:textId="77777777" w:rsidR="005C16EA" w:rsidRPr="007955A9" w:rsidRDefault="005C16EA" w:rsidP="005C16EA">
      <w:pPr>
        <w:rPr>
          <w:sz w:val="24"/>
          <w:szCs w:val="24"/>
        </w:rPr>
      </w:pPr>
    </w:p>
    <w:p w14:paraId="2B7DAA4F" w14:textId="77777777" w:rsidR="00BB23AC" w:rsidRPr="00A40FCD" w:rsidRDefault="00BB23AC" w:rsidP="00BB23AC">
      <w:pPr>
        <w:pStyle w:val="ListParagraph"/>
        <w:numPr>
          <w:ilvl w:val="0"/>
          <w:numId w:val="1"/>
        </w:numPr>
        <w:rPr>
          <w:del w:id="58" w:author="Willamette Partnership" w:date="2013-05-09T12:12:00Z"/>
          <w:b/>
        </w:rPr>
      </w:pPr>
      <w:del w:id="59" w:author="Willamette Partnership" w:date="2013-05-09T12:12:00Z">
        <w:r w:rsidRPr="00A40FCD">
          <w:rPr>
            <w:b/>
          </w:rPr>
          <w:delText>Achieves water quality goals faster than would have otherwise occurred</w:delText>
        </w:r>
      </w:del>
    </w:p>
    <w:p w14:paraId="0EFB552B" w14:textId="77777777" w:rsidR="005C16EA" w:rsidRPr="00365387" w:rsidRDefault="00BB23AC" w:rsidP="00365387">
      <w:pPr>
        <w:pStyle w:val="ListParagraph"/>
        <w:numPr>
          <w:ilvl w:val="1"/>
          <w:numId w:val="5"/>
        </w:numPr>
        <w:rPr>
          <w:del w:id="60" w:author="Willamette Partnership" w:date="2013-05-09T12:12:00Z"/>
        </w:rPr>
      </w:pPr>
      <w:del w:id="61" w:author="Willamette Partnership" w:date="2013-05-09T12:12:00Z">
        <w:r w:rsidRPr="005C16EA">
          <w:lastRenderedPageBreak/>
          <w:delText xml:space="preserve">Achieves </w:delText>
        </w:r>
        <w:r w:rsidR="00635561">
          <w:delText xml:space="preserve">pollution </w:delText>
        </w:r>
        <w:r w:rsidRPr="005C16EA">
          <w:delText xml:space="preserve">reductions and progress towards water quality goals more quickly than would have occurred without </w:delText>
        </w:r>
        <w:r w:rsidR="0029127E" w:rsidRPr="005C16EA">
          <w:delText>trading</w:delText>
        </w:r>
        <w:r w:rsidR="0029127E">
          <w:delText>, including achievement of Waste Load Allocations and Load Allocations established by TMDLs.</w:delText>
        </w:r>
      </w:del>
    </w:p>
    <w:p w14:paraId="5AFF1C80" w14:textId="77777777" w:rsidR="005C16EA" w:rsidRPr="005C16EA" w:rsidRDefault="005C16EA" w:rsidP="005C16EA">
      <w:pPr>
        <w:rPr>
          <w:del w:id="62" w:author="Willamette Partnership" w:date="2013-05-09T12:12:00Z"/>
        </w:rPr>
      </w:pPr>
    </w:p>
    <w:p w14:paraId="6F3375B0" w14:textId="77777777" w:rsidR="00401CB9" w:rsidRPr="007955A9" w:rsidRDefault="00401CB9" w:rsidP="00401CB9">
      <w:pPr>
        <w:pStyle w:val="ListParagraph"/>
        <w:numPr>
          <w:ilvl w:val="0"/>
          <w:numId w:val="1"/>
        </w:numPr>
        <w:rPr>
          <w:b/>
          <w:sz w:val="24"/>
          <w:szCs w:val="24"/>
        </w:rPr>
      </w:pPr>
      <w:r w:rsidRPr="007955A9">
        <w:rPr>
          <w:b/>
          <w:sz w:val="24"/>
          <w:szCs w:val="24"/>
        </w:rPr>
        <w:t>Is based on sound science</w:t>
      </w:r>
    </w:p>
    <w:p w14:paraId="2436CB0A" w14:textId="77777777" w:rsidR="00401CB9" w:rsidRPr="007955A9" w:rsidRDefault="00401CB9" w:rsidP="00401CB9">
      <w:pPr>
        <w:pStyle w:val="ListParagraph"/>
        <w:numPr>
          <w:ilvl w:val="1"/>
          <w:numId w:val="1"/>
        </w:numPr>
        <w:rPr>
          <w:sz w:val="24"/>
          <w:szCs w:val="24"/>
        </w:rPr>
      </w:pPr>
      <w:r w:rsidRPr="007955A9">
        <w:rPr>
          <w:sz w:val="24"/>
          <w:szCs w:val="24"/>
        </w:rPr>
        <w:t>Bases program goals, credit quantification methods and adaptive management systems on sound science</w:t>
      </w:r>
      <w:r w:rsidR="00245858" w:rsidRPr="007955A9">
        <w:rPr>
          <w:sz w:val="24"/>
          <w:szCs w:val="24"/>
        </w:rPr>
        <w:t>;</w:t>
      </w:r>
      <w:r w:rsidR="00F036D4" w:rsidRPr="007955A9">
        <w:rPr>
          <w:sz w:val="24"/>
          <w:szCs w:val="24"/>
        </w:rPr>
        <w:t xml:space="preserve"> and</w:t>
      </w:r>
    </w:p>
    <w:p w14:paraId="6517F9E6" w14:textId="77777777" w:rsidR="00401CB9" w:rsidRPr="007955A9" w:rsidRDefault="00401CB9" w:rsidP="00F2263C">
      <w:pPr>
        <w:pStyle w:val="ListParagraph"/>
        <w:numPr>
          <w:ilvl w:val="1"/>
          <w:numId w:val="1"/>
        </w:numPr>
        <w:rPr>
          <w:sz w:val="24"/>
          <w:szCs w:val="24"/>
        </w:rPr>
      </w:pPr>
      <w:r w:rsidRPr="007955A9">
        <w:rPr>
          <w:sz w:val="24"/>
          <w:szCs w:val="24"/>
        </w:rPr>
        <w:t>Uses monitoring and evaluation to regularly improve and report on the progress toward water quality goals</w:t>
      </w:r>
      <w:r w:rsidR="00245858" w:rsidRPr="007955A9">
        <w:rPr>
          <w:sz w:val="24"/>
          <w:szCs w:val="24"/>
        </w:rPr>
        <w:t>.</w:t>
      </w:r>
    </w:p>
    <w:p w14:paraId="63DAE064" w14:textId="77777777" w:rsidR="00A40FCD" w:rsidRPr="007955A9" w:rsidRDefault="00A40FCD" w:rsidP="00A40FCD">
      <w:pPr>
        <w:pStyle w:val="ListParagraph"/>
        <w:ind w:left="1080"/>
        <w:rPr>
          <w:b/>
          <w:sz w:val="24"/>
          <w:szCs w:val="24"/>
        </w:rPr>
      </w:pPr>
    </w:p>
    <w:p w14:paraId="5EDF557C" w14:textId="07F53817" w:rsidR="00685FC5" w:rsidRPr="007955A9" w:rsidRDefault="00685FC5" w:rsidP="00BB23AC">
      <w:pPr>
        <w:pStyle w:val="ListParagraph"/>
        <w:numPr>
          <w:ilvl w:val="0"/>
          <w:numId w:val="1"/>
        </w:numPr>
        <w:rPr>
          <w:b/>
          <w:sz w:val="24"/>
          <w:szCs w:val="24"/>
        </w:rPr>
      </w:pPr>
      <w:r w:rsidRPr="007955A9">
        <w:rPr>
          <w:b/>
          <w:sz w:val="24"/>
          <w:szCs w:val="24"/>
        </w:rPr>
        <w:t xml:space="preserve">Provides for </w:t>
      </w:r>
      <w:del w:id="63" w:author="Willamette Partnership" w:date="2013-05-09T12:12:00Z">
        <w:r w:rsidRPr="00A40FCD">
          <w:rPr>
            <w:b/>
          </w:rPr>
          <w:delText>adequate</w:delText>
        </w:r>
      </w:del>
      <w:ins w:id="64" w:author="Willamette Partnership" w:date="2013-05-09T12:12:00Z">
        <w:r w:rsidR="00A11972" w:rsidRPr="007955A9">
          <w:rPr>
            <w:b/>
            <w:sz w:val="24"/>
            <w:szCs w:val="24"/>
          </w:rPr>
          <w:t>sufficient</w:t>
        </w:r>
      </w:ins>
      <w:r w:rsidR="00A11972" w:rsidRPr="007955A9">
        <w:rPr>
          <w:b/>
          <w:sz w:val="24"/>
          <w:szCs w:val="24"/>
        </w:rPr>
        <w:t xml:space="preserve"> </w:t>
      </w:r>
      <w:r w:rsidRPr="007955A9">
        <w:rPr>
          <w:b/>
          <w:sz w:val="24"/>
          <w:szCs w:val="24"/>
        </w:rPr>
        <w:t>accountability that promised water quality improvements are delivered</w:t>
      </w:r>
    </w:p>
    <w:p w14:paraId="38DF6B3C" w14:textId="77777777" w:rsidR="00685FC5" w:rsidRPr="007955A9" w:rsidRDefault="00685FC5" w:rsidP="00685FC5">
      <w:pPr>
        <w:pStyle w:val="ListParagraph"/>
        <w:numPr>
          <w:ilvl w:val="1"/>
          <w:numId w:val="1"/>
        </w:numPr>
        <w:rPr>
          <w:sz w:val="24"/>
          <w:szCs w:val="24"/>
        </w:rPr>
      </w:pPr>
      <w:r w:rsidRPr="007955A9">
        <w:rPr>
          <w:sz w:val="24"/>
          <w:szCs w:val="24"/>
        </w:rPr>
        <w:t>Fosters transparent information on program rules and processes, location and volume of transactions</w:t>
      </w:r>
      <w:ins w:id="65" w:author="Willamette Partnership" w:date="2013-05-09T12:12:00Z">
        <w:r w:rsidR="005F01BF" w:rsidRPr="007955A9">
          <w:rPr>
            <w:sz w:val="24"/>
            <w:szCs w:val="24"/>
          </w:rPr>
          <w:t>,</w:t>
        </w:r>
      </w:ins>
      <w:r w:rsidRPr="007955A9">
        <w:rPr>
          <w:sz w:val="24"/>
          <w:szCs w:val="24"/>
        </w:rPr>
        <w:t xml:space="preserve"> and effectiveness of the program over time</w:t>
      </w:r>
      <w:r w:rsidR="00245858" w:rsidRPr="007955A9">
        <w:rPr>
          <w:sz w:val="24"/>
          <w:szCs w:val="24"/>
        </w:rPr>
        <w:t>;</w:t>
      </w:r>
    </w:p>
    <w:p w14:paraId="6E21B9EE" w14:textId="657578CF" w:rsidR="00685FC5" w:rsidRPr="007955A9" w:rsidRDefault="00685FC5" w:rsidP="00685FC5">
      <w:pPr>
        <w:pStyle w:val="ListParagraph"/>
        <w:numPr>
          <w:ilvl w:val="1"/>
          <w:numId w:val="1"/>
        </w:numPr>
        <w:rPr>
          <w:sz w:val="24"/>
          <w:szCs w:val="24"/>
        </w:rPr>
      </w:pPr>
      <w:r w:rsidRPr="007955A9">
        <w:rPr>
          <w:sz w:val="24"/>
          <w:szCs w:val="24"/>
        </w:rPr>
        <w:t xml:space="preserve">Fosters accountability by clearly articulating who is </w:t>
      </w:r>
      <w:r w:rsidR="00A40FCD" w:rsidRPr="007955A9">
        <w:rPr>
          <w:sz w:val="24"/>
          <w:szCs w:val="24"/>
        </w:rPr>
        <w:t>responsible</w:t>
      </w:r>
      <w:r w:rsidRPr="007955A9">
        <w:rPr>
          <w:sz w:val="24"/>
          <w:szCs w:val="24"/>
        </w:rPr>
        <w:t xml:space="preserve"> for producing which water quality improvements, providing a mechanism for </w:t>
      </w:r>
      <w:r w:rsidR="00401CB9" w:rsidRPr="007955A9">
        <w:rPr>
          <w:sz w:val="24"/>
          <w:szCs w:val="24"/>
        </w:rPr>
        <w:t xml:space="preserve">identifying and </w:t>
      </w:r>
      <w:r w:rsidRPr="007955A9">
        <w:rPr>
          <w:sz w:val="24"/>
          <w:szCs w:val="24"/>
        </w:rPr>
        <w:t>correcting problems and allowing for clear dispute resolution</w:t>
      </w:r>
      <w:r w:rsidR="00F036D4" w:rsidRPr="007955A9">
        <w:rPr>
          <w:sz w:val="24"/>
          <w:szCs w:val="24"/>
        </w:rPr>
        <w:t xml:space="preserve">; </w:t>
      </w:r>
      <w:del w:id="66" w:author="Willamette Partnership" w:date="2013-05-09T12:12:00Z">
        <w:r w:rsidR="00F036D4">
          <w:delText>and</w:delText>
        </w:r>
      </w:del>
    </w:p>
    <w:p w14:paraId="1EE6D733" w14:textId="66A88EB7" w:rsidR="002B5830" w:rsidRPr="007955A9" w:rsidRDefault="00685FC5">
      <w:pPr>
        <w:pStyle w:val="ListParagraph"/>
        <w:numPr>
          <w:ilvl w:val="1"/>
          <w:numId w:val="1"/>
        </w:numPr>
        <w:rPr>
          <w:sz w:val="24"/>
          <w:szCs w:val="24"/>
        </w:rPr>
      </w:pPr>
      <w:r w:rsidRPr="007955A9">
        <w:rPr>
          <w:sz w:val="24"/>
          <w:szCs w:val="24"/>
        </w:rPr>
        <w:t xml:space="preserve">Fosters credibility through inclusive and open </w:t>
      </w:r>
      <w:r w:rsidR="00401CB9" w:rsidRPr="007955A9">
        <w:rPr>
          <w:sz w:val="24"/>
          <w:szCs w:val="24"/>
        </w:rPr>
        <w:t>decision-making</w:t>
      </w:r>
      <w:r w:rsidRPr="007955A9">
        <w:rPr>
          <w:sz w:val="24"/>
          <w:szCs w:val="24"/>
        </w:rPr>
        <w:t xml:space="preserve"> and adaptive management</w:t>
      </w:r>
      <w:del w:id="67" w:author="Willamette Partnership" w:date="2013-05-09T12:12:00Z">
        <w:r w:rsidR="00F036D4">
          <w:delText>.</w:delText>
        </w:r>
      </w:del>
      <w:ins w:id="68" w:author="Willamette Partnership" w:date="2013-05-09T12:12:00Z">
        <w:r w:rsidR="00B951B5" w:rsidRPr="007955A9">
          <w:rPr>
            <w:sz w:val="24"/>
            <w:szCs w:val="24"/>
          </w:rPr>
          <w:t>; and</w:t>
        </w:r>
      </w:ins>
    </w:p>
    <w:p w14:paraId="6B77E36F" w14:textId="77777777" w:rsidR="00F036D4" w:rsidRDefault="00F036D4" w:rsidP="00F036D4">
      <w:pPr>
        <w:pStyle w:val="ListParagraph"/>
        <w:ind w:left="1440"/>
        <w:rPr>
          <w:del w:id="69" w:author="Willamette Partnership" w:date="2013-05-09T12:12:00Z"/>
        </w:rPr>
      </w:pPr>
    </w:p>
    <w:p w14:paraId="715D1B2C" w14:textId="77777777" w:rsidR="00F036D4" w:rsidRPr="00245858" w:rsidRDefault="00F036D4" w:rsidP="00F036D4">
      <w:pPr>
        <w:pStyle w:val="ListParagraph"/>
        <w:numPr>
          <w:ilvl w:val="0"/>
          <w:numId w:val="1"/>
        </w:numPr>
        <w:rPr>
          <w:del w:id="70" w:author="Willamette Partnership" w:date="2013-05-09T12:12:00Z"/>
          <w:b/>
        </w:rPr>
      </w:pPr>
      <w:del w:id="71" w:author="Willamette Partnership" w:date="2013-05-09T12:12:00Z">
        <w:r w:rsidRPr="00245858">
          <w:rPr>
            <w:b/>
          </w:rPr>
          <w:delText>Reduces the cost of meeting water quality goals for parties involved in trading</w:delText>
        </w:r>
      </w:del>
    </w:p>
    <w:p w14:paraId="0867D6CB" w14:textId="1BE85EF2" w:rsidR="00A11972" w:rsidRPr="007955A9" w:rsidRDefault="00F036D4" w:rsidP="00231CA5">
      <w:pPr>
        <w:pStyle w:val="ListParagraph"/>
        <w:numPr>
          <w:ilvl w:val="1"/>
          <w:numId w:val="1"/>
        </w:numPr>
        <w:rPr>
          <w:ins w:id="72" w:author="Willamette Partnership" w:date="2013-05-09T12:12:00Z"/>
          <w:sz w:val="24"/>
          <w:szCs w:val="24"/>
        </w:rPr>
      </w:pPr>
      <w:del w:id="73" w:author="Willamette Partnership" w:date="2013-05-09T12:12:00Z">
        <w:r>
          <w:delText>Provides a cost-effective</w:delText>
        </w:r>
      </w:del>
      <w:ins w:id="74" w:author="Willamette Partnership" w:date="2013-05-09T12:12:00Z">
        <w:r w:rsidR="002B5830" w:rsidRPr="007955A9">
          <w:rPr>
            <w:sz w:val="24"/>
            <w:szCs w:val="24"/>
          </w:rPr>
          <w:t xml:space="preserve">Provides </w:t>
        </w:r>
        <w:r w:rsidR="005F01BF" w:rsidRPr="007955A9">
          <w:rPr>
            <w:sz w:val="24"/>
            <w:szCs w:val="24"/>
          </w:rPr>
          <w:t>sufficient</w:t>
        </w:r>
        <w:r w:rsidR="002B5830" w:rsidRPr="007955A9">
          <w:rPr>
            <w:sz w:val="24"/>
            <w:szCs w:val="24"/>
          </w:rPr>
          <w:t xml:space="preserve"> </w:t>
        </w:r>
        <w:r w:rsidR="00231CA5" w:rsidRPr="007955A9">
          <w:rPr>
            <w:sz w:val="24"/>
            <w:szCs w:val="24"/>
          </w:rPr>
          <w:t xml:space="preserve">information </w:t>
        </w:r>
        <w:r w:rsidR="005F01BF" w:rsidRPr="007955A9">
          <w:rPr>
            <w:sz w:val="24"/>
            <w:szCs w:val="24"/>
          </w:rPr>
          <w:t xml:space="preserve">for regulatory agencies and the public to regularly determine that </w:t>
        </w:r>
        <w:r w:rsidR="00231CA5" w:rsidRPr="007955A9">
          <w:rPr>
            <w:sz w:val="24"/>
            <w:szCs w:val="24"/>
          </w:rPr>
          <w:t xml:space="preserve">certified </w:t>
        </w:r>
        <w:r w:rsidR="002B5830" w:rsidRPr="007955A9">
          <w:rPr>
            <w:sz w:val="24"/>
            <w:szCs w:val="24"/>
          </w:rPr>
          <w:t>trade</w:t>
        </w:r>
        <w:r w:rsidR="00231CA5" w:rsidRPr="007955A9">
          <w:rPr>
            <w:sz w:val="24"/>
            <w:szCs w:val="24"/>
          </w:rPr>
          <w:t>s and</w:t>
        </w:r>
        <w:r w:rsidR="002B5830" w:rsidRPr="007955A9">
          <w:rPr>
            <w:sz w:val="24"/>
            <w:szCs w:val="24"/>
          </w:rPr>
          <w:t xml:space="preserve"> </w:t>
        </w:r>
        <w:r w:rsidR="00231CA5" w:rsidRPr="007955A9">
          <w:rPr>
            <w:sz w:val="24"/>
            <w:szCs w:val="24"/>
          </w:rPr>
          <w:t xml:space="preserve">individual </w:t>
        </w:r>
        <w:r w:rsidR="002B5830" w:rsidRPr="007955A9">
          <w:rPr>
            <w:sz w:val="24"/>
            <w:szCs w:val="24"/>
          </w:rPr>
          <w:t>credit</w:t>
        </w:r>
        <w:r w:rsidR="00231CA5" w:rsidRPr="007955A9">
          <w:rPr>
            <w:sz w:val="24"/>
            <w:szCs w:val="24"/>
          </w:rPr>
          <w:t>s</w:t>
        </w:r>
        <w:r w:rsidR="002B5830" w:rsidRPr="007955A9">
          <w:rPr>
            <w:sz w:val="24"/>
            <w:szCs w:val="24"/>
          </w:rPr>
          <w:t xml:space="preserve"> </w:t>
        </w:r>
        <w:r w:rsidR="005F01BF" w:rsidRPr="007955A9">
          <w:rPr>
            <w:sz w:val="24"/>
            <w:szCs w:val="24"/>
          </w:rPr>
          <w:t>comply with a</w:t>
        </w:r>
        <w:r w:rsidR="00231CA5" w:rsidRPr="007955A9">
          <w:rPr>
            <w:sz w:val="24"/>
            <w:szCs w:val="24"/>
          </w:rPr>
          <w:t xml:space="preserve"> </w:t>
        </w:r>
        <w:r w:rsidR="002B5830" w:rsidRPr="007955A9">
          <w:rPr>
            <w:sz w:val="24"/>
            <w:szCs w:val="24"/>
          </w:rPr>
          <w:t>permittee</w:t>
        </w:r>
        <w:r w:rsidR="005F01BF" w:rsidRPr="007955A9">
          <w:rPr>
            <w:sz w:val="24"/>
            <w:szCs w:val="24"/>
          </w:rPr>
          <w:t xml:space="preserve">’s </w:t>
        </w:r>
        <w:r w:rsidR="002B5830" w:rsidRPr="007955A9">
          <w:rPr>
            <w:sz w:val="24"/>
            <w:szCs w:val="24"/>
          </w:rPr>
          <w:t>waste load allocation</w:t>
        </w:r>
        <w:r w:rsidR="005F01BF" w:rsidRPr="007955A9">
          <w:rPr>
            <w:sz w:val="24"/>
            <w:szCs w:val="24"/>
          </w:rPr>
          <w:t xml:space="preserve"> and</w:t>
        </w:r>
        <w:r w:rsidR="002B5830" w:rsidRPr="007955A9">
          <w:rPr>
            <w:sz w:val="24"/>
            <w:szCs w:val="24"/>
          </w:rPr>
          <w:t xml:space="preserve"> effluent limitations. </w:t>
        </w:r>
      </w:ins>
    </w:p>
    <w:p w14:paraId="12A7DE33" w14:textId="77777777" w:rsidR="00474C47" w:rsidRPr="007955A9" w:rsidRDefault="00474C47" w:rsidP="00231CA5">
      <w:pPr>
        <w:ind w:left="1080"/>
        <w:rPr>
          <w:ins w:id="75" w:author="Willamette Partnership" w:date="2013-05-09T12:12:00Z"/>
          <w:sz w:val="24"/>
          <w:szCs w:val="24"/>
        </w:rPr>
      </w:pPr>
    </w:p>
    <w:p w14:paraId="4D0403B2" w14:textId="3C8F3C69" w:rsidR="00F036D4" w:rsidRPr="007955A9" w:rsidRDefault="00CF24E1" w:rsidP="001833A6">
      <w:pPr>
        <w:pStyle w:val="ListParagraph"/>
        <w:numPr>
          <w:ilvl w:val="0"/>
          <w:numId w:val="1"/>
        </w:numPr>
        <w:rPr>
          <w:b/>
          <w:sz w:val="24"/>
          <w:szCs w:val="24"/>
        </w:rPr>
      </w:pPr>
      <w:ins w:id="76" w:author="Willamette Partnership" w:date="2013-05-09T12:12:00Z">
        <w:r w:rsidRPr="007955A9">
          <w:rPr>
            <w:b/>
            <w:sz w:val="24"/>
            <w:szCs w:val="24"/>
          </w:rPr>
          <w:t xml:space="preserve">Makes wise use of </w:t>
        </w:r>
        <w:commentRangeStart w:id="77"/>
        <w:r w:rsidR="00D7601B" w:rsidRPr="007955A9">
          <w:rPr>
            <w:b/>
            <w:sz w:val="24"/>
            <w:szCs w:val="24"/>
          </w:rPr>
          <w:t xml:space="preserve">agency </w:t>
        </w:r>
      </w:ins>
      <w:commentRangeEnd w:id="77"/>
      <w:r w:rsidR="00B00174">
        <w:rPr>
          <w:rStyle w:val="CommentReference"/>
        </w:rPr>
        <w:commentReference w:id="77"/>
      </w:r>
      <w:ins w:id="78" w:author="Willamette Partnership" w:date="2013-05-09T12:12:00Z">
        <w:r w:rsidR="00D7601B" w:rsidRPr="007955A9">
          <w:rPr>
            <w:b/>
            <w:sz w:val="24"/>
            <w:szCs w:val="24"/>
          </w:rPr>
          <w:t>financial resources in securing</w:t>
        </w:r>
      </w:ins>
      <w:r w:rsidR="00D7601B" w:rsidRPr="007955A9">
        <w:rPr>
          <w:b/>
          <w:sz w:val="24"/>
          <w:szCs w:val="24"/>
        </w:rPr>
        <w:t xml:space="preserve"> compliance</w:t>
      </w:r>
      <w:del w:id="79" w:author="Willamette Partnership" w:date="2013-05-09T12:12:00Z">
        <w:r w:rsidR="00F036D4">
          <w:delText xml:space="preserve"> alternative for point sources</w:delText>
        </w:r>
        <w:r w:rsidR="00045BCE">
          <w:delText>;</w:delText>
        </w:r>
      </w:del>
    </w:p>
    <w:p w14:paraId="2E0EB435" w14:textId="5E0D6175" w:rsidR="00F036D4" w:rsidRPr="007955A9" w:rsidRDefault="00F036D4" w:rsidP="00F036D4">
      <w:pPr>
        <w:pStyle w:val="ListParagraph"/>
        <w:numPr>
          <w:ilvl w:val="1"/>
          <w:numId w:val="1"/>
        </w:numPr>
        <w:rPr>
          <w:sz w:val="24"/>
          <w:szCs w:val="24"/>
        </w:rPr>
      </w:pPr>
      <w:r w:rsidRPr="007955A9">
        <w:rPr>
          <w:sz w:val="24"/>
          <w:szCs w:val="24"/>
        </w:rPr>
        <w:t xml:space="preserve">Achieves environmental goals with </w:t>
      </w:r>
      <w:del w:id="80" w:author="Willamette Partnership" w:date="2013-05-09T12:12:00Z">
        <w:r>
          <w:delText>reliable</w:delText>
        </w:r>
      </w:del>
      <w:ins w:id="81" w:author="Willamette Partnership" w:date="2013-05-09T12:12:00Z">
        <w:r w:rsidR="00626F4B" w:rsidRPr="007955A9">
          <w:rPr>
            <w:sz w:val="24"/>
            <w:szCs w:val="24"/>
          </w:rPr>
          <w:t>predictable</w:t>
        </w:r>
      </w:ins>
      <w:r w:rsidRPr="007955A9">
        <w:rPr>
          <w:sz w:val="24"/>
          <w:szCs w:val="24"/>
        </w:rPr>
        <w:t xml:space="preserve"> and reasonable transaction costs</w:t>
      </w:r>
      <w:r w:rsidR="00045BCE" w:rsidRPr="007955A9">
        <w:rPr>
          <w:sz w:val="24"/>
          <w:szCs w:val="24"/>
        </w:rPr>
        <w:t>;</w:t>
      </w:r>
      <w:ins w:id="82" w:author="Willamette Partnership" w:date="2013-05-09T12:12:00Z">
        <w:r w:rsidR="00330766" w:rsidRPr="007955A9">
          <w:rPr>
            <w:sz w:val="24"/>
            <w:szCs w:val="24"/>
          </w:rPr>
          <w:t xml:space="preserve"> and</w:t>
        </w:r>
      </w:ins>
    </w:p>
    <w:p w14:paraId="0524285A" w14:textId="4260B320" w:rsidR="00F036D4" w:rsidRPr="007955A9" w:rsidRDefault="00F036D4" w:rsidP="00F036D4">
      <w:pPr>
        <w:pStyle w:val="ListParagraph"/>
        <w:numPr>
          <w:ilvl w:val="1"/>
          <w:numId w:val="1"/>
        </w:numPr>
        <w:rPr>
          <w:sz w:val="24"/>
          <w:szCs w:val="24"/>
        </w:rPr>
      </w:pPr>
      <w:r w:rsidRPr="007955A9">
        <w:rPr>
          <w:sz w:val="24"/>
          <w:szCs w:val="24"/>
        </w:rPr>
        <w:t>Uses, wherever possible, consistent credit quantification methods, processes and tools to lower the costs of program design</w:t>
      </w:r>
      <w:ins w:id="83" w:author="Willamette Partnership" w:date="2013-05-09T12:12:00Z">
        <w:r w:rsidR="00D7601B" w:rsidRPr="007955A9">
          <w:rPr>
            <w:sz w:val="24"/>
            <w:szCs w:val="24"/>
          </w:rPr>
          <w:t>, approval,</w:t>
        </w:r>
      </w:ins>
      <w:r w:rsidRPr="007955A9">
        <w:rPr>
          <w:sz w:val="24"/>
          <w:szCs w:val="24"/>
        </w:rPr>
        <w:t xml:space="preserve"> and operation</w:t>
      </w:r>
      <w:del w:id="84" w:author="Willamette Partnership" w:date="2013-05-09T12:12:00Z">
        <w:r w:rsidR="00045BCE">
          <w:delText>; and</w:delText>
        </w:r>
      </w:del>
      <w:ins w:id="85" w:author="Willamette Partnership" w:date="2013-05-09T12:12:00Z">
        <w:r w:rsidR="00330766" w:rsidRPr="007955A9">
          <w:rPr>
            <w:sz w:val="24"/>
            <w:szCs w:val="24"/>
          </w:rPr>
          <w:t>.</w:t>
        </w:r>
      </w:ins>
    </w:p>
    <w:p w14:paraId="12C4A280" w14:textId="77777777" w:rsidR="00F036D4" w:rsidRDefault="00F036D4" w:rsidP="00F036D4">
      <w:pPr>
        <w:pStyle w:val="ListParagraph"/>
        <w:numPr>
          <w:ilvl w:val="1"/>
          <w:numId w:val="1"/>
        </w:numPr>
        <w:rPr>
          <w:del w:id="86" w:author="Willamette Partnership" w:date="2013-05-09T12:12:00Z"/>
        </w:rPr>
      </w:pPr>
      <w:del w:id="87" w:author="Willamette Partnership" w:date="2013-05-09T12:12:00Z">
        <w:r>
          <w:delText>Does not use economic arguments at the expense of water quality goals</w:delText>
        </w:r>
        <w:r w:rsidR="00831F5C">
          <w:delText>.</w:delText>
        </w:r>
      </w:del>
    </w:p>
    <w:p w14:paraId="6C29048E" w14:textId="77777777" w:rsidR="00BB23AC" w:rsidRPr="007955A9" w:rsidRDefault="00BB23AC">
      <w:pPr>
        <w:rPr>
          <w:sz w:val="24"/>
          <w:szCs w:val="24"/>
        </w:rPr>
      </w:pPr>
    </w:p>
    <w:p w14:paraId="7CA0B4D1" w14:textId="1C9AD41B" w:rsidR="009A3C34" w:rsidRPr="007955A9" w:rsidRDefault="009A3C34">
      <w:pPr>
        <w:rPr>
          <w:sz w:val="24"/>
          <w:szCs w:val="24"/>
        </w:rPr>
      </w:pPr>
      <w:r w:rsidRPr="007955A9">
        <w:rPr>
          <w:sz w:val="24"/>
          <w:szCs w:val="24"/>
        </w:rPr>
        <w:t xml:space="preserve">Trading is generally NOT supported </w:t>
      </w:r>
      <w:del w:id="88" w:author="Willamette Partnership" w:date="2013-05-09T12:12:00Z">
        <w:r w:rsidR="00045BCE">
          <w:delText>when</w:delText>
        </w:r>
      </w:del>
      <w:ins w:id="89" w:author="Willamette Partnership" w:date="2013-05-09T12:12:00Z">
        <w:r w:rsidR="00D7601B" w:rsidRPr="007955A9">
          <w:rPr>
            <w:sz w:val="24"/>
            <w:szCs w:val="24"/>
          </w:rPr>
          <w:t>where</w:t>
        </w:r>
      </w:ins>
      <w:r w:rsidR="00D7601B" w:rsidRPr="007955A9">
        <w:rPr>
          <w:sz w:val="24"/>
          <w:szCs w:val="24"/>
        </w:rPr>
        <w:t xml:space="preserve"> it</w:t>
      </w:r>
      <w:r w:rsidRPr="007955A9">
        <w:rPr>
          <w:sz w:val="24"/>
          <w:szCs w:val="24"/>
        </w:rPr>
        <w:t>:</w:t>
      </w:r>
    </w:p>
    <w:p w14:paraId="3C45B23B" w14:textId="77777777" w:rsidR="009A3C34" w:rsidRPr="007955A9" w:rsidRDefault="009A3C34">
      <w:pPr>
        <w:rPr>
          <w:sz w:val="24"/>
          <w:szCs w:val="24"/>
        </w:rPr>
      </w:pPr>
    </w:p>
    <w:p w14:paraId="58D36875" w14:textId="77777777" w:rsidR="009A3C34" w:rsidRPr="007955A9" w:rsidRDefault="009A3C34" w:rsidP="009A3C34">
      <w:pPr>
        <w:pStyle w:val="ListParagraph"/>
        <w:numPr>
          <w:ilvl w:val="0"/>
          <w:numId w:val="2"/>
        </w:numPr>
        <w:rPr>
          <w:b/>
          <w:sz w:val="24"/>
          <w:szCs w:val="24"/>
        </w:rPr>
      </w:pPr>
      <w:r w:rsidRPr="007955A9">
        <w:rPr>
          <w:b/>
          <w:sz w:val="24"/>
          <w:szCs w:val="24"/>
        </w:rPr>
        <w:t>Produces localized water quality problems</w:t>
      </w:r>
      <w:ins w:id="90" w:author="Willamette Partnership" w:date="2013-05-09T12:12:00Z">
        <w:r w:rsidR="00330766" w:rsidRPr="007955A9">
          <w:rPr>
            <w:b/>
            <w:sz w:val="24"/>
            <w:szCs w:val="24"/>
          </w:rPr>
          <w:t>, such as</w:t>
        </w:r>
      </w:ins>
    </w:p>
    <w:p w14:paraId="415B4757" w14:textId="7AC7CDD9" w:rsidR="009A3C34" w:rsidRPr="007955A9" w:rsidRDefault="009A3C34" w:rsidP="009A3C34">
      <w:pPr>
        <w:pStyle w:val="ListParagraph"/>
        <w:numPr>
          <w:ilvl w:val="1"/>
          <w:numId w:val="2"/>
        </w:numPr>
        <w:rPr>
          <w:sz w:val="24"/>
          <w:szCs w:val="24"/>
        </w:rPr>
      </w:pPr>
      <w:r w:rsidRPr="007955A9">
        <w:rPr>
          <w:sz w:val="24"/>
          <w:szCs w:val="24"/>
        </w:rPr>
        <w:t>Thermal barriers to</w:t>
      </w:r>
      <w:r w:rsidR="00245858" w:rsidRPr="007955A9">
        <w:rPr>
          <w:sz w:val="24"/>
          <w:szCs w:val="24"/>
        </w:rPr>
        <w:t xml:space="preserve"> </w:t>
      </w:r>
      <w:proofErr w:type="spellStart"/>
      <w:r w:rsidR="00960CE1" w:rsidRPr="007955A9">
        <w:rPr>
          <w:sz w:val="24"/>
          <w:szCs w:val="24"/>
        </w:rPr>
        <w:t>salmonid</w:t>
      </w:r>
      <w:proofErr w:type="spellEnd"/>
      <w:r w:rsidR="00960CE1" w:rsidRPr="007955A9">
        <w:rPr>
          <w:sz w:val="24"/>
          <w:szCs w:val="24"/>
        </w:rPr>
        <w:t xml:space="preserve"> </w:t>
      </w:r>
      <w:r w:rsidRPr="007955A9">
        <w:rPr>
          <w:sz w:val="24"/>
          <w:szCs w:val="24"/>
        </w:rPr>
        <w:t>migration</w:t>
      </w:r>
      <w:r w:rsidR="00245858" w:rsidRPr="007955A9">
        <w:rPr>
          <w:sz w:val="24"/>
          <w:szCs w:val="24"/>
        </w:rPr>
        <w:t xml:space="preserve">, thermal shock/lethality for </w:t>
      </w:r>
      <w:del w:id="91" w:author="Willamette Partnership" w:date="2013-05-09T12:12:00Z">
        <w:r w:rsidR="00960CE1">
          <w:delText>salmonids</w:delText>
        </w:r>
        <w:r w:rsidR="00245858">
          <w:delText>s</w:delText>
        </w:r>
      </w:del>
      <w:proofErr w:type="spellStart"/>
      <w:ins w:id="92" w:author="Willamette Partnership" w:date="2013-05-09T12:12:00Z">
        <w:r w:rsidR="00960CE1" w:rsidRPr="007955A9">
          <w:rPr>
            <w:sz w:val="24"/>
            <w:szCs w:val="24"/>
          </w:rPr>
          <w:t>salmonid</w:t>
        </w:r>
        <w:r w:rsidR="00245858" w:rsidRPr="007955A9">
          <w:rPr>
            <w:sz w:val="24"/>
            <w:szCs w:val="24"/>
          </w:rPr>
          <w:t>s</w:t>
        </w:r>
      </w:ins>
      <w:proofErr w:type="spellEnd"/>
      <w:r w:rsidR="00245858" w:rsidRPr="007955A9">
        <w:rPr>
          <w:sz w:val="24"/>
          <w:szCs w:val="24"/>
        </w:rPr>
        <w:t xml:space="preserve">, or impairment of known </w:t>
      </w:r>
      <w:proofErr w:type="spellStart"/>
      <w:r w:rsidR="00960CE1" w:rsidRPr="007955A9">
        <w:rPr>
          <w:sz w:val="24"/>
          <w:szCs w:val="24"/>
        </w:rPr>
        <w:t>salmonid</w:t>
      </w:r>
      <w:proofErr w:type="spellEnd"/>
      <w:r w:rsidR="00960CE1" w:rsidRPr="007955A9">
        <w:rPr>
          <w:sz w:val="24"/>
          <w:szCs w:val="24"/>
        </w:rPr>
        <w:t xml:space="preserve"> </w:t>
      </w:r>
      <w:r w:rsidR="00245858" w:rsidRPr="007955A9">
        <w:rPr>
          <w:sz w:val="24"/>
          <w:szCs w:val="24"/>
        </w:rPr>
        <w:t>spawning habitat;</w:t>
      </w:r>
      <w:r w:rsidR="00F036D4" w:rsidRPr="007955A9">
        <w:rPr>
          <w:sz w:val="24"/>
          <w:szCs w:val="24"/>
        </w:rPr>
        <w:t xml:space="preserve"> and</w:t>
      </w:r>
    </w:p>
    <w:p w14:paraId="65CCB197" w14:textId="77777777" w:rsidR="009A3C34" w:rsidRPr="007955A9" w:rsidRDefault="00D202A5" w:rsidP="009A3C34">
      <w:pPr>
        <w:pStyle w:val="ListParagraph"/>
        <w:numPr>
          <w:ilvl w:val="1"/>
          <w:numId w:val="2"/>
        </w:numPr>
        <w:rPr>
          <w:sz w:val="24"/>
          <w:szCs w:val="24"/>
        </w:rPr>
      </w:pPr>
      <w:r w:rsidRPr="007955A9">
        <w:rPr>
          <w:sz w:val="24"/>
          <w:szCs w:val="24"/>
        </w:rPr>
        <w:t>Algal blooms and areas of low dissolved oxygen caused by n</w:t>
      </w:r>
      <w:r w:rsidR="009A3C34" w:rsidRPr="007955A9">
        <w:rPr>
          <w:sz w:val="24"/>
          <w:szCs w:val="24"/>
        </w:rPr>
        <w:t>utrient hotspots</w:t>
      </w:r>
      <w:r w:rsidR="00245858" w:rsidRPr="007955A9">
        <w:rPr>
          <w:sz w:val="24"/>
          <w:szCs w:val="24"/>
        </w:rPr>
        <w:t>.</w:t>
      </w:r>
    </w:p>
    <w:p w14:paraId="78C5D7A7" w14:textId="77777777" w:rsidR="009A3C34" w:rsidRPr="007955A9" w:rsidRDefault="009A3C34" w:rsidP="009A3C34">
      <w:pPr>
        <w:pStyle w:val="ListParagraph"/>
        <w:ind w:left="1080"/>
        <w:rPr>
          <w:b/>
          <w:sz w:val="24"/>
          <w:szCs w:val="24"/>
        </w:rPr>
      </w:pPr>
    </w:p>
    <w:p w14:paraId="58EF0DCA" w14:textId="151918DA" w:rsidR="00D6480A" w:rsidRPr="007955A9" w:rsidRDefault="009A3C34" w:rsidP="00E958D0">
      <w:pPr>
        <w:pStyle w:val="ListParagraph"/>
        <w:numPr>
          <w:ilvl w:val="0"/>
          <w:numId w:val="2"/>
        </w:numPr>
        <w:spacing w:after="240"/>
        <w:contextualSpacing w:val="0"/>
        <w:rPr>
          <w:b/>
          <w:sz w:val="24"/>
          <w:szCs w:val="24"/>
        </w:rPr>
      </w:pPr>
      <w:del w:id="93" w:author="Willamette Partnership" w:date="2013-05-09T12:12:00Z">
        <w:r>
          <w:rPr>
            <w:b/>
          </w:rPr>
          <w:delText>Prevents</w:delText>
        </w:r>
      </w:del>
      <w:ins w:id="94" w:author="Willamette Partnership" w:date="2013-05-09T12:12:00Z">
        <w:r w:rsidR="00D7601B" w:rsidRPr="007955A9">
          <w:rPr>
            <w:b/>
            <w:sz w:val="24"/>
            <w:szCs w:val="24"/>
          </w:rPr>
          <w:t>Circumvents the</w:t>
        </w:r>
      </w:ins>
      <w:r w:rsidR="00D7601B" w:rsidRPr="007955A9">
        <w:rPr>
          <w:b/>
          <w:sz w:val="24"/>
          <w:szCs w:val="24"/>
        </w:rPr>
        <w:t xml:space="preserve"> </w:t>
      </w:r>
      <w:r w:rsidRPr="007955A9">
        <w:rPr>
          <w:b/>
          <w:sz w:val="24"/>
          <w:szCs w:val="24"/>
        </w:rPr>
        <w:t xml:space="preserve">installation of </w:t>
      </w:r>
      <w:r w:rsidR="00654DB7" w:rsidRPr="007955A9">
        <w:rPr>
          <w:b/>
          <w:sz w:val="24"/>
          <w:szCs w:val="24"/>
        </w:rPr>
        <w:t xml:space="preserve">minimum treatment </w:t>
      </w:r>
      <w:r w:rsidRPr="007955A9">
        <w:rPr>
          <w:b/>
          <w:sz w:val="24"/>
          <w:szCs w:val="24"/>
        </w:rPr>
        <w:t>technology</w:t>
      </w:r>
      <w:r w:rsidR="00654DB7" w:rsidRPr="007955A9">
        <w:rPr>
          <w:b/>
          <w:sz w:val="24"/>
          <w:szCs w:val="24"/>
        </w:rPr>
        <w:t xml:space="preserve"> required by federal or state regulations</w:t>
      </w:r>
      <w:r w:rsidRPr="007955A9">
        <w:rPr>
          <w:b/>
          <w:sz w:val="24"/>
          <w:szCs w:val="24"/>
        </w:rPr>
        <w:t xml:space="preserve"> at the site of a point source</w:t>
      </w:r>
      <w:del w:id="95" w:author="Willamette Partnership" w:date="2013-05-09T12:12:00Z">
        <w:r w:rsidR="00401CB9">
          <w:rPr>
            <w:b/>
          </w:rPr>
          <w:delText>.</w:delText>
        </w:r>
      </w:del>
      <w:ins w:id="96" w:author="Willamette Partnership" w:date="2013-05-09T12:12:00Z">
        <w:r w:rsidR="00B951B5" w:rsidRPr="007955A9">
          <w:rPr>
            <w:b/>
            <w:sz w:val="24"/>
            <w:szCs w:val="24"/>
          </w:rPr>
          <w:t>;</w:t>
        </w:r>
      </w:ins>
    </w:p>
    <w:p w14:paraId="7EDB207C" w14:textId="77777777" w:rsidR="009A3C34" w:rsidRPr="009A3C34" w:rsidRDefault="009A3C34" w:rsidP="009A3C34">
      <w:pPr>
        <w:pStyle w:val="ListParagraph"/>
        <w:rPr>
          <w:del w:id="97" w:author="Willamette Partnership" w:date="2013-05-09T12:12:00Z"/>
          <w:b/>
        </w:rPr>
      </w:pPr>
    </w:p>
    <w:p w14:paraId="6444CD22" w14:textId="377A2537" w:rsidR="00D6480A" w:rsidRPr="007955A9" w:rsidRDefault="009A3C34" w:rsidP="00E958D0">
      <w:pPr>
        <w:pStyle w:val="ListParagraph"/>
        <w:numPr>
          <w:ilvl w:val="0"/>
          <w:numId w:val="2"/>
        </w:numPr>
        <w:spacing w:after="240"/>
        <w:contextualSpacing w:val="0"/>
        <w:rPr>
          <w:b/>
          <w:sz w:val="24"/>
          <w:szCs w:val="24"/>
        </w:rPr>
      </w:pPr>
      <w:r w:rsidRPr="007955A9">
        <w:rPr>
          <w:b/>
          <w:sz w:val="24"/>
          <w:szCs w:val="24"/>
        </w:rPr>
        <w:t>Is not supported by adequate science</w:t>
      </w:r>
      <w:del w:id="98" w:author="Willamette Partnership" w:date="2013-05-09T12:12:00Z">
        <w:r>
          <w:rPr>
            <w:b/>
          </w:rPr>
          <w:delText xml:space="preserve"> </w:delText>
        </w:r>
      </w:del>
      <w:ins w:id="99" w:author="Willamette Partnership" w:date="2013-05-09T12:12:00Z">
        <w:r w:rsidR="00B951B5" w:rsidRPr="007955A9">
          <w:rPr>
            <w:b/>
            <w:sz w:val="24"/>
            <w:szCs w:val="24"/>
          </w:rPr>
          <w:t>;</w:t>
        </w:r>
      </w:ins>
    </w:p>
    <w:p w14:paraId="63F285AC" w14:textId="77777777" w:rsidR="00401CB9" w:rsidRPr="00AA486E" w:rsidRDefault="00401CB9" w:rsidP="00AA486E">
      <w:pPr>
        <w:pStyle w:val="ListParagraph"/>
        <w:rPr>
          <w:del w:id="100" w:author="Willamette Partnership" w:date="2013-05-09T12:12:00Z"/>
          <w:b/>
        </w:rPr>
      </w:pPr>
    </w:p>
    <w:p w14:paraId="187A8812" w14:textId="0B473878" w:rsidR="00D6480A" w:rsidRPr="007955A9" w:rsidRDefault="00D7601B" w:rsidP="00E958D0">
      <w:pPr>
        <w:pStyle w:val="ListParagraph"/>
        <w:numPr>
          <w:ilvl w:val="0"/>
          <w:numId w:val="2"/>
        </w:numPr>
        <w:spacing w:after="240"/>
        <w:contextualSpacing w:val="0"/>
        <w:rPr>
          <w:ins w:id="101" w:author="Willamette Partnership" w:date="2013-05-09T12:12:00Z"/>
          <w:b/>
          <w:sz w:val="24"/>
          <w:szCs w:val="24"/>
        </w:rPr>
      </w:pPr>
      <w:ins w:id="102" w:author="Willamette Partnership" w:date="2013-05-09T12:12:00Z">
        <w:r w:rsidRPr="007955A9">
          <w:rPr>
            <w:b/>
            <w:sz w:val="24"/>
            <w:szCs w:val="24"/>
          </w:rPr>
          <w:t>Relies on</w:t>
        </w:r>
        <w:r w:rsidR="00E605C6" w:rsidRPr="007955A9">
          <w:rPr>
            <w:b/>
            <w:sz w:val="24"/>
            <w:szCs w:val="24"/>
          </w:rPr>
          <w:t xml:space="preserve"> economic </w:t>
        </w:r>
        <w:r w:rsidR="00C945A4" w:rsidRPr="007955A9">
          <w:rPr>
            <w:b/>
            <w:sz w:val="24"/>
            <w:szCs w:val="24"/>
          </w:rPr>
          <w:t>justifications instead</w:t>
        </w:r>
        <w:r w:rsidR="00E605C6" w:rsidRPr="007955A9">
          <w:rPr>
            <w:b/>
            <w:sz w:val="24"/>
            <w:szCs w:val="24"/>
          </w:rPr>
          <w:t xml:space="preserve"> of water quality goals</w:t>
        </w:r>
        <w:r w:rsidR="00C945A4" w:rsidRPr="007955A9">
          <w:rPr>
            <w:b/>
            <w:sz w:val="24"/>
            <w:szCs w:val="24"/>
          </w:rPr>
          <w:t xml:space="preserve"> as the basis for undertaking trading</w:t>
        </w:r>
        <w:r w:rsidR="00B951B5" w:rsidRPr="007955A9">
          <w:rPr>
            <w:b/>
            <w:sz w:val="24"/>
            <w:szCs w:val="24"/>
          </w:rPr>
          <w:t>;</w:t>
        </w:r>
      </w:ins>
    </w:p>
    <w:p w14:paraId="2FC2E0E6" w14:textId="77777777" w:rsidR="00D6480A" w:rsidRPr="007955A9" w:rsidRDefault="00831F5C" w:rsidP="00E958D0">
      <w:pPr>
        <w:pStyle w:val="ListParagraph"/>
        <w:numPr>
          <w:ilvl w:val="0"/>
          <w:numId w:val="2"/>
        </w:numPr>
        <w:spacing w:after="240"/>
        <w:contextualSpacing w:val="0"/>
        <w:rPr>
          <w:b/>
          <w:sz w:val="24"/>
          <w:szCs w:val="24"/>
        </w:rPr>
      </w:pPr>
      <w:r w:rsidRPr="007955A9">
        <w:rPr>
          <w:b/>
          <w:sz w:val="24"/>
          <w:szCs w:val="24"/>
        </w:rPr>
        <w:t>D</w:t>
      </w:r>
      <w:r w:rsidR="00654DB7" w:rsidRPr="007955A9">
        <w:rPr>
          <w:b/>
          <w:sz w:val="24"/>
          <w:szCs w:val="24"/>
        </w:rPr>
        <w:t>oes not have</w:t>
      </w:r>
      <w:r w:rsidR="00401CB9" w:rsidRPr="007955A9">
        <w:rPr>
          <w:b/>
          <w:sz w:val="24"/>
          <w:szCs w:val="24"/>
        </w:rPr>
        <w:t xml:space="preserve"> adequate</w:t>
      </w:r>
      <w:r w:rsidR="00AA486E" w:rsidRPr="007955A9">
        <w:rPr>
          <w:b/>
          <w:sz w:val="24"/>
          <w:szCs w:val="24"/>
        </w:rPr>
        <w:t xml:space="preserve"> </w:t>
      </w:r>
      <w:r w:rsidR="009A3C34" w:rsidRPr="007955A9">
        <w:rPr>
          <w:b/>
          <w:sz w:val="24"/>
          <w:szCs w:val="24"/>
        </w:rPr>
        <w:t>means of ensuring accountability</w:t>
      </w:r>
      <w:ins w:id="103" w:author="Willamette Partnership" w:date="2013-05-09T12:12:00Z">
        <w:r w:rsidR="00B951B5" w:rsidRPr="007955A9">
          <w:rPr>
            <w:b/>
            <w:sz w:val="24"/>
            <w:szCs w:val="24"/>
          </w:rPr>
          <w:t>; or</w:t>
        </w:r>
      </w:ins>
    </w:p>
    <w:p w14:paraId="69FEF764" w14:textId="77777777" w:rsidR="0029127E" w:rsidRPr="0029127E" w:rsidRDefault="0029127E" w:rsidP="0029127E">
      <w:pPr>
        <w:pStyle w:val="ListParagraph"/>
        <w:rPr>
          <w:del w:id="104" w:author="Willamette Partnership" w:date="2013-05-09T12:12:00Z"/>
          <w:b/>
        </w:rPr>
      </w:pPr>
    </w:p>
    <w:p w14:paraId="7E2D7E75" w14:textId="6B3F2ACB" w:rsidR="0029127E" w:rsidRDefault="0029127E" w:rsidP="00E958D0">
      <w:pPr>
        <w:pStyle w:val="ListParagraph"/>
        <w:numPr>
          <w:ilvl w:val="0"/>
          <w:numId w:val="2"/>
        </w:numPr>
        <w:spacing w:after="240"/>
        <w:contextualSpacing w:val="0"/>
        <w:rPr>
          <w:b/>
        </w:rPr>
      </w:pPr>
      <w:r w:rsidRPr="007955A9">
        <w:rPr>
          <w:b/>
          <w:sz w:val="24"/>
          <w:szCs w:val="24"/>
        </w:rPr>
        <w:t xml:space="preserve">Is inconsistent with the relevant provisions of </w:t>
      </w:r>
      <w:del w:id="105" w:author="Willamette Partnership" w:date="2013-05-09T12:12:00Z">
        <w:r>
          <w:rPr>
            <w:b/>
          </w:rPr>
          <w:delText>the Clean Water Act</w:delText>
        </w:r>
      </w:del>
      <w:ins w:id="106" w:author="Willamette Partnership" w:date="2013-05-09T12:12:00Z">
        <w:r w:rsidR="00BB404F" w:rsidRPr="007955A9">
          <w:rPr>
            <w:b/>
            <w:sz w:val="24"/>
            <w:szCs w:val="24"/>
          </w:rPr>
          <w:t>a TMDL</w:t>
        </w:r>
      </w:ins>
      <w:r w:rsidRPr="007955A9">
        <w:rPr>
          <w:b/>
          <w:sz w:val="24"/>
          <w:szCs w:val="24"/>
        </w:rPr>
        <w:t xml:space="preserve">, as described in </w:t>
      </w:r>
      <w:del w:id="107" w:author="Willamette Partnership" w:date="2013-05-09T12:12:00Z">
        <w:r>
          <w:rPr>
            <w:b/>
          </w:rPr>
          <w:delText>EPA’s</w:delText>
        </w:r>
      </w:del>
      <w:ins w:id="108" w:author="Willamette Partnership" w:date="2013-05-09T12:12:00Z">
        <w:r w:rsidR="00330766" w:rsidRPr="007955A9">
          <w:rPr>
            <w:b/>
            <w:sz w:val="24"/>
            <w:szCs w:val="24"/>
          </w:rPr>
          <w:t>the</w:t>
        </w:r>
      </w:ins>
      <w:r w:rsidRPr="007955A9">
        <w:rPr>
          <w:b/>
          <w:sz w:val="24"/>
          <w:szCs w:val="24"/>
        </w:rPr>
        <w:t xml:space="preserve"> 2003 </w:t>
      </w:r>
      <w:del w:id="109" w:author="Willamette Partnership" w:date="2013-05-09T12:12:00Z">
        <w:r>
          <w:rPr>
            <w:b/>
          </w:rPr>
          <w:delText xml:space="preserve">Trading </w:delText>
        </w:r>
      </w:del>
      <w:r w:rsidRPr="007955A9">
        <w:rPr>
          <w:b/>
          <w:sz w:val="24"/>
          <w:szCs w:val="24"/>
        </w:rPr>
        <w:t>Policy.</w:t>
      </w:r>
    </w:p>
    <w:p w14:paraId="325954C7" w14:textId="77777777" w:rsidR="00E605C6" w:rsidRPr="001833A6" w:rsidRDefault="00E605C6" w:rsidP="00BB404F">
      <w:pPr>
        <w:rPr>
          <w:b/>
        </w:rPr>
      </w:pPr>
    </w:p>
    <w:p w14:paraId="71599D16" w14:textId="77777777" w:rsidR="00831F5C" w:rsidRDefault="00831F5C">
      <w:pPr>
        <w:rPr>
          <w:del w:id="110" w:author="Willamette Partnership" w:date="2013-05-09T12:12:00Z"/>
        </w:rPr>
      </w:pPr>
      <w:del w:id="111" w:author="Willamette Partnership" w:date="2013-05-09T12:12:00Z">
        <w:r>
          <w:delText>Trading may currently be too complex in scenarios that:</w:delText>
        </w:r>
      </w:del>
    </w:p>
    <w:p w14:paraId="15EC5233" w14:textId="77777777" w:rsidR="00D202A5" w:rsidRDefault="00D202A5">
      <w:pPr>
        <w:rPr>
          <w:del w:id="112" w:author="Willamette Partnership" w:date="2013-05-09T12:12:00Z"/>
        </w:rPr>
      </w:pPr>
    </w:p>
    <w:p w14:paraId="261A3616" w14:textId="77777777" w:rsidR="00D202A5" w:rsidRDefault="00D202A5" w:rsidP="00D202A5">
      <w:pPr>
        <w:pStyle w:val="ListParagraph"/>
        <w:numPr>
          <w:ilvl w:val="0"/>
          <w:numId w:val="7"/>
        </w:numPr>
        <w:rPr>
          <w:del w:id="113" w:author="Willamette Partnership" w:date="2013-05-09T12:12:00Z"/>
          <w:b/>
        </w:rPr>
      </w:pPr>
      <w:del w:id="114" w:author="Willamette Partnership" w:date="2013-05-09T12:12:00Z">
        <w:r>
          <w:rPr>
            <w:b/>
          </w:rPr>
          <w:delText>Trade in pollutants such as toxics</w:delText>
        </w:r>
      </w:del>
    </w:p>
    <w:p w14:paraId="5699AF60" w14:textId="77777777" w:rsidR="00831F5C" w:rsidRDefault="00831F5C">
      <w:pPr>
        <w:rPr>
          <w:del w:id="115" w:author="Willamette Partnership" w:date="2013-05-09T12:12:00Z"/>
        </w:rPr>
      </w:pPr>
    </w:p>
    <w:p w14:paraId="60E9D75B" w14:textId="77777777" w:rsidR="00831F5C" w:rsidRDefault="00831F5C">
      <w:pPr>
        <w:rPr>
          <w:del w:id="116" w:author="Willamette Partnership" w:date="2013-05-09T12:12:00Z"/>
        </w:rPr>
      </w:pPr>
    </w:p>
    <w:p w14:paraId="05F7A3F7" w14:textId="77777777" w:rsidR="009A3C34" w:rsidRDefault="009A3C34">
      <w:pPr>
        <w:rPr>
          <w:del w:id="117" w:author="Willamette Partnership" w:date="2013-05-09T12:12:00Z"/>
        </w:rPr>
      </w:pPr>
    </w:p>
    <w:p w14:paraId="1398CE11" w14:textId="0859EF69" w:rsidR="009A3C34" w:rsidRDefault="009B50CD">
      <w:pPr>
        <w:rPr>
          <w:ins w:id="118" w:author="Willamette Partnership" w:date="2013-05-09T12:12:00Z"/>
        </w:rPr>
      </w:pPr>
      <w:del w:id="119" w:author="Willamette Partnership" w:date="2013-05-09T12:12:00Z">
        <w:r w:rsidRPr="000948E2">
          <w:delText xml:space="preserve">If there are ever any </w:delText>
        </w:r>
        <w:r w:rsidR="00245858">
          <w:delText>ambiguities</w:delText>
        </w:r>
        <w:r w:rsidRPr="000948E2">
          <w:delText xml:space="preserve">, exceptions to standards, or </w:delText>
        </w:r>
        <w:r w:rsidR="00245858">
          <w:delText>situations</w:delText>
        </w:r>
        <w:r w:rsidR="00245858" w:rsidRPr="000948E2">
          <w:delText xml:space="preserve"> </w:delText>
        </w:r>
        <w:r w:rsidRPr="000948E2">
          <w:delText xml:space="preserve">where this </w:delText>
        </w:r>
        <w:r w:rsidR="00245858">
          <w:delText xml:space="preserve">Joint Regional </w:delText>
        </w:r>
        <w:r w:rsidR="00F91690">
          <w:delText>Agreement</w:delText>
        </w:r>
        <w:r w:rsidRPr="000948E2">
          <w:delText xml:space="preserve"> </w:delText>
        </w:r>
        <w:r w:rsidR="008E6CFD">
          <w:delText xml:space="preserve">is silent, refer to these </w:delText>
        </w:r>
        <w:r w:rsidRPr="000948E2">
          <w:delText>gui</w:delText>
        </w:r>
        <w:r w:rsidR="008E6CFD">
          <w:delText xml:space="preserve">ding principles to </w:delText>
        </w:r>
        <w:r w:rsidR="00245858">
          <w:delText xml:space="preserve">guide </w:delText>
        </w:r>
        <w:r w:rsidRPr="000948E2">
          <w:delText>case-by-case decisions.</w:delText>
        </w:r>
      </w:del>
    </w:p>
    <w:p w14:paraId="68262336" w14:textId="77777777" w:rsidR="00831F5C" w:rsidRDefault="00831F5C">
      <w:pPr>
        <w:rPr>
          <w:ins w:id="120" w:author="Willamette Partnership" w:date="2013-05-09T12:12:00Z"/>
        </w:rPr>
      </w:pPr>
    </w:p>
    <w:p w14:paraId="1A21C1EF" w14:textId="77777777" w:rsidR="00831F5C" w:rsidRDefault="00831F5C">
      <w:pPr>
        <w:rPr>
          <w:ins w:id="121" w:author="Willamette Partnership" w:date="2013-05-09T12:12:00Z"/>
        </w:rPr>
      </w:pPr>
    </w:p>
    <w:p w14:paraId="1C19B635" w14:textId="77777777" w:rsidR="009A3C34" w:rsidRDefault="009A3C34">
      <w:pPr>
        <w:rPr>
          <w:ins w:id="122" w:author="Willamette Partnership" w:date="2013-05-09T12:12:00Z"/>
        </w:rPr>
      </w:pPr>
    </w:p>
    <w:p w14:paraId="216FD491" w14:textId="77777777" w:rsidR="009B50CD" w:rsidRDefault="009B50CD"/>
    <w:sectPr w:rsidR="009B50CD" w:rsidSect="0053720F">
      <w:headerReference w:type="default" r:id="rId12"/>
      <w:footerReference w:type="default" r:id="rId13"/>
      <w:headerReference w:type="first" r:id="rId14"/>
      <w:pgSz w:w="12240" w:h="15840"/>
      <w:pgMar w:top="1440" w:right="126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Bobby Cochran" w:date="2013-05-09T13:14:00Z" w:initials="BC">
    <w:p w14:paraId="5DDE1368" w14:textId="6E776DEC" w:rsidR="00B00174" w:rsidRDefault="00B00174">
      <w:pPr>
        <w:pStyle w:val="CommentText"/>
      </w:pPr>
      <w:r>
        <w:rPr>
          <w:rStyle w:val="CommentReference"/>
        </w:rPr>
        <w:annotationRef/>
      </w:r>
      <w:r>
        <w:t>We’re not sure whether we landed on wise use of agency resources or wise use of resources for all parties in trading (e.g. wastewater, others, etc.)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B3A14" w14:textId="77777777" w:rsidR="00596A06" w:rsidRDefault="00596A06" w:rsidP="0040342B">
      <w:pPr>
        <w:spacing w:line="240" w:lineRule="auto"/>
      </w:pPr>
      <w:r>
        <w:separator/>
      </w:r>
    </w:p>
  </w:endnote>
  <w:endnote w:type="continuationSeparator" w:id="0">
    <w:p w14:paraId="3CD2C861" w14:textId="77777777" w:rsidR="00596A06" w:rsidRDefault="00596A06" w:rsidP="0040342B">
      <w:pPr>
        <w:spacing w:line="240" w:lineRule="auto"/>
      </w:pPr>
      <w:r>
        <w:continuationSeparator/>
      </w:r>
    </w:p>
  </w:endnote>
  <w:endnote w:type="continuationNotice" w:id="1">
    <w:p w14:paraId="1B23D838" w14:textId="77777777" w:rsidR="00596A06" w:rsidRDefault="00596A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C3DD" w14:textId="77777777" w:rsidR="00D6480A" w:rsidRPr="001833A6" w:rsidRDefault="00B951B5" w:rsidP="001833A6">
    <w:pPr>
      <w:pStyle w:val="Footer"/>
      <w:jc w:val="center"/>
      <w:rPr>
        <w:b/>
        <w:sz w:val="24"/>
      </w:rPr>
    </w:pPr>
    <w:ins w:id="123" w:author="Willamette Partnership" w:date="2013-05-09T12:12:00Z">
      <w:r>
        <w:t xml:space="preserve">Page </w:t>
      </w:r>
      <w:r>
        <w:rPr>
          <w:b/>
          <w:sz w:val="24"/>
          <w:szCs w:val="24"/>
        </w:rPr>
        <w:fldChar w:fldCharType="begin"/>
      </w:r>
      <w:r>
        <w:rPr>
          <w:b/>
        </w:rPr>
        <w:instrText xml:space="preserve"> PAGE </w:instrText>
      </w:r>
      <w:r>
        <w:rPr>
          <w:b/>
          <w:sz w:val="24"/>
          <w:szCs w:val="24"/>
        </w:rPr>
        <w:fldChar w:fldCharType="separate"/>
      </w:r>
    </w:ins>
    <w:r w:rsidR="00365565">
      <w:rPr>
        <w:b/>
        <w:noProof/>
      </w:rPr>
      <w:t>2</w:t>
    </w:r>
    <w:ins w:id="124" w:author="Willamette Partnership" w:date="2013-05-09T12:12:00Z">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ins>
    <w:r w:rsidR="00365565">
      <w:rPr>
        <w:b/>
        <w:noProof/>
      </w:rPr>
      <w:t>4</w:t>
    </w:r>
    <w:ins w:id="125" w:author="Willamette Partnership" w:date="2013-05-09T12:12:00Z">
      <w:r>
        <w:rPr>
          <w:b/>
          <w:sz w:val="24"/>
          <w:szCs w:val="24"/>
        </w:rP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B72D1" w14:textId="77777777" w:rsidR="00596A06" w:rsidRDefault="00596A06" w:rsidP="0040342B">
      <w:pPr>
        <w:spacing w:line="240" w:lineRule="auto"/>
      </w:pPr>
      <w:r>
        <w:separator/>
      </w:r>
    </w:p>
  </w:footnote>
  <w:footnote w:type="continuationSeparator" w:id="0">
    <w:p w14:paraId="41FDD57F" w14:textId="77777777" w:rsidR="00596A06" w:rsidRDefault="00596A06" w:rsidP="0040342B">
      <w:pPr>
        <w:spacing w:line="240" w:lineRule="auto"/>
      </w:pPr>
      <w:r>
        <w:continuationSeparator/>
      </w:r>
    </w:p>
  </w:footnote>
  <w:footnote w:type="continuationNotice" w:id="1">
    <w:p w14:paraId="52B482C0" w14:textId="77777777" w:rsidR="00596A06" w:rsidRDefault="00596A06">
      <w:pPr>
        <w:spacing w:line="240" w:lineRule="auto"/>
      </w:pPr>
    </w:p>
  </w:footnote>
  <w:footnote w:id="2">
    <w:p w14:paraId="5A3A72D3" w14:textId="77777777" w:rsidR="00A40FCD" w:rsidRPr="00957F72" w:rsidRDefault="00A40FCD" w:rsidP="00A40FCD">
      <w:pPr>
        <w:pStyle w:val="FootnoteText"/>
      </w:pPr>
      <w:r w:rsidRPr="00957F72">
        <w:rPr>
          <w:rStyle w:val="FootnoteReference"/>
        </w:rPr>
        <w:footnoteRef/>
      </w:r>
      <w:r w:rsidRPr="00957F72">
        <w:t xml:space="preserve"> </w:t>
      </w:r>
      <w:r w:rsidRPr="00957F72">
        <w:rPr>
          <w:rFonts w:cs="Lucida Sans Unicode"/>
          <w:color w:val="151515"/>
          <w:shd w:val="clear" w:color="auto" w:fill="FFFFFF"/>
        </w:rPr>
        <w:t xml:space="preserve">Federal Water Pollution Control Act, 33 U.S.C. </w:t>
      </w:r>
      <w:r w:rsidR="00245858">
        <w:rPr>
          <w:rFonts w:cs="Lucida Sans Unicode"/>
          <w:color w:val="151515"/>
          <w:shd w:val="clear" w:color="auto" w:fill="FFFFFF"/>
        </w:rPr>
        <w:t>§</w:t>
      </w:r>
      <w:r w:rsidRPr="00957F72">
        <w:rPr>
          <w:rFonts w:cs="Lucida Sans Unicode"/>
          <w:color w:val="151515"/>
          <w:shd w:val="clear" w:color="auto" w:fill="FFFFFF"/>
        </w:rPr>
        <w:t xml:space="preserve"> 1251, et. seq.</w:t>
      </w:r>
      <w:r w:rsidR="00245858">
        <w:rPr>
          <w:rFonts w:cs="Lucida Sans Unicode"/>
          <w:color w:val="151515"/>
          <w:shd w:val="clear" w:color="auto" w:fill="FFFFFF"/>
        </w:rPr>
        <w:t xml:space="preserve"> (2006). </w:t>
      </w:r>
    </w:p>
  </w:footnote>
  <w:footnote w:id="3">
    <w:p w14:paraId="0F53F2AE" w14:textId="5A00F51A" w:rsidR="0029127E" w:rsidRDefault="0029127E" w:rsidP="0029127E">
      <w:pPr>
        <w:pStyle w:val="FootnoteText"/>
      </w:pPr>
      <w:r>
        <w:rPr>
          <w:rStyle w:val="FootnoteReference"/>
        </w:rPr>
        <w:footnoteRef/>
      </w:r>
      <w:del w:id="17" w:author="Willamette Partnership" w:date="2013-05-09T12:12:00Z">
        <w:r>
          <w:delText xml:space="preserve"> </w:delText>
        </w:r>
        <w:r w:rsidRPr="00BA5494">
          <w:delText>http://water.epa.gov/type/watersheds/trading/tradingpolicy.cfm</w:delText>
        </w:r>
      </w:del>
      <w:ins w:id="18" w:author="Willamette Partnership" w:date="2013-05-09T12:12:00Z">
        <w:r>
          <w:t xml:space="preserve"> </w:t>
        </w:r>
        <w:r w:rsidR="0064483D" w:rsidRPr="001E513D">
          <w:t>EPA, Water Tra</w:t>
        </w:r>
        <w:r w:rsidR="0064483D">
          <w:t xml:space="preserve">ding Policy, 68 Fed. Reg. 1608 </w:t>
        </w:r>
        <w:r w:rsidR="0064483D" w:rsidRPr="001E513D">
          <w:t>(Jan. 13, 2003)</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B183" w14:textId="3B4EF578" w:rsidR="00365387" w:rsidRPr="001833A6" w:rsidRDefault="00365387" w:rsidP="001833A6">
    <w:pPr>
      <w:pStyle w:val="Header"/>
      <w:spacing w:after="120"/>
      <w:ind w:right="-90"/>
      <w:rPr>
        <w:rFonts w:ascii="Palatino Linotype" w:hAnsi="Palatino Linotype"/>
        <w:smallCaps/>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9F72" w14:textId="1FDBA2AC" w:rsidR="0053720F" w:rsidRDefault="00365387" w:rsidP="0053720F">
    <w:pPr>
      <w:pStyle w:val="Header"/>
      <w:ind w:right="-90"/>
      <w:jc w:val="center"/>
      <w:rPr>
        <w:ins w:id="126" w:author="Willamette Partnership" w:date="2013-05-09T12:12:00Z"/>
        <w:rFonts w:ascii="Palatino Linotype" w:hAnsi="Palatino Linotype"/>
        <w:smallCaps/>
        <w:sz w:val="36"/>
        <w:szCs w:val="38"/>
      </w:rPr>
    </w:pPr>
    <w:del w:id="127" w:author="Willamette Partnership" w:date="2013-05-09T12:12:00Z">
      <w:r w:rsidRPr="00365387">
        <w:rPr>
          <w:rFonts w:ascii="Palatino Linotype" w:hAnsi="Palatino Linotype"/>
          <w:smallCaps/>
          <w:color w:val="595959" w:themeColor="text1" w:themeTint="A6"/>
          <w:sz w:val="38"/>
        </w:rPr>
        <w:delText xml:space="preserve"> </w:delText>
      </w:r>
    </w:del>
    <w:ins w:id="128" w:author="Willamette Partnership" w:date="2013-05-09T12:12:00Z">
      <w:r w:rsidR="0053720F">
        <w:rPr>
          <w:rFonts w:ascii="Palatino Linotype" w:hAnsi="Palatino Linotype"/>
          <w:smallCaps/>
          <w:sz w:val="36"/>
          <w:szCs w:val="38"/>
        </w:rPr>
        <w:t xml:space="preserve">Best Practices for </w:t>
      </w:r>
      <w:r w:rsidR="0053720F" w:rsidRPr="000F4633">
        <w:rPr>
          <w:rFonts w:ascii="Palatino Linotype" w:hAnsi="Palatino Linotype"/>
          <w:smallCaps/>
          <w:sz w:val="36"/>
          <w:szCs w:val="38"/>
        </w:rPr>
        <w:t>Water Quality Trading</w:t>
      </w:r>
    </w:ins>
  </w:p>
  <w:p w14:paraId="4002A7EA" w14:textId="27F8227A" w:rsidR="00365387" w:rsidRPr="0053720F" w:rsidRDefault="0053720F" w:rsidP="00365565">
    <w:pPr>
      <w:pStyle w:val="Header"/>
      <w:spacing w:after="120"/>
      <w:ind w:right="-90"/>
      <w:jc w:val="center"/>
      <w:rPr>
        <w:rFonts w:ascii="Palatino Linotype" w:hAnsi="Palatino Linotype"/>
        <w:smallCaps/>
        <w:sz w:val="36"/>
      </w:rPr>
    </w:pPr>
    <w:r w:rsidRPr="001833A6">
      <w:rPr>
        <w:rFonts w:ascii="Palatino Linotype" w:hAnsi="Palatino Linotype"/>
        <w:smallCaps/>
        <w:sz w:val="36"/>
      </w:rPr>
      <w:t>Joint Regional Agreement</w:t>
    </w:r>
    <w:customXmlDelRangeStart w:id="129" w:author="Willamette Partnership" w:date="2013-05-09T12:12:00Z"/>
    <w:sdt>
      <w:sdtPr>
        <w:rPr>
          <w:smallCaps/>
          <w:color w:val="595959" w:themeColor="text1" w:themeTint="A6"/>
          <w:sz w:val="38"/>
        </w:rPr>
        <w:id w:val="186838498"/>
        <w:docPartObj>
          <w:docPartGallery w:val="Watermarks"/>
          <w:docPartUnique/>
        </w:docPartObj>
      </w:sdtPr>
      <w:sdtEndPr/>
      <w:sdtContent>
        <w:customXmlDelRangeEnd w:id="129"/>
        <w:del w:id="130" w:author="Willamette Partnership" w:date="2013-05-09T12:12:00Z">
          <w:r w:rsidR="00596A06">
            <w:rPr>
              <w:smallCaps/>
              <w:noProof/>
              <w:color w:val="595959" w:themeColor="text1" w:themeTint="A6"/>
              <w:sz w:val="38"/>
              <w:lang w:eastAsia="zh-TW"/>
            </w:rPr>
            <w:pict w14:anchorId="35C09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del>
        <w:customXmlDelRangeStart w:id="131" w:author="Willamette Partnership" w:date="2013-05-09T12:12:00Z"/>
      </w:sdtContent>
    </w:sdt>
    <w:customXmlDelRangeEnd w:id="131"/>
  </w:p>
  <w:p w14:paraId="40F08B22" w14:textId="77777777" w:rsidR="008463B4" w:rsidRDefault="008463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39F"/>
    <w:multiLevelType w:val="hybridMultilevel"/>
    <w:tmpl w:val="A84625CC"/>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50BDD"/>
    <w:multiLevelType w:val="hybridMultilevel"/>
    <w:tmpl w:val="AFC82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173C3"/>
    <w:multiLevelType w:val="hybridMultilevel"/>
    <w:tmpl w:val="AFAE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01F74"/>
    <w:multiLevelType w:val="hybridMultilevel"/>
    <w:tmpl w:val="B2421416"/>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9B3079"/>
    <w:multiLevelType w:val="hybridMultilevel"/>
    <w:tmpl w:val="5A82A8FA"/>
    <w:lvl w:ilvl="0" w:tplc="297E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06181"/>
    <w:multiLevelType w:val="hybridMultilevel"/>
    <w:tmpl w:val="3CBE9E4A"/>
    <w:lvl w:ilvl="0" w:tplc="297E44B8">
      <w:start w:val="1"/>
      <w:numFmt w:val="upperRoman"/>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62780"/>
    <w:multiLevelType w:val="hybridMultilevel"/>
    <w:tmpl w:val="2B560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A0"/>
    <w:rsid w:val="00030091"/>
    <w:rsid w:val="00045BCE"/>
    <w:rsid w:val="0005679D"/>
    <w:rsid w:val="000807BB"/>
    <w:rsid w:val="00083CC8"/>
    <w:rsid w:val="00092DC8"/>
    <w:rsid w:val="000948E2"/>
    <w:rsid w:val="000B6418"/>
    <w:rsid w:val="000E5C8B"/>
    <w:rsid w:val="00122E93"/>
    <w:rsid w:val="00126ECC"/>
    <w:rsid w:val="001833A6"/>
    <w:rsid w:val="00196762"/>
    <w:rsid w:val="001B7B7F"/>
    <w:rsid w:val="001F0F19"/>
    <w:rsid w:val="002047AA"/>
    <w:rsid w:val="00221750"/>
    <w:rsid w:val="00231CA5"/>
    <w:rsid w:val="00245858"/>
    <w:rsid w:val="0029127E"/>
    <w:rsid w:val="00294A68"/>
    <w:rsid w:val="002B5830"/>
    <w:rsid w:val="002F3839"/>
    <w:rsid w:val="002F3BB7"/>
    <w:rsid w:val="003008DB"/>
    <w:rsid w:val="00314123"/>
    <w:rsid w:val="003149B7"/>
    <w:rsid w:val="00326DE4"/>
    <w:rsid w:val="00330766"/>
    <w:rsid w:val="003541F3"/>
    <w:rsid w:val="00365387"/>
    <w:rsid w:val="00365565"/>
    <w:rsid w:val="00372BA8"/>
    <w:rsid w:val="00377457"/>
    <w:rsid w:val="00377968"/>
    <w:rsid w:val="003903CC"/>
    <w:rsid w:val="003B7C92"/>
    <w:rsid w:val="00401CB9"/>
    <w:rsid w:val="0040342B"/>
    <w:rsid w:val="00456DD4"/>
    <w:rsid w:val="00474C47"/>
    <w:rsid w:val="004A6DC8"/>
    <w:rsid w:val="004F1A3B"/>
    <w:rsid w:val="005116CF"/>
    <w:rsid w:val="0053720F"/>
    <w:rsid w:val="0054066D"/>
    <w:rsid w:val="00585687"/>
    <w:rsid w:val="00591666"/>
    <w:rsid w:val="00596A06"/>
    <w:rsid w:val="005B5A53"/>
    <w:rsid w:val="005C16EA"/>
    <w:rsid w:val="005C3590"/>
    <w:rsid w:val="005F01BF"/>
    <w:rsid w:val="005F09E7"/>
    <w:rsid w:val="00603887"/>
    <w:rsid w:val="00626F4B"/>
    <w:rsid w:val="00635561"/>
    <w:rsid w:val="0064483D"/>
    <w:rsid w:val="00651E29"/>
    <w:rsid w:val="00654DB7"/>
    <w:rsid w:val="00667EA7"/>
    <w:rsid w:val="00685FC5"/>
    <w:rsid w:val="00731CCD"/>
    <w:rsid w:val="007339EA"/>
    <w:rsid w:val="007357F7"/>
    <w:rsid w:val="00736BBF"/>
    <w:rsid w:val="00794654"/>
    <w:rsid w:val="007955A9"/>
    <w:rsid w:val="007A2D3C"/>
    <w:rsid w:val="007D4F54"/>
    <w:rsid w:val="007E0BB7"/>
    <w:rsid w:val="007E6EE3"/>
    <w:rsid w:val="00831F5C"/>
    <w:rsid w:val="008463B4"/>
    <w:rsid w:val="008703A0"/>
    <w:rsid w:val="0087434B"/>
    <w:rsid w:val="00880899"/>
    <w:rsid w:val="008835F6"/>
    <w:rsid w:val="008D358A"/>
    <w:rsid w:val="008D64CD"/>
    <w:rsid w:val="008E596E"/>
    <w:rsid w:val="008E6CFD"/>
    <w:rsid w:val="008E7D6F"/>
    <w:rsid w:val="00957F72"/>
    <w:rsid w:val="00960CE1"/>
    <w:rsid w:val="009717B3"/>
    <w:rsid w:val="00984BE4"/>
    <w:rsid w:val="009A3C34"/>
    <w:rsid w:val="009B50CD"/>
    <w:rsid w:val="009D7F65"/>
    <w:rsid w:val="00A06D9D"/>
    <w:rsid w:val="00A11972"/>
    <w:rsid w:val="00A319B4"/>
    <w:rsid w:val="00A40FCD"/>
    <w:rsid w:val="00A54462"/>
    <w:rsid w:val="00A83723"/>
    <w:rsid w:val="00A9164B"/>
    <w:rsid w:val="00AA486E"/>
    <w:rsid w:val="00AF69C5"/>
    <w:rsid w:val="00B00174"/>
    <w:rsid w:val="00B030CB"/>
    <w:rsid w:val="00B06BBB"/>
    <w:rsid w:val="00B369F4"/>
    <w:rsid w:val="00B63278"/>
    <w:rsid w:val="00B951B5"/>
    <w:rsid w:val="00B96837"/>
    <w:rsid w:val="00B96C75"/>
    <w:rsid w:val="00BB21C7"/>
    <w:rsid w:val="00BB23AC"/>
    <w:rsid w:val="00BB404F"/>
    <w:rsid w:val="00BB46D0"/>
    <w:rsid w:val="00BC0288"/>
    <w:rsid w:val="00C1381F"/>
    <w:rsid w:val="00C2551F"/>
    <w:rsid w:val="00C945A4"/>
    <w:rsid w:val="00CC5043"/>
    <w:rsid w:val="00CF24E1"/>
    <w:rsid w:val="00CF6701"/>
    <w:rsid w:val="00D202A5"/>
    <w:rsid w:val="00D6480A"/>
    <w:rsid w:val="00D7601B"/>
    <w:rsid w:val="00D94FA4"/>
    <w:rsid w:val="00DD6965"/>
    <w:rsid w:val="00DE1FF8"/>
    <w:rsid w:val="00E304E3"/>
    <w:rsid w:val="00E30B22"/>
    <w:rsid w:val="00E30C51"/>
    <w:rsid w:val="00E46AA8"/>
    <w:rsid w:val="00E605C6"/>
    <w:rsid w:val="00E958D0"/>
    <w:rsid w:val="00EB059D"/>
    <w:rsid w:val="00F036D4"/>
    <w:rsid w:val="00F107A0"/>
    <w:rsid w:val="00F2263C"/>
    <w:rsid w:val="00F71F1A"/>
    <w:rsid w:val="00F91690"/>
    <w:rsid w:val="00F947E9"/>
    <w:rsid w:val="00FB14ED"/>
    <w:rsid w:val="00FE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0342B"/>
    <w:pPr>
      <w:spacing w:line="240" w:lineRule="auto"/>
    </w:pPr>
    <w:rPr>
      <w:sz w:val="20"/>
      <w:szCs w:val="20"/>
    </w:rPr>
  </w:style>
  <w:style w:type="character" w:customStyle="1" w:styleId="FootnoteTextChar">
    <w:name w:val="Footnote Text Char"/>
    <w:basedOn w:val="DefaultParagraphFont"/>
    <w:link w:val="FootnoteText"/>
    <w:uiPriority w:val="99"/>
    <w:rsid w:val="0040342B"/>
    <w:rPr>
      <w:sz w:val="20"/>
      <w:szCs w:val="20"/>
    </w:rPr>
  </w:style>
  <w:style w:type="character" w:styleId="FootnoteReference">
    <w:name w:val="footnote reference"/>
    <w:basedOn w:val="DefaultParagraphFont"/>
    <w:uiPriority w:val="99"/>
    <w:unhideWhenUsed/>
    <w:rsid w:val="0040342B"/>
    <w:rPr>
      <w:vertAlign w:val="superscript"/>
    </w:rPr>
  </w:style>
  <w:style w:type="character" w:styleId="CommentReference">
    <w:name w:val="annotation reference"/>
    <w:basedOn w:val="DefaultParagraphFont"/>
    <w:uiPriority w:val="99"/>
    <w:semiHidden/>
    <w:unhideWhenUsed/>
    <w:rsid w:val="00B030CB"/>
    <w:rPr>
      <w:sz w:val="16"/>
      <w:szCs w:val="16"/>
    </w:rPr>
  </w:style>
  <w:style w:type="paragraph" w:styleId="CommentText">
    <w:name w:val="annotation text"/>
    <w:basedOn w:val="Normal"/>
    <w:link w:val="CommentTextChar"/>
    <w:uiPriority w:val="99"/>
    <w:semiHidden/>
    <w:unhideWhenUsed/>
    <w:rsid w:val="00B030CB"/>
    <w:pPr>
      <w:spacing w:line="240" w:lineRule="auto"/>
    </w:pPr>
    <w:rPr>
      <w:sz w:val="20"/>
      <w:szCs w:val="20"/>
    </w:rPr>
  </w:style>
  <w:style w:type="character" w:customStyle="1" w:styleId="CommentTextChar">
    <w:name w:val="Comment Text Char"/>
    <w:basedOn w:val="DefaultParagraphFont"/>
    <w:link w:val="CommentText"/>
    <w:uiPriority w:val="99"/>
    <w:semiHidden/>
    <w:rsid w:val="00B030CB"/>
    <w:rPr>
      <w:sz w:val="20"/>
      <w:szCs w:val="20"/>
    </w:rPr>
  </w:style>
  <w:style w:type="paragraph" w:styleId="CommentSubject">
    <w:name w:val="annotation subject"/>
    <w:basedOn w:val="CommentText"/>
    <w:next w:val="CommentText"/>
    <w:link w:val="CommentSubjectChar"/>
    <w:uiPriority w:val="99"/>
    <w:semiHidden/>
    <w:unhideWhenUsed/>
    <w:rsid w:val="00B030CB"/>
    <w:rPr>
      <w:b/>
      <w:bCs/>
    </w:rPr>
  </w:style>
  <w:style w:type="character" w:customStyle="1" w:styleId="CommentSubjectChar">
    <w:name w:val="Comment Subject Char"/>
    <w:basedOn w:val="CommentTextChar"/>
    <w:link w:val="CommentSubject"/>
    <w:uiPriority w:val="99"/>
    <w:semiHidden/>
    <w:rsid w:val="00B030CB"/>
    <w:rPr>
      <w:b/>
      <w:bCs/>
      <w:sz w:val="20"/>
      <w:szCs w:val="20"/>
    </w:rPr>
  </w:style>
  <w:style w:type="paragraph" w:styleId="BalloonText">
    <w:name w:val="Balloon Text"/>
    <w:basedOn w:val="Normal"/>
    <w:link w:val="BalloonTextChar"/>
    <w:uiPriority w:val="99"/>
    <w:semiHidden/>
    <w:unhideWhenUsed/>
    <w:rsid w:val="00B030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CB"/>
    <w:rPr>
      <w:rFonts w:ascii="Tahoma" w:hAnsi="Tahoma" w:cs="Tahoma"/>
      <w:sz w:val="16"/>
      <w:szCs w:val="16"/>
    </w:rPr>
  </w:style>
  <w:style w:type="paragraph" w:styleId="Revision">
    <w:name w:val="Revision"/>
    <w:hidden/>
    <w:uiPriority w:val="99"/>
    <w:semiHidden/>
    <w:rsid w:val="000807BB"/>
    <w:pPr>
      <w:spacing w:line="240" w:lineRule="auto"/>
    </w:pPr>
  </w:style>
  <w:style w:type="paragraph" w:customStyle="1" w:styleId="Default">
    <w:name w:val="Default"/>
    <w:rsid w:val="00C1381F"/>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BB23AC"/>
    <w:pPr>
      <w:ind w:left="720"/>
      <w:contextualSpacing/>
    </w:pPr>
  </w:style>
  <w:style w:type="paragraph" w:styleId="Header">
    <w:name w:val="header"/>
    <w:basedOn w:val="Normal"/>
    <w:link w:val="HeaderChar"/>
    <w:unhideWhenUsed/>
    <w:rsid w:val="009A3C34"/>
    <w:pPr>
      <w:tabs>
        <w:tab w:val="center" w:pos="4680"/>
        <w:tab w:val="right" w:pos="9360"/>
      </w:tabs>
      <w:spacing w:line="240" w:lineRule="auto"/>
    </w:pPr>
  </w:style>
  <w:style w:type="character" w:customStyle="1" w:styleId="HeaderChar">
    <w:name w:val="Header Char"/>
    <w:basedOn w:val="DefaultParagraphFont"/>
    <w:link w:val="Header"/>
    <w:rsid w:val="009A3C34"/>
  </w:style>
  <w:style w:type="paragraph" w:styleId="Footer">
    <w:name w:val="footer"/>
    <w:basedOn w:val="Normal"/>
    <w:link w:val="FooterChar"/>
    <w:uiPriority w:val="99"/>
    <w:unhideWhenUsed/>
    <w:rsid w:val="009A3C34"/>
    <w:pPr>
      <w:tabs>
        <w:tab w:val="center" w:pos="4680"/>
        <w:tab w:val="right" w:pos="9360"/>
      </w:tabs>
      <w:spacing w:line="240" w:lineRule="auto"/>
    </w:pPr>
  </w:style>
  <w:style w:type="character" w:customStyle="1" w:styleId="FooterChar">
    <w:name w:val="Footer Char"/>
    <w:basedOn w:val="DefaultParagraphFont"/>
    <w:link w:val="Footer"/>
    <w:uiPriority w:val="99"/>
    <w:rsid w:val="009A3C34"/>
  </w:style>
  <w:style w:type="character" w:styleId="Hyperlink">
    <w:name w:val="Hyperlink"/>
    <w:basedOn w:val="DefaultParagraphFont"/>
    <w:uiPriority w:val="99"/>
    <w:unhideWhenUsed/>
    <w:rsid w:val="00365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05308">
      <w:bodyDiv w:val="1"/>
      <w:marLeft w:val="0"/>
      <w:marRight w:val="0"/>
      <w:marTop w:val="0"/>
      <w:marBottom w:val="0"/>
      <w:divBdr>
        <w:top w:val="none" w:sz="0" w:space="0" w:color="auto"/>
        <w:left w:val="none" w:sz="0" w:space="0" w:color="auto"/>
        <w:bottom w:val="none" w:sz="0" w:space="0" w:color="auto"/>
        <w:right w:val="none" w:sz="0" w:space="0" w:color="auto"/>
      </w:divBdr>
    </w:div>
    <w:div w:id="1980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607C5-FB73-4A44-B64F-4FCE9149428E}">
  <ds:schemaRefs>
    <ds:schemaRef ds:uri="http://schemas.openxmlformats.org/officeDocument/2006/bibliography"/>
  </ds:schemaRefs>
</ds:datastoreItem>
</file>

<file path=customXml/itemProps2.xml><?xml version="1.0" encoding="utf-8"?>
<ds:datastoreItem xmlns:ds="http://schemas.openxmlformats.org/officeDocument/2006/customXml" ds:itemID="{EC769CB4-2C22-4FF9-85D8-F042E8045E7E}">
  <ds:schemaRefs>
    <ds:schemaRef ds:uri="http://schemas.openxmlformats.org/officeDocument/2006/bibliography"/>
  </ds:schemaRefs>
</ds:datastoreItem>
</file>

<file path=customXml/itemProps3.xml><?xml version="1.0" encoding="utf-8"?>
<ds:datastoreItem xmlns:ds="http://schemas.openxmlformats.org/officeDocument/2006/customXml" ds:itemID="{ABA59892-21F3-4B21-8CF2-A80A2111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Baraso</dc:creator>
  <cp:lastModifiedBy>Carrie Sanneman</cp:lastModifiedBy>
  <cp:revision>3</cp:revision>
  <cp:lastPrinted>2013-05-09T18:07:00Z</cp:lastPrinted>
  <dcterms:created xsi:type="dcterms:W3CDTF">2013-05-09T19:07:00Z</dcterms:created>
  <dcterms:modified xsi:type="dcterms:W3CDTF">2013-05-09T23:01:00Z</dcterms:modified>
</cp:coreProperties>
</file>