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92" w:rsidRDefault="00EC41DF">
      <w:bookmarkStart w:id="0" w:name="_GoBack"/>
      <w:bookmarkEnd w:id="0"/>
      <w:r>
        <w:rPr>
          <w:noProof/>
        </w:rPr>
        <w:pict>
          <v:shapetype id="_x0000_t202" coordsize="21600,21600" o:spt="202" path="m,l,21600r21600,l21600,xe">
            <v:stroke joinstyle="miter"/>
            <v:path gradientshapeok="t" o:connecttype="rect"/>
          </v:shapetype>
          <v:shape id="Text Box 9" o:spid="_x0000_s1026" type="#_x0000_t202" style="position:absolute;margin-left:-49.85pt;margin-top:71.15pt;width:267.4pt;height:5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BOsgIAALM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" filled="f" stroked="f">
            <v:textbox inset=",0,,0">
              <w:txbxContent>
                <w:p w:rsidR="0049449E" w:rsidRPr="00B40A91" w:rsidRDefault="0049449E" w:rsidP="00AB33AF">
                  <w:pPr>
                    <w:spacing w:after="200"/>
                    <w:rPr>
                      <w:rFonts w:asciiTheme="majorHAnsi" w:hAnsiTheme="majorHAnsi" w:cstheme="majorHAnsi"/>
                      <w:sz w:val="22"/>
                      <w:szCs w:val="23"/>
                    </w:rPr>
                  </w:pPr>
                  <w:r>
                    <w:rPr>
                      <w:rFonts w:asciiTheme="majorHAnsi" w:hAnsiTheme="majorHAnsi" w:cstheme="majorHAnsi"/>
                      <w:sz w:val="22"/>
                      <w:szCs w:val="23"/>
                    </w:rPr>
                    <w:t xml:space="preserve">Idaho, Oregon and </w:t>
                  </w:r>
                  <w:r w:rsidRPr="00B40A91">
                    <w:rPr>
                      <w:rFonts w:asciiTheme="majorHAnsi" w:hAnsiTheme="majorHAnsi" w:cstheme="majorHAnsi"/>
                      <w:sz w:val="22"/>
                      <w:szCs w:val="23"/>
                    </w:rPr>
                    <w:t>Washington water quality agencies,</w:t>
                  </w:r>
                  <w:r>
                    <w:rPr>
                      <w:rFonts w:asciiTheme="majorHAnsi" w:hAnsiTheme="majorHAnsi" w:cstheme="majorHAnsi"/>
                      <w:sz w:val="22"/>
                      <w:szCs w:val="23"/>
                    </w:rPr>
                    <w:t xml:space="preserve"> and</w:t>
                  </w:r>
                  <w:r w:rsidRPr="00B40A91">
                    <w:rPr>
                      <w:rFonts w:asciiTheme="majorHAnsi" w:hAnsiTheme="majorHAnsi" w:cstheme="majorHAnsi"/>
                      <w:sz w:val="22"/>
                      <w:szCs w:val="23"/>
                    </w:rPr>
                    <w:t xml:space="preserve"> US EPA Region 10 are </w:t>
                  </w:r>
                  <w:r>
                    <w:rPr>
                      <w:rFonts w:asciiTheme="majorHAnsi" w:hAnsiTheme="majorHAnsi" w:cstheme="majorHAnsi"/>
                      <w:sz w:val="22"/>
                      <w:szCs w:val="23"/>
                    </w:rPr>
                    <w:t xml:space="preserve">working together </w:t>
                  </w:r>
                  <w:del w:id="1" w:author="kgable" w:date="2013-04-24T18:25:00Z">
                    <w:r w:rsidDel="000E5AFF">
                      <w:rPr>
                        <w:rFonts w:asciiTheme="majorHAnsi" w:hAnsiTheme="majorHAnsi" w:cstheme="majorHAnsi"/>
                        <w:sz w:val="22"/>
                        <w:szCs w:val="23"/>
                      </w:rPr>
                      <w:delText>to reach a</w:delText>
                    </w:r>
                  </w:del>
                  <w:ins w:id="2" w:author="kgable" w:date="2013-04-24T18:25:00Z">
                    <w:r>
                      <w:rPr>
                        <w:rFonts w:asciiTheme="majorHAnsi" w:hAnsiTheme="majorHAnsi" w:cstheme="majorHAnsi"/>
                        <w:sz w:val="22"/>
                        <w:szCs w:val="23"/>
                      </w:rPr>
                      <w:t>on a potential</w:t>
                    </w:r>
                  </w:ins>
                  <w:r>
                    <w:rPr>
                      <w:rFonts w:asciiTheme="majorHAnsi" w:hAnsiTheme="majorHAnsi" w:cstheme="majorHAnsi"/>
                      <w:sz w:val="22"/>
                      <w:szCs w:val="23"/>
                    </w:rPr>
                    <w:t xml:space="preserve"> joint regional agreement on what they consider the best practices to follow when engaging in water quality trading (“JRA”). </w:t>
                  </w:r>
                  <w:r w:rsidRPr="00444417">
                    <w:rPr>
                      <w:rFonts w:asciiTheme="majorHAnsi" w:hAnsiTheme="majorHAnsi" w:cstheme="majorHAnsi"/>
                      <w:sz w:val="22"/>
                      <w:szCs w:val="23"/>
                    </w:rPr>
                    <w:t>The state agencies, in collaboration with US EPA</w:t>
                  </w:r>
                  <w:ins w:id="3" w:author="kgable" w:date="2013-04-24T18:25:00Z">
                    <w:r>
                      <w:rPr>
                        <w:rFonts w:asciiTheme="majorHAnsi" w:hAnsiTheme="majorHAnsi" w:cstheme="majorHAnsi"/>
                        <w:sz w:val="22"/>
                        <w:szCs w:val="23"/>
                      </w:rPr>
                      <w:t xml:space="preserve"> Region 10</w:t>
                    </w:r>
                  </w:ins>
                  <w:r w:rsidRPr="00444417">
                    <w:rPr>
                      <w:rFonts w:asciiTheme="majorHAnsi" w:hAnsiTheme="majorHAnsi" w:cstheme="majorHAnsi"/>
                      <w:sz w:val="22"/>
                      <w:szCs w:val="23"/>
                    </w:rPr>
                    <w:t>, will lead most of the components of this project</w:t>
                  </w:r>
                  <w:r>
                    <w:rPr>
                      <w:rFonts w:asciiTheme="majorHAnsi" w:hAnsiTheme="majorHAnsi" w:cstheme="majorHAnsi"/>
                      <w:sz w:val="22"/>
                      <w:szCs w:val="23"/>
                    </w:rPr>
                    <w:t xml:space="preserve">. </w:t>
                  </w:r>
                  <w:r w:rsidRPr="00444417">
                    <w:rPr>
                      <w:rFonts w:asciiTheme="majorHAnsi" w:hAnsiTheme="majorHAnsi" w:cstheme="majorHAnsi"/>
                      <w:sz w:val="22"/>
                      <w:szCs w:val="23"/>
                    </w:rPr>
                    <w:t>Willamette Partnership</w:t>
                  </w:r>
                  <w:r>
                    <w:rPr>
                      <w:rFonts w:asciiTheme="majorHAnsi" w:hAnsiTheme="majorHAnsi" w:cstheme="majorHAnsi"/>
                      <w:sz w:val="22"/>
                      <w:szCs w:val="23"/>
                    </w:rPr>
                    <w:t xml:space="preserve"> and The Freshwater Trust will be supporting the discussions</w:t>
                  </w:r>
                  <w:r w:rsidRPr="00444417">
                    <w:rPr>
                      <w:rFonts w:asciiTheme="majorHAnsi" w:hAnsiTheme="majorHAnsi" w:cstheme="majorHAnsi"/>
                      <w:sz w:val="22"/>
                      <w:szCs w:val="23"/>
                    </w:rPr>
                    <w:t>.</w:t>
                  </w:r>
                </w:p>
                <w:p w:rsidR="0049449E" w:rsidRPr="00B40A91" w:rsidRDefault="0049449E" w:rsidP="00BB7D2C">
                  <w:pPr>
                    <w:spacing w:after="200"/>
                    <w:jc w:val="center"/>
                    <w:rPr>
                      <w:rFonts w:asciiTheme="majorHAnsi" w:hAnsiTheme="majorHAnsi" w:cstheme="majorHAnsi"/>
                      <w:sz w:val="22"/>
                      <w:szCs w:val="23"/>
                    </w:rPr>
                  </w:pPr>
                  <w:r w:rsidRPr="00BB7D2C">
                    <w:rPr>
                      <w:rFonts w:asciiTheme="majorHAnsi" w:hAnsiTheme="majorHAnsi" w:cstheme="majorHAnsi"/>
                      <w:noProof/>
                      <w:sz w:val="22"/>
                      <w:szCs w:val="23"/>
                    </w:rPr>
                    <w:drawing>
                      <wp:inline distT="0" distB="0" distL="0" distR="0">
                        <wp:extent cx="2541319" cy="1900052"/>
                        <wp:effectExtent l="19050" t="0" r="0" b="0"/>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02" t="2462" r="3948" b="1996"/>
                                <a:stretch/>
                              </pic:blipFill>
                              <pic:spPr bwMode="auto">
                                <a:xfrm>
                                  <a:off x="0" y="0"/>
                                  <a:ext cx="2541319" cy="1900052"/>
                                </a:xfrm>
                                <a:prstGeom prst="rect">
                                  <a:avLst/>
                                </a:prstGeom>
                                <a:noFill/>
                                <a:ln>
                                  <a:noFill/>
                                </a:ln>
                              </pic:spPr>
                            </pic:pic>
                          </a:graphicData>
                        </a:graphic>
                      </wp:inline>
                    </w:drawing>
                  </w:r>
                </w:p>
                <w:p w:rsidR="0049449E" w:rsidRPr="00B40A91" w:rsidRDefault="0049449E" w:rsidP="00BB7D2C">
                  <w:pPr>
                    <w:pStyle w:val="Caption"/>
                    <w:rPr>
                      <w:rFonts w:asciiTheme="majorHAnsi" w:hAnsiTheme="majorHAnsi" w:cstheme="majorHAnsi"/>
                      <w:b w:val="0"/>
                      <w:color w:val="auto"/>
                      <w:sz w:val="16"/>
                    </w:rPr>
                  </w:pPr>
                  <w:proofErr w:type="gramStart"/>
                  <w:r w:rsidRPr="00B40A91">
                    <w:rPr>
                      <w:rFonts w:asciiTheme="majorHAnsi" w:hAnsiTheme="majorHAnsi" w:cstheme="majorHAnsi"/>
                      <w:b w:val="0"/>
                      <w:color w:val="auto"/>
                      <w:sz w:val="16"/>
                    </w:rPr>
                    <w:t>Figure 1.</w:t>
                  </w:r>
                  <w:proofErr w:type="gramEnd"/>
                  <w:r w:rsidRPr="00B40A91">
                    <w:rPr>
                      <w:rFonts w:asciiTheme="majorHAnsi" w:hAnsiTheme="majorHAnsi" w:cstheme="majorHAnsi"/>
                      <w:b w:val="0"/>
                      <w:color w:val="auto"/>
                      <w:sz w:val="16"/>
                    </w:rPr>
                    <w:t xml:space="preserve"> </w:t>
                  </w:r>
                  <w:r>
                    <w:rPr>
                      <w:rFonts w:asciiTheme="majorHAnsi" w:hAnsiTheme="majorHAnsi" w:cstheme="majorHAnsi"/>
                      <w:b w:val="0"/>
                      <w:color w:val="auto"/>
                      <w:sz w:val="16"/>
                    </w:rPr>
                    <w:t xml:space="preserve">The participants in this process include </w:t>
                  </w:r>
                  <w:r w:rsidRPr="00B40A91">
                    <w:rPr>
                      <w:rFonts w:asciiTheme="majorHAnsi" w:hAnsiTheme="majorHAnsi" w:cstheme="majorHAnsi"/>
                      <w:b w:val="0"/>
                      <w:color w:val="auto"/>
                      <w:sz w:val="16"/>
                    </w:rPr>
                    <w:t xml:space="preserve">Oregon, Washington and Idaho </w:t>
                  </w:r>
                  <w:r>
                    <w:rPr>
                      <w:rFonts w:asciiTheme="majorHAnsi" w:hAnsiTheme="majorHAnsi" w:cstheme="majorHAnsi"/>
                      <w:b w:val="0"/>
                      <w:color w:val="auto"/>
                      <w:sz w:val="16"/>
                    </w:rPr>
                    <w:t xml:space="preserve">water quality agencies and US </w:t>
                  </w:r>
                  <w:proofErr w:type="gramStart"/>
                  <w:r>
                    <w:rPr>
                      <w:rFonts w:asciiTheme="majorHAnsi" w:hAnsiTheme="majorHAnsi" w:cstheme="majorHAnsi"/>
                      <w:b w:val="0"/>
                      <w:color w:val="auto"/>
                      <w:sz w:val="16"/>
                    </w:rPr>
                    <w:t xml:space="preserve">EPA </w:t>
                  </w:r>
                  <w:r w:rsidRPr="00B40A91">
                    <w:rPr>
                      <w:rFonts w:asciiTheme="majorHAnsi" w:hAnsiTheme="majorHAnsi" w:cstheme="majorHAnsi"/>
                      <w:b w:val="0"/>
                      <w:color w:val="auto"/>
                      <w:sz w:val="16"/>
                    </w:rPr>
                    <w:t>.</w:t>
                  </w:r>
                  <w:proofErr w:type="gramEnd"/>
                  <w:r w:rsidRPr="00B40A91">
                    <w:rPr>
                      <w:b w:val="0"/>
                      <w:bCs w:val="0"/>
                      <w:noProof/>
                      <w:color w:val="auto"/>
                      <w:sz w:val="22"/>
                      <w:szCs w:val="24"/>
                    </w:rPr>
                    <w:t xml:space="preserve"> </w:t>
                  </w:r>
                </w:p>
                <w:p w:rsidR="0049449E" w:rsidRPr="00B40A91" w:rsidRDefault="0049449E" w:rsidP="00F95E16">
                  <w:pPr>
                    <w:spacing w:before="80" w:after="200"/>
                    <w:rPr>
                      <w:rFonts w:asciiTheme="majorHAnsi" w:hAnsiTheme="majorHAnsi" w:cstheme="majorHAnsi"/>
                      <w:sz w:val="22"/>
                      <w:szCs w:val="23"/>
                    </w:rPr>
                  </w:pPr>
                  <w:r>
                    <w:rPr>
                      <w:rFonts w:asciiTheme="majorHAnsi" w:hAnsiTheme="majorHAnsi" w:cstheme="majorHAnsi"/>
                      <w:sz w:val="22"/>
                      <w:szCs w:val="23"/>
                    </w:rPr>
                    <w:t xml:space="preserve">The best practices defined through this process </w:t>
                  </w:r>
                  <w:ins w:id="4" w:author="kgable" w:date="2013-04-24T18:26:00Z">
                    <w:r>
                      <w:rPr>
                        <w:rFonts w:asciiTheme="majorHAnsi" w:hAnsiTheme="majorHAnsi" w:cstheme="majorHAnsi"/>
                        <w:sz w:val="22"/>
                        <w:szCs w:val="23"/>
                      </w:rPr>
                      <w:t>are expected to</w:t>
                    </w:r>
                  </w:ins>
                  <w:del w:id="5" w:author="kgable" w:date="2013-04-24T18:26:00Z">
                    <w:r w:rsidDel="000E5AFF">
                      <w:rPr>
                        <w:rFonts w:asciiTheme="majorHAnsi" w:hAnsiTheme="majorHAnsi" w:cstheme="majorHAnsi"/>
                        <w:sz w:val="22"/>
                        <w:szCs w:val="23"/>
                      </w:rPr>
                      <w:delText>will</w:delText>
                    </w:r>
                  </w:del>
                  <w:r>
                    <w:rPr>
                      <w:rFonts w:asciiTheme="majorHAnsi" w:hAnsiTheme="majorHAnsi" w:cstheme="majorHAnsi"/>
                      <w:sz w:val="22"/>
                      <w:szCs w:val="23"/>
                    </w:rPr>
                    <w:t xml:space="preserve"> include those practices that apply in all three states and will also describe those practices that are specific to each state. The goal is to help ensure that </w:t>
                  </w:r>
                  <w:r w:rsidRPr="00B40A91">
                    <w:rPr>
                      <w:rFonts w:asciiTheme="majorHAnsi" w:hAnsiTheme="majorHAnsi" w:cstheme="majorHAnsi"/>
                      <w:sz w:val="22"/>
                      <w:szCs w:val="23"/>
                    </w:rPr>
                    <w:t xml:space="preserve">trading programs have the </w:t>
                  </w:r>
                  <w:proofErr w:type="gramStart"/>
                  <w:r w:rsidRPr="00B40A91">
                    <w:rPr>
                      <w:rFonts w:asciiTheme="majorHAnsi" w:hAnsiTheme="majorHAnsi" w:cstheme="majorHAnsi"/>
                      <w:sz w:val="22"/>
                      <w:szCs w:val="23"/>
                    </w:rPr>
                    <w:t>quality,</w:t>
                  </w:r>
                  <w:proofErr w:type="gramEnd"/>
                  <w:r w:rsidRPr="00B40A91">
                    <w:rPr>
                      <w:rFonts w:asciiTheme="majorHAnsi" w:hAnsiTheme="majorHAnsi" w:cstheme="majorHAnsi"/>
                      <w:sz w:val="22"/>
                      <w:szCs w:val="23"/>
                    </w:rPr>
                    <w:t xml:space="preserve"> credibility and transparency necessary to be consistent with the Clean Water Act and </w:t>
                  </w:r>
                  <w:r>
                    <w:rPr>
                      <w:rFonts w:asciiTheme="majorHAnsi" w:hAnsiTheme="majorHAnsi" w:cstheme="majorHAnsi"/>
                      <w:sz w:val="22"/>
                      <w:szCs w:val="23"/>
                    </w:rPr>
                    <w:t xml:space="preserve">ensure </w:t>
                  </w:r>
                  <w:r w:rsidRPr="00B40A91">
                    <w:rPr>
                      <w:rFonts w:asciiTheme="majorHAnsi" w:hAnsiTheme="majorHAnsi" w:cstheme="majorHAnsi"/>
                      <w:sz w:val="22"/>
                      <w:szCs w:val="23"/>
                    </w:rPr>
                    <w:t xml:space="preserve">all trades achieve water quality improvements. </w:t>
                  </w:r>
                </w:p>
                <w:p w:rsidR="0049449E" w:rsidRDefault="0049449E" w:rsidP="00740C40">
                  <w:pPr>
                    <w:spacing w:after="200"/>
                    <w:rPr>
                      <w:rFonts w:asciiTheme="majorHAnsi" w:hAnsiTheme="majorHAnsi" w:cstheme="majorHAnsi"/>
                      <w:sz w:val="22"/>
                      <w:szCs w:val="23"/>
                    </w:rPr>
                  </w:pPr>
                  <w:r w:rsidRPr="00B40A91">
                    <w:rPr>
                      <w:rFonts w:asciiTheme="majorHAnsi" w:hAnsiTheme="majorHAnsi" w:cstheme="majorHAnsi"/>
                      <w:sz w:val="22"/>
                      <w:szCs w:val="23"/>
                    </w:rPr>
                    <w:t>Through a series of interagency workshops</w:t>
                  </w:r>
                  <w:r>
                    <w:rPr>
                      <w:rFonts w:asciiTheme="majorHAnsi" w:hAnsiTheme="majorHAnsi" w:cstheme="majorHAnsi"/>
                      <w:sz w:val="22"/>
                      <w:szCs w:val="23"/>
                    </w:rPr>
                    <w:t xml:space="preserve"> starting March</w:t>
                  </w:r>
                  <w:r w:rsidRPr="00B40A91">
                    <w:rPr>
                      <w:rFonts w:asciiTheme="majorHAnsi" w:hAnsiTheme="majorHAnsi" w:cstheme="majorHAnsi"/>
                      <w:sz w:val="22"/>
                      <w:szCs w:val="23"/>
                    </w:rPr>
                    <w:t xml:space="preserve"> 2013, state agencies, US EPA</w:t>
                  </w:r>
                  <w:ins w:id="6" w:author="kgable" w:date="2013-04-24T18:26:00Z">
                    <w:r>
                      <w:rPr>
                        <w:rFonts w:asciiTheme="majorHAnsi" w:hAnsiTheme="majorHAnsi" w:cstheme="majorHAnsi"/>
                        <w:sz w:val="22"/>
                        <w:szCs w:val="23"/>
                      </w:rPr>
                      <w:t xml:space="preserve"> Region 10</w:t>
                    </w:r>
                  </w:ins>
                  <w:r w:rsidRPr="00B40A91">
                    <w:rPr>
                      <w:rFonts w:asciiTheme="majorHAnsi" w:hAnsiTheme="majorHAnsi" w:cstheme="majorHAnsi"/>
                      <w:sz w:val="22"/>
                      <w:szCs w:val="23"/>
                    </w:rPr>
                    <w:t>, Willamette Partnership, The Freshwater Trust and others will work</w:t>
                  </w:r>
                  <w:r>
                    <w:rPr>
                      <w:rFonts w:asciiTheme="majorHAnsi" w:hAnsiTheme="majorHAnsi" w:cstheme="majorHAnsi"/>
                      <w:sz w:val="22"/>
                      <w:szCs w:val="23"/>
                    </w:rPr>
                    <w:t xml:space="preserve"> </w:t>
                  </w:r>
                  <w:r w:rsidRPr="00B40A91">
                    <w:rPr>
                      <w:rFonts w:asciiTheme="majorHAnsi" w:hAnsiTheme="majorHAnsi" w:cstheme="majorHAnsi"/>
                      <w:sz w:val="22"/>
                      <w:szCs w:val="23"/>
                    </w:rPr>
                    <w:t xml:space="preserve">to </w:t>
                  </w:r>
                  <w:del w:id="7" w:author="kgable" w:date="2013-04-24T18:26:00Z">
                    <w:r w:rsidRPr="00B40A91" w:rsidDel="000E5AFF">
                      <w:rPr>
                        <w:rFonts w:asciiTheme="majorHAnsi" w:hAnsiTheme="majorHAnsi" w:cstheme="majorHAnsi"/>
                        <w:sz w:val="22"/>
                        <w:szCs w:val="23"/>
                      </w:rPr>
                      <w:delText>craft</w:delText>
                    </w:r>
                    <w:r w:rsidDel="000E5AFF">
                      <w:rPr>
                        <w:rFonts w:asciiTheme="majorHAnsi" w:hAnsiTheme="majorHAnsi" w:cstheme="majorHAnsi"/>
                        <w:sz w:val="22"/>
                        <w:szCs w:val="23"/>
                      </w:rPr>
                      <w:delText xml:space="preserve"> </w:delText>
                    </w:r>
                  </w:del>
                  <w:ins w:id="8" w:author="kgable" w:date="2013-04-24T18:26:00Z">
                    <w:r>
                      <w:rPr>
                        <w:rFonts w:asciiTheme="majorHAnsi" w:hAnsiTheme="majorHAnsi" w:cstheme="majorHAnsi"/>
                        <w:sz w:val="22"/>
                        <w:szCs w:val="23"/>
                      </w:rPr>
                      <w:t xml:space="preserve">define </w:t>
                    </w:r>
                  </w:ins>
                  <w:r>
                    <w:rPr>
                      <w:rFonts w:asciiTheme="majorHAnsi" w:hAnsiTheme="majorHAnsi" w:cstheme="majorHAnsi"/>
                      <w:sz w:val="22"/>
                      <w:szCs w:val="23"/>
                    </w:rPr>
                    <w:t>these</w:t>
                  </w:r>
                  <w:r w:rsidRPr="00572E67">
                    <w:rPr>
                      <w:rFonts w:asciiTheme="majorHAnsi" w:hAnsiTheme="majorHAnsi" w:cstheme="majorHAnsi"/>
                      <w:sz w:val="22"/>
                      <w:szCs w:val="23"/>
                    </w:rPr>
                    <w:t xml:space="preserve"> </w:t>
                  </w:r>
                  <w:del w:id="9" w:author="kgable" w:date="2013-04-24T18:26:00Z">
                    <w:r w:rsidRPr="00B40A91" w:rsidDel="000E5AFF">
                      <w:rPr>
                        <w:rFonts w:asciiTheme="majorHAnsi" w:hAnsiTheme="majorHAnsi" w:cstheme="majorHAnsi"/>
                        <w:sz w:val="22"/>
                        <w:szCs w:val="23"/>
                      </w:rPr>
                      <w:delText xml:space="preserve">shared </w:delText>
                    </w:r>
                  </w:del>
                  <w:r>
                    <w:rPr>
                      <w:rFonts w:asciiTheme="majorHAnsi" w:hAnsiTheme="majorHAnsi" w:cstheme="majorHAnsi"/>
                      <w:sz w:val="22"/>
                      <w:szCs w:val="23"/>
                    </w:rPr>
                    <w:t>practices</w:t>
                  </w:r>
                  <w:del w:id="10" w:author="kgable" w:date="2013-04-24T18:26:00Z">
                    <w:r w:rsidDel="000E5AFF">
                      <w:rPr>
                        <w:rFonts w:asciiTheme="majorHAnsi" w:hAnsiTheme="majorHAnsi" w:cstheme="majorHAnsi"/>
                        <w:sz w:val="22"/>
                        <w:szCs w:val="23"/>
                      </w:rPr>
                      <w:delText xml:space="preserve"> for trading</w:delText>
                    </w:r>
                  </w:del>
                  <w:r w:rsidRPr="00B40A91">
                    <w:rPr>
                      <w:rFonts w:asciiTheme="majorHAnsi" w:hAnsiTheme="majorHAnsi" w:cstheme="majorHAnsi"/>
                      <w:sz w:val="22"/>
                      <w:szCs w:val="23"/>
                    </w:rPr>
                    <w:t xml:space="preserve">.  </w:t>
                  </w:r>
                </w:p>
                <w:p w:rsidR="0049449E" w:rsidRPr="00B40A91" w:rsidRDefault="0049449E" w:rsidP="00F95E16">
                  <w:pPr>
                    <w:spacing w:before="240" w:after="200"/>
                    <w:rPr>
                      <w:rFonts w:asciiTheme="majorHAnsi" w:hAnsiTheme="majorHAnsi" w:cstheme="majorHAnsi"/>
                      <w:sz w:val="22"/>
                      <w:szCs w:val="23"/>
                    </w:rPr>
                  </w:pPr>
                  <w:r w:rsidRPr="00B40A91">
                    <w:rPr>
                      <w:rFonts w:asciiTheme="majorHAnsi" w:hAnsiTheme="majorHAnsi" w:cstheme="majorHAnsi"/>
                      <w:sz w:val="22"/>
                      <w:szCs w:val="23"/>
                    </w:rPr>
                    <w:t xml:space="preserve">Beginning November 2013, states </w:t>
                  </w:r>
                  <w:r>
                    <w:rPr>
                      <w:rFonts w:asciiTheme="majorHAnsi" w:hAnsiTheme="majorHAnsi" w:cstheme="majorHAnsi"/>
                      <w:sz w:val="22"/>
                      <w:szCs w:val="23"/>
                    </w:rPr>
                    <w:t>anticipate</w:t>
                  </w:r>
                  <w:r w:rsidRPr="00B40A91">
                    <w:rPr>
                      <w:rFonts w:asciiTheme="majorHAnsi" w:hAnsiTheme="majorHAnsi" w:cstheme="majorHAnsi"/>
                      <w:sz w:val="22"/>
                      <w:szCs w:val="23"/>
                    </w:rPr>
                    <w:t xml:space="preserve"> </w:t>
                  </w:r>
                  <w:r>
                    <w:rPr>
                      <w:rFonts w:asciiTheme="majorHAnsi" w:hAnsiTheme="majorHAnsi" w:cstheme="majorHAnsi"/>
                      <w:sz w:val="22"/>
                      <w:szCs w:val="23"/>
                    </w:rPr>
                    <w:t>testing some of these ideas</w:t>
                  </w:r>
                  <w:r w:rsidRPr="00B40A91">
                    <w:rPr>
                      <w:rFonts w:asciiTheme="majorHAnsi" w:hAnsiTheme="majorHAnsi" w:cstheme="majorHAnsi"/>
                      <w:sz w:val="22"/>
                      <w:szCs w:val="23"/>
                    </w:rPr>
                    <w:t xml:space="preserve"> </w:t>
                  </w:r>
                  <w:del w:id="11" w:author="cschary" w:date="2013-04-25T16:06:00Z">
                    <w:r w:rsidDel="00F81C20">
                      <w:rPr>
                        <w:rFonts w:asciiTheme="majorHAnsi" w:hAnsiTheme="majorHAnsi" w:cstheme="majorHAnsi"/>
                        <w:sz w:val="22"/>
                        <w:szCs w:val="23"/>
                      </w:rPr>
                      <w:delText xml:space="preserve">from </w:delText>
                    </w:r>
                  </w:del>
                  <w:ins w:id="12" w:author="cschary" w:date="2013-04-25T16:06:00Z">
                    <w:r>
                      <w:rPr>
                        <w:rFonts w:asciiTheme="majorHAnsi" w:hAnsiTheme="majorHAnsi" w:cstheme="majorHAnsi"/>
                        <w:sz w:val="22"/>
                        <w:szCs w:val="23"/>
                      </w:rPr>
                      <w:t xml:space="preserve">in </w:t>
                    </w:r>
                  </w:ins>
                  <w:del w:id="13" w:author="cschary" w:date="2013-04-25T16:00:00Z">
                    <w:r w:rsidDel="002159B5">
                      <w:rPr>
                        <w:rFonts w:asciiTheme="majorHAnsi" w:hAnsiTheme="majorHAnsi" w:cstheme="majorHAnsi"/>
                        <w:sz w:val="22"/>
                        <w:szCs w:val="23"/>
                      </w:rPr>
                      <w:delText>a draft</w:delText>
                    </w:r>
                  </w:del>
                  <w:ins w:id="14" w:author="cschary" w:date="2013-04-25T16:00:00Z">
                    <w:r>
                      <w:rPr>
                        <w:rFonts w:asciiTheme="majorHAnsi" w:hAnsiTheme="majorHAnsi" w:cstheme="majorHAnsi"/>
                        <w:sz w:val="22"/>
                        <w:szCs w:val="23"/>
                      </w:rPr>
                      <w:t>their</w:t>
                    </w:r>
                  </w:ins>
                  <w:ins w:id="15" w:author="cschary" w:date="2013-04-25T16:06:00Z">
                    <w:r>
                      <w:rPr>
                        <w:rFonts w:asciiTheme="majorHAnsi" w:hAnsiTheme="majorHAnsi" w:cstheme="majorHAnsi"/>
                        <w:sz w:val="22"/>
                        <w:szCs w:val="23"/>
                      </w:rPr>
                      <w:t xml:space="preserve"> state’s</w:t>
                    </w:r>
                  </w:ins>
                  <w:ins w:id="16" w:author="cschary" w:date="2013-04-25T16:00:00Z">
                    <w:r>
                      <w:rPr>
                        <w:rFonts w:asciiTheme="majorHAnsi" w:hAnsiTheme="majorHAnsi" w:cstheme="majorHAnsi"/>
                        <w:sz w:val="22"/>
                        <w:szCs w:val="23"/>
                      </w:rPr>
                      <w:t xml:space="preserve"> draft trading</w:t>
                    </w:r>
                  </w:ins>
                  <w:r>
                    <w:rPr>
                      <w:rFonts w:asciiTheme="majorHAnsi" w:hAnsiTheme="majorHAnsi" w:cstheme="majorHAnsi"/>
                      <w:sz w:val="22"/>
                      <w:szCs w:val="23"/>
                    </w:rPr>
                    <w:t xml:space="preserve"> framework</w:t>
                  </w:r>
                  <w:r w:rsidRPr="00B40A91">
                    <w:rPr>
                      <w:rFonts w:asciiTheme="majorHAnsi" w:hAnsiTheme="majorHAnsi" w:cstheme="majorHAnsi"/>
                      <w:sz w:val="22"/>
                      <w:szCs w:val="23"/>
                    </w:rPr>
                    <w:t xml:space="preserve"> and</w:t>
                  </w:r>
                  <w:r>
                    <w:rPr>
                      <w:rFonts w:asciiTheme="majorHAnsi" w:hAnsiTheme="majorHAnsi" w:cstheme="majorHAnsi"/>
                      <w:sz w:val="22"/>
                      <w:szCs w:val="23"/>
                    </w:rPr>
                    <w:t xml:space="preserve"> then revising</w:t>
                  </w:r>
                  <w:r w:rsidRPr="00B40A91">
                    <w:rPr>
                      <w:rFonts w:asciiTheme="majorHAnsi" w:hAnsiTheme="majorHAnsi" w:cstheme="majorHAnsi"/>
                      <w:sz w:val="22"/>
                      <w:szCs w:val="23"/>
                    </w:rPr>
                    <w:t xml:space="preserve"> it to incorporate lessons learned </w:t>
                  </w:r>
                  <w:r>
                    <w:rPr>
                      <w:rFonts w:asciiTheme="majorHAnsi" w:hAnsiTheme="majorHAnsi" w:cstheme="majorHAnsi"/>
                      <w:sz w:val="22"/>
                      <w:szCs w:val="23"/>
                    </w:rPr>
                    <w:t xml:space="preserve">through </w:t>
                  </w:r>
                  <w:r w:rsidRPr="00B40A91">
                    <w:rPr>
                      <w:rFonts w:asciiTheme="majorHAnsi" w:hAnsiTheme="majorHAnsi" w:cstheme="majorHAnsi"/>
                      <w:sz w:val="22"/>
                      <w:szCs w:val="23"/>
                    </w:rPr>
                    <w:t>the end of the project in September 2015.</w:t>
                  </w:r>
                </w:p>
              </w:txbxContent>
            </v:textbox>
            <w10:wrap type="tight"/>
          </v:shape>
        </w:pict>
      </w:r>
      <w:r>
        <w:rPr>
          <w:noProof/>
        </w:rPr>
        <w:pict>
          <v:shape id="Text Box 8" o:spid="_x0000_s1027" type="#_x0000_t202" style="position:absolute;margin-left:223.95pt;margin-top:61.95pt;width:262.45pt;height:5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" filled="f" stroked="f">
            <v:textbox style="mso-next-textbox:#_x0000_s1033" inset=",7.2pt,,7.2pt">
              <w:txbxContent>
                <w:p w:rsidR="0049449E" w:rsidRPr="00B40A91" w:rsidRDefault="0049449E" w:rsidP="00A958D8">
                  <w:pPr>
                    <w:spacing w:after="200"/>
                    <w:rPr>
                      <w:rFonts w:asciiTheme="majorHAnsi" w:hAnsiTheme="majorHAnsi" w:cstheme="majorHAnsi"/>
                      <w:sz w:val="22"/>
                      <w:szCs w:val="23"/>
                    </w:rPr>
                  </w:pPr>
                  <w:r w:rsidRPr="00B40A91">
                    <w:rPr>
                      <w:rFonts w:asciiTheme="majorHAnsi" w:hAnsiTheme="majorHAnsi" w:cstheme="majorHAnsi"/>
                      <w:sz w:val="22"/>
                      <w:szCs w:val="23"/>
                    </w:rPr>
                    <w:t xml:space="preserve">Throughout the process, project </w:t>
                  </w:r>
                  <w:del w:id="17" w:author="cschary" w:date="2013-04-24T16:14:00Z">
                    <w:r w:rsidRPr="00B40A91" w:rsidDel="00190388">
                      <w:rPr>
                        <w:rFonts w:asciiTheme="majorHAnsi" w:hAnsiTheme="majorHAnsi" w:cstheme="majorHAnsi"/>
                        <w:sz w:val="22"/>
                        <w:szCs w:val="23"/>
                      </w:rPr>
                      <w:delText xml:space="preserve">partners </w:delText>
                    </w:r>
                  </w:del>
                  <w:ins w:id="18" w:author="cschary" w:date="2013-04-24T16:14:00Z">
                    <w:r>
                      <w:rPr>
                        <w:rFonts w:asciiTheme="majorHAnsi" w:hAnsiTheme="majorHAnsi" w:cstheme="majorHAnsi"/>
                        <w:sz w:val="22"/>
                        <w:szCs w:val="23"/>
                      </w:rPr>
                      <w:t xml:space="preserve"> participants </w:t>
                    </w:r>
                  </w:ins>
                  <w:r w:rsidRPr="00B40A91">
                    <w:rPr>
                      <w:rFonts w:asciiTheme="majorHAnsi" w:hAnsiTheme="majorHAnsi" w:cstheme="majorHAnsi"/>
                      <w:sz w:val="22"/>
                      <w:szCs w:val="23"/>
                    </w:rPr>
                    <w:t xml:space="preserve">will engage stakeholders and </w:t>
                  </w:r>
                  <w:del w:id="19" w:author="cschary" w:date="2013-04-25T15:56:00Z">
                    <w:r w:rsidRPr="00B40A91" w:rsidDel="002159B5">
                      <w:rPr>
                        <w:rFonts w:asciiTheme="majorHAnsi" w:hAnsiTheme="majorHAnsi" w:cstheme="majorHAnsi"/>
                        <w:sz w:val="22"/>
                        <w:szCs w:val="23"/>
                      </w:rPr>
                      <w:delText xml:space="preserve">coordinate </w:delText>
                    </w:r>
                  </w:del>
                  <w:ins w:id="20" w:author="cschary" w:date="2013-04-25T15:56:00Z">
                    <w:r>
                      <w:rPr>
                        <w:rFonts w:asciiTheme="majorHAnsi" w:hAnsiTheme="majorHAnsi" w:cstheme="majorHAnsi"/>
                        <w:sz w:val="22"/>
                        <w:szCs w:val="23"/>
                      </w:rPr>
                      <w:t>share information</w:t>
                    </w:r>
                    <w:r w:rsidRPr="00B40A91">
                      <w:rPr>
                        <w:rFonts w:asciiTheme="majorHAnsi" w:hAnsiTheme="majorHAnsi" w:cstheme="majorHAnsi"/>
                        <w:sz w:val="22"/>
                        <w:szCs w:val="23"/>
                      </w:rPr>
                      <w:t xml:space="preserve"> </w:t>
                    </w:r>
                  </w:ins>
                  <w:r w:rsidRPr="00B40A91">
                    <w:rPr>
                      <w:rFonts w:asciiTheme="majorHAnsi" w:hAnsiTheme="majorHAnsi" w:cstheme="majorHAnsi"/>
                      <w:sz w:val="22"/>
                      <w:szCs w:val="23"/>
                    </w:rPr>
                    <w:t xml:space="preserve">with water quality trading programs </w:t>
                  </w:r>
                  <w:r>
                    <w:rPr>
                      <w:rFonts w:asciiTheme="majorHAnsi" w:hAnsiTheme="majorHAnsi" w:cstheme="majorHAnsi"/>
                      <w:sz w:val="22"/>
                      <w:szCs w:val="23"/>
                    </w:rPr>
                    <w:t>in</w:t>
                  </w:r>
                  <w:r w:rsidRPr="00B40A91">
                    <w:rPr>
                      <w:rFonts w:asciiTheme="majorHAnsi" w:hAnsiTheme="majorHAnsi" w:cstheme="majorHAnsi"/>
                      <w:sz w:val="22"/>
                      <w:szCs w:val="23"/>
                    </w:rPr>
                    <w:t xml:space="preserve"> other regions</w:t>
                  </w:r>
                  <w:ins w:id="21" w:author="kgable" w:date="2013-04-24T18:26:00Z">
                    <w:r>
                      <w:rPr>
                        <w:rFonts w:asciiTheme="majorHAnsi" w:hAnsiTheme="majorHAnsi" w:cstheme="majorHAnsi"/>
                        <w:sz w:val="22"/>
                        <w:szCs w:val="23"/>
                      </w:rPr>
                      <w:t xml:space="preserve"> </w:t>
                    </w:r>
                  </w:ins>
                </w:p>
                <w:p w:rsidR="0049449E" w:rsidRPr="00B40A91" w:rsidRDefault="0049449E" w:rsidP="0025640F">
                  <w:pPr>
                    <w:spacing w:after="200"/>
                    <w:rPr>
                      <w:rFonts w:asciiTheme="majorHAnsi" w:hAnsiTheme="majorHAnsi" w:cstheme="majorHAnsi"/>
                      <w:sz w:val="22"/>
                      <w:szCs w:val="23"/>
                    </w:rPr>
                  </w:pPr>
                  <w:r w:rsidRPr="00B40A91">
                    <w:rPr>
                      <w:rFonts w:asciiTheme="majorHAnsi" w:hAnsiTheme="majorHAnsi" w:cstheme="majorHAnsi"/>
                      <w:sz w:val="22"/>
                      <w:szCs w:val="23"/>
                    </w:rPr>
                    <w:t xml:space="preserve">By </w:t>
                  </w:r>
                  <w:r>
                    <w:rPr>
                      <w:rFonts w:asciiTheme="majorHAnsi" w:hAnsiTheme="majorHAnsi" w:cstheme="majorHAnsi"/>
                      <w:sz w:val="22"/>
                      <w:szCs w:val="23"/>
                    </w:rPr>
                    <w:t xml:space="preserve">defining best practices for their states, this project </w:t>
                  </w:r>
                  <w:del w:id="22" w:author="kgable" w:date="2013-04-24T18:27:00Z">
                    <w:r w:rsidDel="000E5AFF">
                      <w:rPr>
                        <w:rFonts w:asciiTheme="majorHAnsi" w:hAnsiTheme="majorHAnsi" w:cstheme="majorHAnsi"/>
                        <w:sz w:val="22"/>
                        <w:szCs w:val="23"/>
                      </w:rPr>
                      <w:delText xml:space="preserve">will </w:delText>
                    </w:r>
                  </w:del>
                  <w:ins w:id="23" w:author="kgable" w:date="2013-04-24T18:27:00Z">
                    <w:r>
                      <w:rPr>
                        <w:rFonts w:asciiTheme="majorHAnsi" w:hAnsiTheme="majorHAnsi" w:cstheme="majorHAnsi"/>
                        <w:sz w:val="22"/>
                        <w:szCs w:val="23"/>
                      </w:rPr>
                      <w:t xml:space="preserve">may </w:t>
                    </w:r>
                  </w:ins>
                  <w:r>
                    <w:rPr>
                      <w:rFonts w:asciiTheme="majorHAnsi" w:hAnsiTheme="majorHAnsi" w:cstheme="majorHAnsi"/>
                      <w:sz w:val="22"/>
                      <w:szCs w:val="23"/>
                    </w:rPr>
                    <w:t>help to create</w:t>
                  </w:r>
                  <w:r w:rsidRPr="00B40A91">
                    <w:rPr>
                      <w:rFonts w:asciiTheme="majorHAnsi" w:hAnsiTheme="majorHAnsi" w:cstheme="majorHAnsi"/>
                      <w:sz w:val="22"/>
                      <w:szCs w:val="23"/>
                    </w:rPr>
                    <w:t xml:space="preserve"> consistency across states, increas</w:t>
                  </w:r>
                  <w:r>
                    <w:rPr>
                      <w:rFonts w:asciiTheme="majorHAnsi" w:hAnsiTheme="majorHAnsi" w:cstheme="majorHAnsi"/>
                      <w:sz w:val="22"/>
                      <w:szCs w:val="23"/>
                    </w:rPr>
                    <w:t>ing</w:t>
                  </w:r>
                  <w:r w:rsidRPr="00B40A91">
                    <w:rPr>
                      <w:rFonts w:asciiTheme="majorHAnsi" w:hAnsiTheme="majorHAnsi" w:cstheme="majorHAnsi"/>
                      <w:sz w:val="22"/>
                      <w:szCs w:val="23"/>
                    </w:rPr>
                    <w:t xml:space="preserve"> the confidence of </w:t>
                  </w:r>
                  <w:r>
                    <w:rPr>
                      <w:rFonts w:asciiTheme="majorHAnsi" w:hAnsiTheme="majorHAnsi" w:cstheme="majorHAnsi"/>
                      <w:sz w:val="22"/>
                      <w:szCs w:val="23"/>
                    </w:rPr>
                    <w:t>participants and observers that trades produce their intended water quality benefits</w:t>
                  </w:r>
                  <w:ins w:id="24" w:author="cschary" w:date="2013-04-25T16:09:00Z">
                    <w:r>
                      <w:rPr>
                        <w:rFonts w:asciiTheme="majorHAnsi" w:hAnsiTheme="majorHAnsi" w:cstheme="majorHAnsi"/>
                        <w:sz w:val="22"/>
                        <w:szCs w:val="23"/>
                      </w:rPr>
                      <w:t xml:space="preserve"> and comply with applicable Clean Water Act regulations</w:t>
                    </w:r>
                  </w:ins>
                  <w:r>
                    <w:rPr>
                      <w:rFonts w:asciiTheme="majorHAnsi" w:hAnsiTheme="majorHAnsi" w:cstheme="majorHAnsi"/>
                      <w:sz w:val="22"/>
                      <w:szCs w:val="23"/>
                    </w:rPr>
                    <w:t xml:space="preserve">. </w:t>
                  </w:r>
                </w:p>
                <w:p w:rsidR="0049449E" w:rsidRPr="00B40A91" w:rsidRDefault="0049449E" w:rsidP="00C86A37">
                  <w:pPr>
                    <w:autoSpaceDE w:val="0"/>
                    <w:autoSpaceDN w:val="0"/>
                    <w:adjustRightInd w:val="0"/>
                    <w:spacing w:before="240" w:after="240"/>
                    <w:rPr>
                      <w:rFonts w:asciiTheme="majorHAnsi" w:hAnsiTheme="majorHAnsi" w:cstheme="majorHAnsi"/>
                      <w:b/>
                      <w:szCs w:val="26"/>
                    </w:rPr>
                  </w:pPr>
                  <w:r w:rsidRPr="00B40A91">
                    <w:rPr>
                      <w:rFonts w:asciiTheme="majorHAnsi" w:hAnsiTheme="majorHAnsi" w:cstheme="majorHAnsi"/>
                      <w:b/>
                      <w:szCs w:val="26"/>
                    </w:rPr>
                    <w:t>WATER QUALITY TRADING</w:t>
                  </w:r>
                </w:p>
                <w:p w:rsidR="0049449E" w:rsidRPr="00B40A91" w:rsidRDefault="0049449E" w:rsidP="002D6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B40A91">
                    <w:rPr>
                      <w:rFonts w:asciiTheme="majorHAnsi" w:hAnsiTheme="majorHAnsi" w:cstheme="majorHAnsi"/>
                      <w:color w:val="000000"/>
                      <w:sz w:val="22"/>
                      <w:szCs w:val="22"/>
                    </w:rPr>
                    <w:t xml:space="preserve">Water quality trading is </w:t>
                  </w:r>
                  <w:r>
                    <w:rPr>
                      <w:rFonts w:asciiTheme="majorHAnsi" w:hAnsiTheme="majorHAnsi" w:cstheme="majorHAnsi"/>
                      <w:color w:val="000000"/>
                      <w:sz w:val="22"/>
                      <w:szCs w:val="22"/>
                    </w:rPr>
                    <w:t>a</w:t>
                  </w:r>
                  <w:r w:rsidRPr="00B40A91">
                    <w:rPr>
                      <w:rFonts w:asciiTheme="majorHAnsi" w:hAnsiTheme="majorHAnsi" w:cstheme="majorHAnsi"/>
                      <w:color w:val="000000"/>
                      <w:sz w:val="22"/>
                      <w:szCs w:val="22"/>
                    </w:rPr>
                    <w:t xml:space="preserve"> mechanism to help achieve local water quality improvements. </w:t>
                  </w:r>
                </w:p>
                <w:p w:rsidR="0049449E" w:rsidRPr="00B40A91" w:rsidRDefault="0049449E" w:rsidP="006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color w:val="000000"/>
                      <w:sz w:val="22"/>
                      <w:szCs w:val="22"/>
                    </w:rPr>
                    <w:t xml:space="preserve">The </w:t>
                  </w:r>
                  <w:r w:rsidRPr="00B40A91">
                    <w:rPr>
                      <w:rFonts w:asciiTheme="majorHAnsi" w:hAnsiTheme="majorHAnsi" w:cstheme="majorHAnsi"/>
                      <w:sz w:val="22"/>
                      <w:szCs w:val="22"/>
                    </w:rPr>
                    <w:t>idea itself is not new</w:t>
                  </w:r>
                  <w:r>
                    <w:rPr>
                      <w:rFonts w:asciiTheme="majorHAnsi" w:hAnsiTheme="majorHAnsi" w:cstheme="majorHAnsi"/>
                      <w:sz w:val="22"/>
                      <w:szCs w:val="22"/>
                    </w:rPr>
                    <w:t>. W</w:t>
                  </w:r>
                  <w:r w:rsidRPr="00B40A91">
                    <w:rPr>
                      <w:rFonts w:asciiTheme="majorHAnsi" w:hAnsiTheme="majorHAnsi" w:cstheme="majorHAnsi"/>
                      <w:sz w:val="22"/>
                      <w:szCs w:val="22"/>
                    </w:rPr>
                    <w:t xml:space="preserve">atersheds across the United States have used different forms of water quality trading </w:t>
                  </w:r>
                  <w:r>
                    <w:rPr>
                      <w:rFonts w:asciiTheme="majorHAnsi" w:hAnsiTheme="majorHAnsi" w:cstheme="majorHAnsi"/>
                      <w:sz w:val="22"/>
                      <w:szCs w:val="22"/>
                    </w:rPr>
                    <w:t>in recent</w:t>
                  </w:r>
                  <w:r w:rsidRPr="00B40A91">
                    <w:rPr>
                      <w:rFonts w:asciiTheme="majorHAnsi" w:hAnsiTheme="majorHAnsi" w:cstheme="majorHAnsi"/>
                      <w:sz w:val="22"/>
                      <w:szCs w:val="22"/>
                    </w:rPr>
                    <w:t xml:space="preserve"> decades as </w:t>
                  </w:r>
                  <w:proofErr w:type="gramStart"/>
                  <w:r w:rsidRPr="00B40A91">
                    <w:rPr>
                      <w:rFonts w:asciiTheme="majorHAnsi" w:hAnsiTheme="majorHAnsi" w:cstheme="majorHAnsi"/>
                      <w:sz w:val="22"/>
                      <w:szCs w:val="22"/>
                    </w:rPr>
                    <w:t>a</w:t>
                  </w:r>
                  <w:proofErr w:type="gramEnd"/>
                  <w:del w:id="25" w:author="cschary" w:date="2013-04-25T16:10:00Z">
                    <w:r w:rsidRPr="00B40A91" w:rsidDel="00F81C20">
                      <w:rPr>
                        <w:rFonts w:asciiTheme="majorHAnsi" w:hAnsiTheme="majorHAnsi" w:cstheme="majorHAnsi"/>
                        <w:sz w:val="22"/>
                        <w:szCs w:val="22"/>
                      </w:rPr>
                      <w:delText xml:space="preserve"> flexible</w:delText>
                    </w:r>
                  </w:del>
                  <w:ins w:id="26" w:author="cschary" w:date="2013-04-25T16:10:00Z">
                    <w:r>
                      <w:rPr>
                        <w:rFonts w:asciiTheme="majorHAnsi" w:hAnsiTheme="majorHAnsi" w:cstheme="majorHAnsi"/>
                        <w:sz w:val="22"/>
                        <w:szCs w:val="22"/>
                      </w:rPr>
                      <w:t xml:space="preserve"> innovative</w:t>
                    </w:r>
                  </w:ins>
                  <w:r w:rsidRPr="00B40A91">
                    <w:rPr>
                      <w:rFonts w:asciiTheme="majorHAnsi" w:hAnsiTheme="majorHAnsi" w:cstheme="majorHAnsi"/>
                      <w:sz w:val="22"/>
                      <w:szCs w:val="22"/>
                    </w:rPr>
                    <w:t xml:space="preserve"> tool for meeting water quality goals. </w:t>
                  </w:r>
                  <w:r>
                    <w:rPr>
                      <w:rFonts w:asciiTheme="majorHAnsi" w:hAnsiTheme="majorHAnsi" w:cstheme="majorHAnsi"/>
                      <w:sz w:val="22"/>
                      <w:szCs w:val="22"/>
                    </w:rPr>
                    <w:t>However, c</w:t>
                  </w:r>
                  <w:r w:rsidRPr="00B40A91">
                    <w:rPr>
                      <w:rFonts w:asciiTheme="majorHAnsi" w:hAnsiTheme="majorHAnsi" w:cstheme="majorHAnsi"/>
                      <w:sz w:val="22"/>
                      <w:szCs w:val="22"/>
                    </w:rPr>
                    <w:t>onsistent and detailed policy</w:t>
                  </w:r>
                  <w:ins w:id="27" w:author="cschary" w:date="2013-04-25T16:10:00Z">
                    <w:r>
                      <w:rPr>
                        <w:rFonts w:asciiTheme="majorHAnsi" w:hAnsiTheme="majorHAnsi" w:cstheme="majorHAnsi"/>
                        <w:sz w:val="22"/>
                        <w:szCs w:val="22"/>
                      </w:rPr>
                      <w:t xml:space="preserve"> and program design recommendations</w:t>
                    </w:r>
                  </w:ins>
                  <w:r w:rsidRPr="00B40A91">
                    <w:rPr>
                      <w:rFonts w:asciiTheme="majorHAnsi" w:hAnsiTheme="majorHAnsi" w:cstheme="majorHAnsi"/>
                      <w:sz w:val="22"/>
                      <w:szCs w:val="22"/>
                    </w:rPr>
                    <w:t xml:space="preserve"> </w:t>
                  </w:r>
                  <w:proofErr w:type="spellStart"/>
                  <w:ins w:id="28" w:author="cschary" w:date="2013-04-25T16:13:00Z">
                    <w:r>
                      <w:rPr>
                        <w:rFonts w:asciiTheme="majorHAnsi" w:hAnsiTheme="majorHAnsi" w:cstheme="majorHAnsi"/>
                        <w:sz w:val="22"/>
                        <w:szCs w:val="22"/>
                      </w:rPr>
                      <w:t>for</w:t>
                    </w:r>
                  </w:ins>
                  <w:del w:id="29" w:author="cschary" w:date="2013-04-25T16:11:00Z">
                    <w:r w:rsidRPr="00B40A91" w:rsidDel="00F81C20">
                      <w:rPr>
                        <w:rFonts w:asciiTheme="majorHAnsi" w:hAnsiTheme="majorHAnsi" w:cstheme="majorHAnsi"/>
                        <w:sz w:val="22"/>
                        <w:szCs w:val="22"/>
                      </w:rPr>
                      <w:delText xml:space="preserve">around </w:delText>
                    </w:r>
                  </w:del>
                  <w:r w:rsidRPr="00B40A91">
                    <w:rPr>
                      <w:rFonts w:asciiTheme="majorHAnsi" w:hAnsiTheme="majorHAnsi" w:cstheme="majorHAnsi"/>
                      <w:sz w:val="22"/>
                      <w:szCs w:val="22"/>
                    </w:rPr>
                    <w:t>how</w:t>
                  </w:r>
                  <w:proofErr w:type="spellEnd"/>
                  <w:r w:rsidRPr="00B40A91">
                    <w:rPr>
                      <w:rFonts w:asciiTheme="majorHAnsi" w:hAnsiTheme="majorHAnsi" w:cstheme="majorHAnsi"/>
                      <w:sz w:val="22"/>
                      <w:szCs w:val="22"/>
                    </w:rPr>
                    <w:t xml:space="preserve"> water quality trading should work</w:t>
                  </w:r>
                  <w:r>
                    <w:rPr>
                      <w:rFonts w:asciiTheme="majorHAnsi" w:hAnsiTheme="majorHAnsi" w:cstheme="majorHAnsi"/>
                      <w:sz w:val="22"/>
                      <w:szCs w:val="22"/>
                    </w:rPr>
                    <w:t xml:space="preserve"> </w:t>
                  </w:r>
                  <w:r w:rsidRPr="00B40A91">
                    <w:rPr>
                      <w:rFonts w:asciiTheme="majorHAnsi" w:hAnsiTheme="majorHAnsi" w:cstheme="majorHAnsi"/>
                      <w:sz w:val="22"/>
                      <w:szCs w:val="22"/>
                    </w:rPr>
                    <w:t xml:space="preserve">has been slower to materialize. </w:t>
                  </w:r>
                </w:p>
                <w:p w:rsidR="0049449E" w:rsidRDefault="0049449E"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sz w:val="22"/>
                      <w:szCs w:val="22"/>
                    </w:rPr>
                    <w:t>In 2003, US</w:t>
                  </w:r>
                  <w:ins w:id="30" w:author="kgable" w:date="2013-04-24T18:27:00Z">
                    <w:r>
                      <w:rPr>
                        <w:rFonts w:asciiTheme="majorHAnsi" w:hAnsiTheme="majorHAnsi" w:cstheme="majorHAnsi"/>
                        <w:sz w:val="22"/>
                        <w:szCs w:val="22"/>
                      </w:rPr>
                      <w:t xml:space="preserve"> </w:t>
                    </w:r>
                  </w:ins>
                  <w:r w:rsidRPr="00B40A91">
                    <w:rPr>
                      <w:rFonts w:asciiTheme="majorHAnsi" w:hAnsiTheme="majorHAnsi" w:cstheme="majorHAnsi"/>
                      <w:sz w:val="22"/>
                      <w:szCs w:val="22"/>
                    </w:rPr>
                    <w:t>EPA released its national policy framewo</w:t>
                  </w:r>
                  <w:r>
                    <w:rPr>
                      <w:rFonts w:asciiTheme="majorHAnsi" w:hAnsiTheme="majorHAnsi" w:cstheme="majorHAnsi"/>
                      <w:sz w:val="22"/>
                      <w:szCs w:val="22"/>
                    </w:rPr>
                    <w:t>rk for water quality trading.</w:t>
                  </w:r>
                  <w:r w:rsidRPr="00B40A91">
                    <w:rPr>
                      <w:rFonts w:asciiTheme="majorHAnsi" w:hAnsiTheme="majorHAnsi" w:cstheme="majorHAnsi"/>
                      <w:sz w:val="22"/>
                      <w:szCs w:val="22"/>
                    </w:rPr>
                    <w:t xml:space="preserve"> </w:t>
                  </w:r>
                  <w:r>
                    <w:rPr>
                      <w:rFonts w:asciiTheme="majorHAnsi" w:hAnsiTheme="majorHAnsi" w:cstheme="majorHAnsi"/>
                      <w:sz w:val="22"/>
                      <w:szCs w:val="22"/>
                    </w:rPr>
                    <w:t>S</w:t>
                  </w:r>
                  <w:r w:rsidRPr="00B40A91">
                    <w:rPr>
                      <w:rFonts w:asciiTheme="majorHAnsi" w:hAnsiTheme="majorHAnsi" w:cstheme="majorHAnsi"/>
                      <w:sz w:val="22"/>
                      <w:szCs w:val="22"/>
                    </w:rPr>
                    <w:t xml:space="preserve">ince that time, </w:t>
                  </w:r>
                  <w:r>
                    <w:rPr>
                      <w:rFonts w:asciiTheme="majorHAnsi" w:hAnsiTheme="majorHAnsi" w:cstheme="majorHAnsi"/>
                      <w:sz w:val="22"/>
                      <w:szCs w:val="22"/>
                    </w:rPr>
                    <w:t>only eight</w:t>
                  </w:r>
                  <w:r w:rsidRPr="00B40A91">
                    <w:rPr>
                      <w:rFonts w:asciiTheme="majorHAnsi" w:hAnsiTheme="majorHAnsi" w:cstheme="majorHAnsi"/>
                      <w:sz w:val="22"/>
                      <w:szCs w:val="22"/>
                    </w:rPr>
                    <w:t xml:space="preserve"> states have developed specific guidance for how it should occur.</w:t>
                  </w:r>
                  <w:r>
                    <w:rPr>
                      <w:rFonts w:asciiTheme="majorHAnsi" w:hAnsiTheme="majorHAnsi" w:cstheme="majorHAnsi"/>
                      <w:sz w:val="22"/>
                      <w:szCs w:val="22"/>
                    </w:rPr>
                    <w:t xml:space="preserve"> Three</w:t>
                  </w:r>
                  <w:r w:rsidRPr="00B40A91">
                    <w:rPr>
                      <w:rFonts w:asciiTheme="majorHAnsi" w:hAnsiTheme="majorHAnsi" w:cstheme="majorHAnsi"/>
                      <w:sz w:val="22"/>
                      <w:szCs w:val="22"/>
                    </w:rPr>
                    <w:t xml:space="preserve"> of those states – </w:t>
                  </w:r>
                  <w:r>
                    <w:rPr>
                      <w:rFonts w:asciiTheme="majorHAnsi" w:hAnsiTheme="majorHAnsi" w:cstheme="majorHAnsi"/>
                      <w:sz w:val="22"/>
                      <w:szCs w:val="22"/>
                    </w:rPr>
                    <w:t xml:space="preserve">Idaho, Washington and </w:t>
                  </w:r>
                  <w:r w:rsidRPr="00B40A91">
                    <w:rPr>
                      <w:rFonts w:asciiTheme="majorHAnsi" w:hAnsiTheme="majorHAnsi" w:cstheme="majorHAnsi"/>
                      <w:sz w:val="22"/>
                      <w:szCs w:val="22"/>
                    </w:rPr>
                    <w:t xml:space="preserve">Oregon– are located in the Pacific Northwest region and have </w:t>
                  </w:r>
                  <w:r>
                    <w:rPr>
                      <w:rFonts w:asciiTheme="majorHAnsi" w:hAnsiTheme="majorHAnsi" w:cstheme="majorHAnsi"/>
                      <w:sz w:val="22"/>
                      <w:szCs w:val="22"/>
                    </w:rPr>
                    <w:t xml:space="preserve">generated </w:t>
                  </w:r>
                  <w:r w:rsidRPr="00B40A91">
                    <w:rPr>
                      <w:rFonts w:asciiTheme="majorHAnsi" w:hAnsiTheme="majorHAnsi" w:cstheme="majorHAnsi"/>
                      <w:sz w:val="22"/>
                      <w:szCs w:val="22"/>
                    </w:rPr>
                    <w:t xml:space="preserve">considerable </w:t>
                  </w:r>
                  <w:r>
                    <w:rPr>
                      <w:rFonts w:asciiTheme="majorHAnsi" w:hAnsiTheme="majorHAnsi" w:cstheme="majorHAnsi"/>
                      <w:sz w:val="22"/>
                      <w:szCs w:val="22"/>
                    </w:rPr>
                    <w:t xml:space="preserve">interest in </w:t>
                  </w:r>
                  <w:r w:rsidRPr="00B40A91">
                    <w:rPr>
                      <w:rFonts w:asciiTheme="majorHAnsi" w:hAnsiTheme="majorHAnsi" w:cstheme="majorHAnsi"/>
                      <w:sz w:val="22"/>
                      <w:szCs w:val="22"/>
                    </w:rPr>
                    <w:t xml:space="preserve">their trading programs. </w:t>
                  </w:r>
                </w:p>
                <w:p w:rsidR="0049449E" w:rsidRPr="00C86A37" w:rsidRDefault="0049449E"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sz w:val="22"/>
                      <w:szCs w:val="22"/>
                    </w:rPr>
                    <w:t xml:space="preserve">In Oregon alone, over $20,000,000 has already been invested in restoration projects that generate water quality </w:t>
                  </w:r>
                  <w:del w:id="31" w:author="cschary" w:date="2013-04-25T16:14:00Z">
                    <w:r w:rsidRPr="00B40A91" w:rsidDel="00F81C20">
                      <w:rPr>
                        <w:rFonts w:asciiTheme="majorHAnsi" w:hAnsiTheme="majorHAnsi" w:cstheme="majorHAnsi"/>
                        <w:sz w:val="22"/>
                        <w:szCs w:val="22"/>
                      </w:rPr>
                      <w:delText>offsets,</w:delText>
                    </w:r>
                  </w:del>
                  <w:ins w:id="32" w:author="cschary" w:date="2013-04-25T16:14:00Z">
                    <w:r>
                      <w:rPr>
                        <w:rFonts w:asciiTheme="majorHAnsi" w:hAnsiTheme="majorHAnsi" w:cstheme="majorHAnsi"/>
                        <w:sz w:val="22"/>
                        <w:szCs w:val="22"/>
                      </w:rPr>
                      <w:t>credits,</w:t>
                    </w:r>
                  </w:ins>
                  <w:r w:rsidRPr="00B40A91">
                    <w:rPr>
                      <w:rFonts w:asciiTheme="majorHAnsi" w:hAnsiTheme="majorHAnsi" w:cstheme="majorHAnsi"/>
                      <w:sz w:val="22"/>
                      <w:szCs w:val="22"/>
                    </w:rPr>
                    <w:t xml:space="preserve"> and another $13,000,000 in credit transactions are planned over</w:t>
                  </w:r>
                  <w:r w:rsidRPr="008C4418">
                    <w:rPr>
                      <w:noProof/>
                    </w:rPr>
                    <w:t xml:space="preserve"> </w:t>
                  </w:r>
                  <w:r w:rsidRPr="00B40A91">
                    <w:rPr>
                      <w:rFonts w:asciiTheme="majorHAnsi" w:hAnsiTheme="majorHAnsi" w:cstheme="majorHAnsi"/>
                      <w:sz w:val="22"/>
                      <w:szCs w:val="22"/>
                    </w:rPr>
                    <w:t>the next few years.</w:t>
                  </w:r>
                  <w:ins w:id="33" w:author="cschary" w:date="2013-04-25T16:14:00Z">
                    <w:r>
                      <w:rPr>
                        <w:rFonts w:asciiTheme="majorHAnsi" w:hAnsiTheme="majorHAnsi" w:cstheme="majorHAnsi"/>
                        <w:sz w:val="22"/>
                        <w:szCs w:val="22"/>
                      </w:rPr>
                      <w:t xml:space="preserve">  These credits represent verifiable shade restoration projects that will </w:t>
                    </w:r>
                  </w:ins>
                  <w:ins w:id="34" w:author="cschary" w:date="2013-04-25T16:15:00Z">
                    <w:r>
                      <w:rPr>
                        <w:rFonts w:asciiTheme="majorHAnsi" w:hAnsiTheme="majorHAnsi" w:cstheme="majorHAnsi"/>
                        <w:sz w:val="22"/>
                        <w:szCs w:val="22"/>
                      </w:rPr>
                      <w:t>lead to</w:t>
                    </w:r>
                  </w:ins>
                  <w:ins w:id="35" w:author="cschary" w:date="2013-04-25T16:14:00Z">
                    <w:r>
                      <w:rPr>
                        <w:rFonts w:asciiTheme="majorHAnsi" w:hAnsiTheme="majorHAnsi" w:cstheme="majorHAnsi"/>
                        <w:sz w:val="22"/>
                        <w:szCs w:val="22"/>
                      </w:rPr>
                      <w:t xml:space="preserve"> measurable water quality improvements </w:t>
                    </w:r>
                  </w:ins>
                  <w:r w:rsidRPr="00B40A91">
                    <w:rPr>
                      <w:rFonts w:asciiTheme="majorHAnsi" w:hAnsiTheme="majorHAnsi" w:cstheme="majorHAnsi"/>
                      <w:sz w:val="22"/>
                      <w:szCs w:val="22"/>
                    </w:rPr>
                    <w:t xml:space="preserve"> Over 200 landowners </w:t>
                  </w:r>
                  <w:r>
                    <w:rPr>
                      <w:rFonts w:asciiTheme="majorHAnsi" w:hAnsiTheme="majorHAnsi" w:cstheme="majorHAnsi"/>
                      <w:sz w:val="22"/>
                      <w:szCs w:val="22"/>
                    </w:rPr>
                    <w:t xml:space="preserve">are or will be engaged in </w:t>
                  </w:r>
                  <w:r w:rsidRPr="00C86A37">
                    <w:rPr>
                      <w:rFonts w:asciiTheme="majorHAnsi" w:hAnsiTheme="majorHAnsi" w:cstheme="majorHAnsi"/>
                      <w:sz w:val="22"/>
                      <w:szCs w:val="22"/>
                    </w:rPr>
                    <w:t>water quality trading programs by allowing conservation actions on their land</w:t>
                  </w:r>
                  <w:r>
                    <w:rPr>
                      <w:rFonts w:asciiTheme="majorHAnsi" w:hAnsiTheme="majorHAnsi" w:cstheme="majorHAnsi"/>
                      <w:sz w:val="22"/>
                      <w:szCs w:val="22"/>
                    </w:rPr>
                    <w:t>,</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and these actions will also provide numerous co-benefits to native fish and wildlife species. </w:t>
                  </w:r>
                  <w:r w:rsidRPr="00C86A37">
                    <w:rPr>
                      <w:rFonts w:asciiTheme="majorHAnsi" w:hAnsiTheme="majorHAnsi" w:cstheme="majorHAnsi"/>
                      <w:sz w:val="22"/>
                      <w:szCs w:val="22"/>
                    </w:rPr>
                    <w:t xml:space="preserve">   </w:t>
                  </w:r>
                </w:p>
                <w:p w:rsidR="0049449E" w:rsidRDefault="0049449E" w:rsidP="006D7C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rsidRPr="008C4418">
                    <w:rPr>
                      <w:rFonts w:asciiTheme="majorHAnsi" w:hAnsiTheme="majorHAnsi" w:cstheme="majorHAnsi"/>
                      <w:noProof/>
                      <w:sz w:val="22"/>
                      <w:szCs w:val="22"/>
                    </w:rPr>
                    <w:drawing>
                      <wp:inline distT="0" distB="0" distL="0" distR="0">
                        <wp:extent cx="3111335" cy="1790647"/>
                        <wp:effectExtent l="0" t="0" r="0" b="635"/>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466" r="4018"/>
                                <a:stretch/>
                              </pic:blipFill>
                              <pic:spPr bwMode="auto">
                                <a:xfrm>
                                  <a:off x="0" y="0"/>
                                  <a:ext cx="3108423" cy="1788971"/>
                                </a:xfrm>
                                <a:prstGeom prst="rect">
                                  <a:avLst/>
                                </a:prstGeom>
                                <a:noFill/>
                                <a:ln>
                                  <a:noFill/>
                                </a:ln>
                                <a:effectLst/>
                                <a:extLst/>
                              </pic:spPr>
                            </pic:pic>
                          </a:graphicData>
                        </a:graphic>
                      </wp:inline>
                    </w:drawing>
                  </w:r>
                </w:p>
                <w:p w:rsidR="0049449E" w:rsidRPr="006D7CCC" w:rsidRDefault="0049449E" w:rsidP="006D7CCC">
                  <w:pPr>
                    <w:pStyle w:val="Caption"/>
                    <w:rPr>
                      <w:b w:val="0"/>
                      <w:color w:val="auto"/>
                      <w:sz w:val="16"/>
                    </w:rPr>
                  </w:pPr>
                  <w:proofErr w:type="gramStart"/>
                  <w:r w:rsidRPr="00BB7D2C">
                    <w:rPr>
                      <w:rFonts w:asciiTheme="majorHAnsi" w:hAnsiTheme="majorHAnsi" w:cstheme="majorHAnsi"/>
                      <w:b w:val="0"/>
                      <w:color w:val="auto"/>
                      <w:sz w:val="16"/>
                    </w:rPr>
                    <w:t>Figure 2.</w:t>
                  </w:r>
                  <w:proofErr w:type="gramEnd"/>
                  <w:r w:rsidRPr="00BB7D2C">
                    <w:rPr>
                      <w:rFonts w:asciiTheme="majorHAnsi" w:hAnsiTheme="majorHAnsi" w:cstheme="majorHAnsi"/>
                      <w:b w:val="0"/>
                      <w:color w:val="auto"/>
                      <w:sz w:val="16"/>
                    </w:rPr>
                    <w:t xml:space="preserve"> Water quality trading </w:t>
                  </w:r>
                  <w:r>
                    <w:rPr>
                      <w:rFonts w:asciiTheme="majorHAnsi" w:hAnsiTheme="majorHAnsi" w:cstheme="majorHAnsi"/>
                      <w:b w:val="0"/>
                      <w:color w:val="auto"/>
                      <w:sz w:val="16"/>
                    </w:rPr>
                    <w:t>provides flexibility in</w:t>
                  </w:r>
                  <w:r w:rsidRPr="00BB7D2C">
                    <w:rPr>
                      <w:rFonts w:asciiTheme="majorHAnsi" w:hAnsiTheme="majorHAnsi" w:cstheme="majorHAnsi"/>
                      <w:b w:val="0"/>
                      <w:color w:val="auto"/>
                      <w:sz w:val="16"/>
                    </w:rPr>
                    <w:t xml:space="preserve"> compliance </w:t>
                  </w:r>
                  <w:r>
                    <w:rPr>
                      <w:rFonts w:asciiTheme="majorHAnsi" w:hAnsiTheme="majorHAnsi" w:cstheme="majorHAnsi"/>
                      <w:b w:val="0"/>
                      <w:color w:val="auto"/>
                      <w:sz w:val="16"/>
                    </w:rPr>
                    <w:t>options for both</w:t>
                  </w:r>
                  <w:r w:rsidRPr="00BB7D2C">
                    <w:rPr>
                      <w:rFonts w:asciiTheme="majorHAnsi" w:hAnsiTheme="majorHAnsi" w:cstheme="majorHAnsi"/>
                      <w:b w:val="0"/>
                      <w:color w:val="auto"/>
                      <w:sz w:val="16"/>
                    </w:rPr>
                    <w:t xml:space="preserve"> gray to green infrastructure. Source: Bear River Watershed Information System.</w:t>
                  </w:r>
                </w:p>
                <w:p w:rsidR="0049449E" w:rsidRDefault="0049449E"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Pr>
                      <w:rFonts w:asciiTheme="majorHAnsi" w:hAnsiTheme="majorHAnsi" w:cstheme="majorHAnsi"/>
                      <w:b/>
                      <w:szCs w:val="26"/>
                    </w:rPr>
                    <w:t xml:space="preserve">Project Specifics </w:t>
                  </w:r>
                  <w:r w:rsidRPr="00C86A37">
                    <w:rPr>
                      <w:rFonts w:asciiTheme="majorHAnsi" w:hAnsiTheme="majorHAnsi" w:cstheme="majorHAnsi"/>
                      <w:sz w:val="22"/>
                      <w:szCs w:val="22"/>
                    </w:rPr>
                    <w:t xml:space="preserve">The project will </w:t>
                  </w:r>
                  <w:r>
                    <w:rPr>
                      <w:rFonts w:asciiTheme="majorHAnsi" w:hAnsiTheme="majorHAnsi" w:cstheme="majorHAnsi"/>
                      <w:sz w:val="22"/>
                      <w:szCs w:val="22"/>
                    </w:rPr>
                    <w:t>rely on a</w:t>
                  </w:r>
                  <w:r w:rsidRPr="00C86A37">
                    <w:rPr>
                      <w:rFonts w:asciiTheme="majorHAnsi" w:hAnsiTheme="majorHAnsi" w:cstheme="majorHAnsi"/>
                      <w:sz w:val="22"/>
                      <w:szCs w:val="22"/>
                    </w:rPr>
                    <w:t xml:space="preserve"> working group of s</w:t>
                  </w:r>
                  <w:r>
                    <w:rPr>
                      <w:rFonts w:asciiTheme="majorHAnsi" w:hAnsiTheme="majorHAnsi" w:cstheme="majorHAnsi"/>
                      <w:sz w:val="22"/>
                      <w:szCs w:val="22"/>
                    </w:rPr>
                    <w:t>tate water quality agency leads and</w:t>
                  </w:r>
                  <w:r w:rsidRPr="00C86A37">
                    <w:rPr>
                      <w:rFonts w:asciiTheme="majorHAnsi" w:hAnsiTheme="majorHAnsi" w:cstheme="majorHAnsi"/>
                      <w:sz w:val="22"/>
                      <w:szCs w:val="22"/>
                    </w:rPr>
                    <w:t xml:space="preserve"> US</w:t>
                  </w:r>
                  <w:r>
                    <w:rPr>
                      <w:rFonts w:asciiTheme="majorHAnsi" w:hAnsiTheme="majorHAnsi" w:cstheme="majorHAnsi"/>
                      <w:sz w:val="22"/>
                      <w:szCs w:val="22"/>
                    </w:rPr>
                    <w:t xml:space="preserve"> </w:t>
                  </w:r>
                  <w:r w:rsidRPr="00C86A37">
                    <w:rPr>
                      <w:rFonts w:asciiTheme="majorHAnsi" w:hAnsiTheme="majorHAnsi" w:cstheme="majorHAnsi"/>
                      <w:sz w:val="22"/>
                      <w:szCs w:val="22"/>
                    </w:rPr>
                    <w:t xml:space="preserve">EPA Region 10 </w:t>
                  </w:r>
                  <w:r>
                    <w:rPr>
                      <w:rFonts w:asciiTheme="majorHAnsi" w:hAnsiTheme="majorHAnsi" w:cstheme="majorHAnsi"/>
                      <w:sz w:val="22"/>
                      <w:szCs w:val="22"/>
                    </w:rPr>
                    <w:t>to</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identify the places where states are similar and different </w:t>
                  </w:r>
                  <w:ins w:id="36" w:author="cschary" w:date="2013-04-25T16:16:00Z">
                    <w:r>
                      <w:rPr>
                        <w:rFonts w:asciiTheme="majorHAnsi" w:hAnsiTheme="majorHAnsi" w:cstheme="majorHAnsi"/>
                        <w:sz w:val="22"/>
                        <w:szCs w:val="22"/>
                      </w:rPr>
                      <w:t xml:space="preserve">in </w:t>
                    </w:r>
                  </w:ins>
                  <w:ins w:id="37" w:author="cschary" w:date="2013-04-25T16:17:00Z">
                    <w:r>
                      <w:rPr>
                        <w:rFonts w:asciiTheme="majorHAnsi" w:hAnsiTheme="majorHAnsi" w:cstheme="majorHAnsi"/>
                        <w:sz w:val="22"/>
                        <w:szCs w:val="22"/>
                      </w:rPr>
                      <w:t xml:space="preserve">underlying </w:t>
                    </w:r>
                  </w:ins>
                  <w:ins w:id="38" w:author="cschary" w:date="2013-04-25T16:16:00Z">
                    <w:r>
                      <w:rPr>
                        <w:rFonts w:asciiTheme="majorHAnsi" w:hAnsiTheme="majorHAnsi" w:cstheme="majorHAnsi"/>
                        <w:sz w:val="22"/>
                        <w:szCs w:val="22"/>
                      </w:rPr>
                      <w:t xml:space="preserve">program elements </w:t>
                    </w:r>
                  </w:ins>
                  <w:r>
                    <w:rPr>
                      <w:rFonts w:asciiTheme="majorHAnsi" w:hAnsiTheme="majorHAnsi" w:cstheme="majorHAnsi"/>
                      <w:sz w:val="22"/>
                      <w:szCs w:val="22"/>
                    </w:rPr>
                    <w:t>and some recommendations for water quality trading best practices</w:t>
                  </w:r>
                  <w:ins w:id="39" w:author="cschary" w:date="2013-04-25T16:18:00Z">
                    <w:r>
                      <w:rPr>
                        <w:rFonts w:asciiTheme="majorHAnsi" w:hAnsiTheme="majorHAnsi" w:cstheme="majorHAnsi"/>
                        <w:sz w:val="22"/>
                        <w:szCs w:val="22"/>
                      </w:rPr>
                      <w:t xml:space="preserve"> that will lead to</w:t>
                    </w:r>
                  </w:ins>
                  <w:ins w:id="40" w:author="cschary" w:date="2013-04-25T16:20:00Z">
                    <w:r>
                      <w:rPr>
                        <w:rFonts w:asciiTheme="majorHAnsi" w:hAnsiTheme="majorHAnsi" w:cstheme="majorHAnsi"/>
                        <w:sz w:val="22"/>
                        <w:szCs w:val="22"/>
                      </w:rPr>
                      <w:t xml:space="preserve"> important</w:t>
                    </w:r>
                  </w:ins>
                  <w:ins w:id="41" w:author="cschary" w:date="2013-04-25T16:19:00Z">
                    <w:r>
                      <w:rPr>
                        <w:rFonts w:asciiTheme="majorHAnsi" w:hAnsiTheme="majorHAnsi" w:cstheme="majorHAnsi"/>
                        <w:sz w:val="22"/>
                        <w:szCs w:val="22"/>
                      </w:rPr>
                      <w:t xml:space="preserve"> </w:t>
                    </w:r>
                  </w:ins>
                  <w:ins w:id="42" w:author="cschary" w:date="2013-04-25T16:18:00Z">
                    <w:r>
                      <w:rPr>
                        <w:rFonts w:asciiTheme="majorHAnsi" w:hAnsiTheme="majorHAnsi" w:cstheme="majorHAnsi"/>
                        <w:sz w:val="22"/>
                        <w:szCs w:val="22"/>
                      </w:rPr>
                      <w:t>consistency in</w:t>
                    </w:r>
                  </w:ins>
                  <w:ins w:id="43" w:author="cschary" w:date="2013-04-25T16:19:00Z">
                    <w:r>
                      <w:rPr>
                        <w:rFonts w:asciiTheme="majorHAnsi" w:hAnsiTheme="majorHAnsi" w:cstheme="majorHAnsi"/>
                        <w:sz w:val="22"/>
                        <w:szCs w:val="22"/>
                      </w:rPr>
                      <w:t xml:space="preserve"> </w:t>
                    </w:r>
                    <w:proofErr w:type="gramStart"/>
                    <w:r>
                      <w:rPr>
                        <w:rFonts w:asciiTheme="majorHAnsi" w:hAnsiTheme="majorHAnsi" w:cstheme="majorHAnsi"/>
                        <w:sz w:val="22"/>
                        <w:szCs w:val="22"/>
                      </w:rPr>
                      <w:t>implementing</w:t>
                    </w:r>
                  </w:ins>
                  <w:ins w:id="44" w:author="cschary" w:date="2013-04-25T16:18:00Z">
                    <w:r>
                      <w:rPr>
                        <w:rFonts w:asciiTheme="majorHAnsi" w:hAnsiTheme="majorHAnsi" w:cstheme="majorHAnsi"/>
                        <w:sz w:val="22"/>
                        <w:szCs w:val="22"/>
                      </w:rPr>
                      <w:t xml:space="preserve"> </w:t>
                    </w:r>
                  </w:ins>
                  <w:ins w:id="45" w:author="cschary" w:date="2013-04-25T16:20:00Z">
                    <w:r>
                      <w:rPr>
                        <w:rFonts w:asciiTheme="majorHAnsi" w:hAnsiTheme="majorHAnsi" w:cstheme="majorHAnsi"/>
                        <w:sz w:val="22"/>
                        <w:szCs w:val="22"/>
                      </w:rPr>
                      <w:t xml:space="preserve"> key</w:t>
                    </w:r>
                    <w:proofErr w:type="gramEnd"/>
                    <w:r>
                      <w:rPr>
                        <w:rFonts w:asciiTheme="majorHAnsi" w:hAnsiTheme="majorHAnsi" w:cstheme="majorHAnsi"/>
                        <w:sz w:val="22"/>
                        <w:szCs w:val="22"/>
                      </w:rPr>
                      <w:t xml:space="preserve"> </w:t>
                    </w:r>
                  </w:ins>
                  <w:ins w:id="46" w:author="cschary" w:date="2013-04-25T16:18:00Z">
                    <w:r>
                      <w:rPr>
                        <w:rFonts w:asciiTheme="majorHAnsi" w:hAnsiTheme="majorHAnsi" w:cstheme="majorHAnsi"/>
                        <w:sz w:val="22"/>
                        <w:szCs w:val="22"/>
                      </w:rPr>
                      <w:t>trading</w:t>
                    </w:r>
                  </w:ins>
                  <w:ins w:id="47" w:author="cschary" w:date="2013-04-25T16:20:00Z">
                    <w:r>
                      <w:rPr>
                        <w:rFonts w:asciiTheme="majorHAnsi" w:hAnsiTheme="majorHAnsi" w:cstheme="majorHAnsi"/>
                        <w:sz w:val="22"/>
                        <w:szCs w:val="22"/>
                      </w:rPr>
                      <w:t xml:space="preserve"> components</w:t>
                    </w:r>
                  </w:ins>
                  <w:r>
                    <w:rPr>
                      <w:rFonts w:asciiTheme="majorHAnsi" w:hAnsiTheme="majorHAnsi" w:cstheme="majorHAnsi"/>
                      <w:sz w:val="22"/>
                      <w:szCs w:val="22"/>
                    </w:rPr>
                    <w:t xml:space="preserve">. That group will be facilitated by Willamette Partnership. Information from those discussions will be put up on the Willamette Partnership’s website. </w:t>
                  </w:r>
                </w:p>
                <w:p w:rsidR="0049449E" w:rsidRPr="00BB7D2C" w:rsidRDefault="0049449E" w:rsidP="00E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b/>
                      <w:sz w:val="16"/>
                    </w:rPr>
                  </w:pPr>
                  <w:r>
                    <w:rPr>
                      <w:rFonts w:asciiTheme="majorHAnsi" w:hAnsiTheme="majorHAnsi" w:cstheme="majorHAnsi"/>
                      <w:sz w:val="22"/>
                      <w:szCs w:val="22"/>
                    </w:rPr>
                    <w:t>Willamette</w:t>
                  </w:r>
                  <w:r w:rsidRPr="00C86A37">
                    <w:rPr>
                      <w:rFonts w:asciiTheme="majorHAnsi" w:hAnsiTheme="majorHAnsi" w:cstheme="majorHAnsi"/>
                      <w:sz w:val="22"/>
                      <w:szCs w:val="22"/>
                    </w:rPr>
                    <w:t xml:space="preserve"> Partnership will also work with the agencies</w:t>
                  </w:r>
                  <w:r>
                    <w:rPr>
                      <w:rFonts w:asciiTheme="majorHAnsi" w:hAnsiTheme="majorHAnsi" w:cstheme="majorHAnsi"/>
                      <w:sz w:val="22"/>
                      <w:szCs w:val="22"/>
                    </w:rPr>
                    <w:t xml:space="preserve"> </w:t>
                  </w:r>
                  <w:r w:rsidRPr="00C86A37">
                    <w:rPr>
                      <w:rFonts w:asciiTheme="majorHAnsi" w:hAnsiTheme="majorHAnsi" w:cstheme="majorHAnsi"/>
                      <w:sz w:val="22"/>
                      <w:szCs w:val="22"/>
                    </w:rPr>
                    <w:t xml:space="preserve">to </w:t>
                  </w:r>
                  <w:r>
                    <w:rPr>
                      <w:rFonts w:asciiTheme="majorHAnsi" w:hAnsiTheme="majorHAnsi" w:cstheme="majorHAnsi"/>
                      <w:sz w:val="22"/>
                      <w:szCs w:val="22"/>
                    </w:rPr>
                    <w:t>consider input from</w:t>
                  </w:r>
                  <w:r w:rsidRPr="00C86A37">
                    <w:rPr>
                      <w:rFonts w:asciiTheme="majorHAnsi" w:hAnsiTheme="majorHAnsi" w:cstheme="majorHAnsi"/>
                      <w:sz w:val="22"/>
                      <w:szCs w:val="22"/>
                    </w:rPr>
                    <w:t xml:space="preserve"> producers, utilities, environmental groups, and others. </w:t>
                  </w:r>
                </w:p>
                <w:p w:rsidR="0049449E" w:rsidRPr="00C579D0" w:rsidRDefault="0049449E" w:rsidP="00F95E16">
                  <w:pPr>
                    <w:pStyle w:val="Default"/>
                    <w:spacing w:before="120" w:after="120"/>
                    <w:rPr>
                      <w:rFonts w:asciiTheme="majorHAnsi" w:eastAsia="KaiTi" w:hAnsiTheme="majorHAnsi" w:cstheme="majorHAnsi"/>
                      <w:sz w:val="22"/>
                      <w:szCs w:val="22"/>
                    </w:rPr>
                  </w:pPr>
                  <w:r w:rsidRPr="00C86A37">
                    <w:rPr>
                      <w:rFonts w:asciiTheme="majorHAnsi" w:hAnsiTheme="majorHAnsi" w:cstheme="majorHAnsi"/>
                      <w:sz w:val="22"/>
                    </w:rPr>
                    <w:t xml:space="preserve">The </w:t>
                  </w:r>
                  <w:r>
                    <w:rPr>
                      <w:rFonts w:asciiTheme="majorHAnsi" w:hAnsiTheme="majorHAnsi" w:cstheme="majorHAnsi"/>
                      <w:sz w:val="22"/>
                    </w:rPr>
                    <w:t xml:space="preserve">project </w:t>
                  </w:r>
                  <w:r w:rsidRPr="00C86A37">
                    <w:rPr>
                      <w:rFonts w:asciiTheme="majorHAnsi" w:hAnsiTheme="majorHAnsi" w:cstheme="majorHAnsi"/>
                      <w:sz w:val="22"/>
                    </w:rPr>
                    <w:t xml:space="preserve">will </w:t>
                  </w:r>
                  <w:r>
                    <w:rPr>
                      <w:rFonts w:asciiTheme="majorHAnsi" w:hAnsiTheme="majorHAnsi" w:cstheme="majorHAnsi"/>
                      <w:sz w:val="22"/>
                    </w:rPr>
                    <w:t>proceed in three tiers</w:t>
                  </w:r>
                  <w:r w:rsidRPr="00C86A37">
                    <w:rPr>
                      <w:rFonts w:asciiTheme="majorHAnsi" w:hAnsiTheme="majorHAnsi" w:cstheme="majorHAnsi"/>
                      <w:sz w:val="22"/>
                    </w:rPr>
                    <w:t>:</w:t>
                  </w:r>
                </w:p>
                <w:p w:rsidR="0049449E" w:rsidRPr="00C86A37" w:rsidRDefault="0049449E"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One:</w:t>
                  </w:r>
                  <w:r w:rsidRPr="00C86A37">
                    <w:rPr>
                      <w:rFonts w:asciiTheme="majorHAnsi" w:hAnsiTheme="majorHAnsi" w:cstheme="majorHAnsi"/>
                      <w:sz w:val="22"/>
                    </w:rPr>
                    <w:t xml:space="preserve"> </w:t>
                  </w:r>
                  <w:r>
                    <w:rPr>
                      <w:rFonts w:asciiTheme="majorHAnsi" w:hAnsiTheme="majorHAnsi" w:cstheme="majorHAnsi"/>
                      <w:b/>
                      <w:sz w:val="22"/>
                    </w:rPr>
                    <w:t>Legal Framework for Trading</w:t>
                  </w:r>
                  <w:r w:rsidRPr="00C86A37">
                    <w:rPr>
                      <w:rFonts w:asciiTheme="majorHAnsi" w:hAnsiTheme="majorHAnsi" w:cstheme="majorHAnsi"/>
                      <w:sz w:val="22"/>
                    </w:rPr>
                    <w:t xml:space="preserve">: </w:t>
                  </w:r>
                  <w:r>
                    <w:rPr>
                      <w:rFonts w:asciiTheme="majorHAnsi" w:hAnsiTheme="majorHAnsi" w:cstheme="majorHAnsi"/>
                      <w:sz w:val="22"/>
                    </w:rPr>
                    <w:t>The framework in which water quality trading can and will occur.</w:t>
                  </w:r>
                </w:p>
                <w:p w:rsidR="0049449E" w:rsidRPr="00C86A37" w:rsidRDefault="0049449E"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Two:</w:t>
                  </w:r>
                  <w:r w:rsidRPr="00C86A37">
                    <w:rPr>
                      <w:rFonts w:asciiTheme="majorHAnsi" w:hAnsiTheme="majorHAnsi" w:cstheme="majorHAnsi"/>
                      <w:sz w:val="22"/>
                    </w:rPr>
                    <w:t xml:space="preserve"> </w:t>
                  </w:r>
                  <w:r w:rsidRPr="00C86A37">
                    <w:rPr>
                      <w:rFonts w:asciiTheme="majorHAnsi" w:hAnsiTheme="majorHAnsi" w:cstheme="majorHAnsi"/>
                      <w:b/>
                      <w:sz w:val="22"/>
                    </w:rPr>
                    <w:t>Standard Operating Procedures</w:t>
                  </w:r>
                  <w:r w:rsidRPr="00C86A37">
                    <w:rPr>
                      <w:rFonts w:asciiTheme="majorHAnsi" w:hAnsiTheme="majorHAnsi" w:cstheme="majorHAnsi"/>
                      <w:sz w:val="22"/>
                    </w:rPr>
                    <w:t xml:space="preserve">: </w:t>
                  </w:r>
                  <w:r>
                    <w:rPr>
                      <w:rFonts w:asciiTheme="majorHAnsi" w:hAnsiTheme="majorHAnsi" w:cstheme="majorHAnsi"/>
                      <w:sz w:val="22"/>
                    </w:rPr>
                    <w:t>Identification of the</w:t>
                  </w:r>
                  <w:r w:rsidRPr="00C86A37">
                    <w:rPr>
                      <w:rFonts w:asciiTheme="majorHAnsi" w:hAnsiTheme="majorHAnsi" w:cstheme="majorHAnsi"/>
                      <w:sz w:val="22"/>
                    </w:rPr>
                    <w:t xml:space="preserve"> </w:t>
                  </w:r>
                  <w:r>
                    <w:rPr>
                      <w:rFonts w:asciiTheme="majorHAnsi" w:hAnsiTheme="majorHAnsi" w:cstheme="majorHAnsi"/>
                      <w:sz w:val="22"/>
                    </w:rPr>
                    <w:t xml:space="preserve">best practices for building and running </w:t>
                  </w:r>
                  <w:r w:rsidRPr="00C86A37">
                    <w:rPr>
                      <w:rFonts w:asciiTheme="majorHAnsi" w:hAnsiTheme="majorHAnsi" w:cstheme="majorHAnsi"/>
                      <w:sz w:val="22"/>
                    </w:rPr>
                    <w:t xml:space="preserve">trading programs (e.g. baseline and eligibility </w:t>
                  </w:r>
                  <w:r>
                    <w:rPr>
                      <w:rFonts w:asciiTheme="majorHAnsi" w:hAnsiTheme="majorHAnsi" w:cstheme="majorHAnsi"/>
                      <w:sz w:val="22"/>
                    </w:rPr>
                    <w:t>criteria</w:t>
                  </w:r>
                  <w:r w:rsidRPr="00C86A37">
                    <w:rPr>
                      <w:rFonts w:asciiTheme="majorHAnsi" w:hAnsiTheme="majorHAnsi" w:cstheme="majorHAnsi"/>
                      <w:sz w:val="22"/>
                    </w:rPr>
                    <w:t xml:space="preserve">, </w:t>
                  </w:r>
                  <w:r>
                    <w:rPr>
                      <w:rFonts w:asciiTheme="majorHAnsi" w:hAnsiTheme="majorHAnsi" w:cstheme="majorHAnsi"/>
                      <w:sz w:val="22"/>
                    </w:rPr>
                    <w:t xml:space="preserve">credit quantification tools, </w:t>
                  </w:r>
                  <w:r w:rsidRPr="00C86A37">
                    <w:rPr>
                      <w:rFonts w:asciiTheme="majorHAnsi" w:hAnsiTheme="majorHAnsi" w:cstheme="majorHAnsi"/>
                      <w:sz w:val="22"/>
                    </w:rPr>
                    <w:t>project quality guidelines, verification, monitoring and registration/reporting).</w:t>
                  </w:r>
                </w:p>
                <w:p w:rsidR="0049449E" w:rsidRDefault="0049449E" w:rsidP="00A817A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Three: State Specific Addenda</w:t>
                  </w:r>
                  <w:r w:rsidRPr="00C86A37">
                    <w:rPr>
                      <w:rFonts w:asciiTheme="majorHAnsi" w:hAnsiTheme="majorHAnsi" w:cstheme="majorHAnsi"/>
                      <w:sz w:val="22"/>
                    </w:rPr>
                    <w:t xml:space="preserve">: </w:t>
                  </w:r>
                  <w:r>
                    <w:rPr>
                      <w:rFonts w:asciiTheme="majorHAnsi" w:hAnsiTheme="majorHAnsi" w:cstheme="majorHAnsi"/>
                      <w:sz w:val="22"/>
                    </w:rPr>
                    <w:t>Identification of s</w:t>
                  </w:r>
                  <w:r w:rsidRPr="00C86A37">
                    <w:rPr>
                      <w:rFonts w:asciiTheme="majorHAnsi" w:hAnsiTheme="majorHAnsi" w:cstheme="majorHAnsi"/>
                      <w:sz w:val="22"/>
                    </w:rPr>
                    <w:t xml:space="preserve">tate-specific </w:t>
                  </w:r>
                  <w:r>
                    <w:rPr>
                      <w:rFonts w:asciiTheme="majorHAnsi" w:hAnsiTheme="majorHAnsi" w:cstheme="majorHAnsi"/>
                      <w:sz w:val="22"/>
                    </w:rPr>
                    <w:t xml:space="preserve">nuances </w:t>
                  </w:r>
                  <w:r w:rsidRPr="00C86A37">
                    <w:rPr>
                      <w:rFonts w:asciiTheme="majorHAnsi" w:hAnsiTheme="majorHAnsi" w:cstheme="majorHAnsi"/>
                      <w:sz w:val="22"/>
                    </w:rPr>
                    <w:t xml:space="preserve">that include unique baseline procedures, discounting and ratio factors, </w:t>
                  </w:r>
                  <w:r>
                    <w:rPr>
                      <w:rFonts w:asciiTheme="majorHAnsi" w:hAnsiTheme="majorHAnsi" w:cstheme="majorHAnsi"/>
                      <w:sz w:val="22"/>
                    </w:rPr>
                    <w:t xml:space="preserve">quality standards for </w:t>
                  </w:r>
                  <w:r w:rsidRPr="00C86A37">
                    <w:rPr>
                      <w:rFonts w:asciiTheme="majorHAnsi" w:hAnsiTheme="majorHAnsi" w:cstheme="majorHAnsi"/>
                      <w:sz w:val="22"/>
                    </w:rPr>
                    <w:t>conservation practices, etc.</w:t>
                  </w:r>
                </w:p>
                <w:p w:rsidR="0049449E" w:rsidRPr="00C86A37" w:rsidRDefault="0049449E" w:rsidP="00935315">
                  <w:pPr>
                    <w:pStyle w:val="Default"/>
                    <w:spacing w:after="200"/>
                    <w:rPr>
                      <w:rFonts w:asciiTheme="majorHAnsi" w:hAnsiTheme="majorHAnsi" w:cstheme="majorHAnsi"/>
                      <w:sz w:val="22"/>
                    </w:rPr>
                  </w:pPr>
                  <w:r>
                    <w:rPr>
                      <w:rFonts w:asciiTheme="majorHAnsi" w:hAnsiTheme="majorHAnsi" w:cstheme="majorHAnsi"/>
                      <w:sz w:val="22"/>
                    </w:rPr>
                    <w:t>The project is supported by a grant from USDA’s Natural Resources Conservation Service CIG program awarded November 2012. An initial set of best practices should be complete by November 2013 to test in different states, and then they will be revised in late 2014 to complete the project by 2015.</w:t>
                  </w:r>
                </w:p>
                <w:p w:rsidR="0049449E" w:rsidRDefault="0049449E" w:rsidP="00E713CC">
                  <w:pPr>
                    <w:keepNext/>
                    <w:autoSpaceDE w:val="0"/>
                    <w:autoSpaceDN w:val="0"/>
                    <w:adjustRightInd w:val="0"/>
                    <w:spacing w:before="240" w:after="120"/>
                    <w:ind w:left="360"/>
                  </w:pPr>
                  <w:r>
                    <w:rPr>
                      <w:noProof/>
                    </w:rPr>
                    <w:drawing>
                      <wp:inline distT="0" distB="0" distL="0" distR="0">
                        <wp:extent cx="3111335" cy="1399513"/>
                        <wp:effectExtent l="0" t="0" r="0" b="0"/>
                        <wp:docPr id="13" name="Picture 13" descr="E:\Willamette Partnership\Pictures\OEM WQ rpt\Animals\bluehe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llamette Partnership\Pictures\OEM WQ rpt\Animals\blueheron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30" cy="1399601"/>
                                </a:xfrm>
                                <a:prstGeom prst="rect">
                                  <a:avLst/>
                                </a:prstGeom>
                                <a:noFill/>
                                <a:ln>
                                  <a:noFill/>
                                </a:ln>
                              </pic:spPr>
                            </pic:pic>
                          </a:graphicData>
                        </a:graphic>
                      </wp:inline>
                    </w:drawing>
                  </w:r>
                </w:p>
                <w:p w:rsidR="0049449E" w:rsidRPr="00BB7D2C" w:rsidRDefault="0049449E" w:rsidP="00E713CC">
                  <w:pPr>
                    <w:pStyle w:val="Caption"/>
                    <w:ind w:left="360"/>
                    <w:rPr>
                      <w:rFonts w:asciiTheme="majorHAnsi" w:hAnsiTheme="majorHAnsi" w:cstheme="majorHAnsi"/>
                      <w:b w:val="0"/>
                      <w:color w:val="auto"/>
                      <w:sz w:val="16"/>
                    </w:rPr>
                  </w:pPr>
                  <w:proofErr w:type="gramStart"/>
                  <w:r w:rsidRPr="00BB7D2C">
                    <w:rPr>
                      <w:rFonts w:asciiTheme="majorHAnsi" w:hAnsiTheme="majorHAnsi" w:cstheme="majorHAnsi"/>
                      <w:b w:val="0"/>
                      <w:color w:val="auto"/>
                      <w:sz w:val="16"/>
                    </w:rPr>
                    <w:t>Figure 3.</w:t>
                  </w:r>
                  <w:proofErr w:type="gramEnd"/>
                  <w:r w:rsidRPr="00BB7D2C">
                    <w:rPr>
                      <w:rFonts w:asciiTheme="majorHAnsi" w:hAnsiTheme="majorHAnsi" w:cstheme="majorHAnsi"/>
                      <w:b w:val="0"/>
                      <w:color w:val="auto"/>
                      <w:sz w:val="16"/>
                    </w:rPr>
                    <w:t xml:space="preserve"> Water quality trading can achieve regulatory compliance</w:t>
                  </w:r>
                  <w:r>
                    <w:rPr>
                      <w:rFonts w:asciiTheme="majorHAnsi" w:hAnsiTheme="majorHAnsi" w:cstheme="majorHAnsi"/>
                      <w:b w:val="0"/>
                      <w:color w:val="auto"/>
                      <w:sz w:val="16"/>
                    </w:rPr>
                    <w:t xml:space="preserve"> while providing co-benefits such as</w:t>
                  </w:r>
                  <w:r w:rsidRPr="00BB7D2C">
                    <w:rPr>
                      <w:rFonts w:asciiTheme="majorHAnsi" w:hAnsiTheme="majorHAnsi" w:cstheme="majorHAnsi"/>
                      <w:b w:val="0"/>
                      <w:color w:val="auto"/>
                      <w:sz w:val="16"/>
                    </w:rPr>
                    <w:t xml:space="preserve"> habitat for birds and other wildlife</w:t>
                  </w:r>
                </w:p>
                <w:p w:rsidR="0049449E" w:rsidRDefault="0049449E" w:rsidP="00A8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p>
                <w:p w:rsidR="0049449E" w:rsidRPr="00A817AC" w:rsidRDefault="0049449E" w:rsidP="00A8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C86A37">
                    <w:rPr>
                      <w:rFonts w:asciiTheme="majorHAnsi" w:hAnsiTheme="majorHAnsi" w:cstheme="majorHAnsi"/>
                      <w:sz w:val="22"/>
                      <w:szCs w:val="22"/>
                    </w:rPr>
                    <w:t xml:space="preserve">Throughout the project, </w:t>
                  </w:r>
                  <w:del w:id="48" w:author="cschary" w:date="2013-04-25T16:24:00Z">
                    <w:r w:rsidRPr="00C86A37" w:rsidDel="005576EE">
                      <w:rPr>
                        <w:rFonts w:asciiTheme="majorHAnsi" w:hAnsiTheme="majorHAnsi" w:cstheme="majorHAnsi"/>
                        <w:sz w:val="22"/>
                        <w:szCs w:val="22"/>
                      </w:rPr>
                      <w:delText xml:space="preserve">partners </w:delText>
                    </w:r>
                  </w:del>
                  <w:ins w:id="49" w:author="cschary" w:date="2013-04-25T16:24:00Z">
                    <w:r w:rsidRPr="00C86A37">
                      <w:rPr>
                        <w:rFonts w:asciiTheme="majorHAnsi" w:hAnsiTheme="majorHAnsi" w:cstheme="majorHAnsi"/>
                        <w:sz w:val="22"/>
                        <w:szCs w:val="22"/>
                      </w:rPr>
                      <w:t>p</w:t>
                    </w:r>
                    <w:r>
                      <w:rPr>
                        <w:rFonts w:asciiTheme="majorHAnsi" w:hAnsiTheme="majorHAnsi" w:cstheme="majorHAnsi"/>
                        <w:sz w:val="22"/>
                        <w:szCs w:val="22"/>
                      </w:rPr>
                      <w:t>roject participants</w:t>
                    </w:r>
                    <w:r w:rsidRPr="00C86A37">
                      <w:rPr>
                        <w:rFonts w:asciiTheme="majorHAnsi" w:hAnsiTheme="majorHAnsi" w:cstheme="majorHAnsi"/>
                        <w:sz w:val="22"/>
                        <w:szCs w:val="22"/>
                      </w:rPr>
                      <w:t xml:space="preserve"> </w:t>
                    </w:r>
                  </w:ins>
                  <w:r w:rsidRPr="00C86A37">
                    <w:rPr>
                      <w:rFonts w:asciiTheme="majorHAnsi" w:hAnsiTheme="majorHAnsi" w:cstheme="majorHAnsi"/>
                      <w:sz w:val="22"/>
                      <w:szCs w:val="22"/>
                    </w:rPr>
                    <w:t xml:space="preserve">will actively </w:t>
                  </w:r>
                  <w:ins w:id="50" w:author="cschary" w:date="2013-04-25T16:24:00Z">
                    <w:r>
                      <w:rPr>
                        <w:rFonts w:asciiTheme="majorHAnsi" w:hAnsiTheme="majorHAnsi" w:cstheme="majorHAnsi"/>
                        <w:sz w:val="22"/>
                        <w:szCs w:val="22"/>
                      </w:rPr>
                      <w:t xml:space="preserve">engage </w:t>
                    </w:r>
                  </w:ins>
                  <w:del w:id="51" w:author="cschary" w:date="2013-04-25T16:24:00Z">
                    <w:r w:rsidRPr="00C86A37" w:rsidDel="005576EE">
                      <w:rPr>
                        <w:rFonts w:asciiTheme="majorHAnsi" w:hAnsiTheme="majorHAnsi" w:cstheme="majorHAnsi"/>
                        <w:sz w:val="22"/>
                        <w:szCs w:val="22"/>
                      </w:rPr>
                      <w:delText xml:space="preserve">participate </w:delText>
                    </w:r>
                  </w:del>
                  <w:r w:rsidRPr="00C86A37">
                    <w:rPr>
                      <w:rFonts w:asciiTheme="majorHAnsi" w:hAnsiTheme="majorHAnsi" w:cstheme="majorHAnsi"/>
                      <w:sz w:val="22"/>
                      <w:szCs w:val="22"/>
                    </w:rPr>
                    <w:t xml:space="preserve">in national conversations on </w:t>
                  </w:r>
                  <w:del w:id="52" w:author="cschary" w:date="2013-04-25T16:24:00Z">
                    <w:r w:rsidRPr="00C86A37" w:rsidDel="005576EE">
                      <w:rPr>
                        <w:rFonts w:asciiTheme="majorHAnsi" w:hAnsiTheme="majorHAnsi" w:cstheme="majorHAnsi"/>
                        <w:sz w:val="22"/>
                        <w:szCs w:val="22"/>
                      </w:rPr>
                      <w:delText xml:space="preserve">the </w:delText>
                    </w:r>
                  </w:del>
                  <w:r>
                    <w:rPr>
                      <w:rFonts w:asciiTheme="majorHAnsi" w:hAnsiTheme="majorHAnsi" w:cstheme="majorHAnsi"/>
                      <w:sz w:val="22"/>
                      <w:szCs w:val="22"/>
                    </w:rPr>
                    <w:t>regional</w:t>
                  </w:r>
                  <w:r w:rsidRPr="00C86A37">
                    <w:rPr>
                      <w:rFonts w:asciiTheme="majorHAnsi" w:hAnsiTheme="majorHAnsi" w:cstheme="majorHAnsi"/>
                      <w:sz w:val="22"/>
                      <w:szCs w:val="22"/>
                    </w:rPr>
                    <w:t xml:space="preserve"> agency guidance and common tools </w:t>
                  </w:r>
                  <w:ins w:id="53" w:author="cschary" w:date="2013-04-25T16:24:00Z">
                    <w:r>
                      <w:rPr>
                        <w:rFonts w:asciiTheme="majorHAnsi" w:hAnsiTheme="majorHAnsi" w:cstheme="majorHAnsi"/>
                        <w:sz w:val="22"/>
                        <w:szCs w:val="22"/>
                      </w:rPr>
                      <w:t xml:space="preserve">that may be </w:t>
                    </w:r>
                  </w:ins>
                  <w:r w:rsidRPr="00C86A37">
                    <w:rPr>
                      <w:rFonts w:asciiTheme="majorHAnsi" w:hAnsiTheme="majorHAnsi" w:cstheme="majorHAnsi"/>
                      <w:sz w:val="22"/>
                      <w:szCs w:val="22"/>
                    </w:rPr>
                    <w:t>needed to support water quality trading.</w:t>
                  </w:r>
                  <w:r>
                    <w:rPr>
                      <w:rFonts w:asciiTheme="majorHAnsi" w:hAnsiTheme="majorHAnsi" w:cstheme="majorHAnsi"/>
                      <w:sz w:val="22"/>
                      <w:szCs w:val="22"/>
                    </w:rPr>
                    <w:t xml:space="preserve"> </w:t>
                  </w:r>
                  <w:ins w:id="54" w:author="cschary" w:date="2013-04-25T16:25:00Z">
                    <w:r>
                      <w:rPr>
                        <w:rFonts w:asciiTheme="majorHAnsi" w:hAnsiTheme="majorHAnsi" w:cstheme="majorHAnsi"/>
                        <w:sz w:val="22"/>
                        <w:szCs w:val="22"/>
                      </w:rPr>
                      <w:t xml:space="preserve"> </w:t>
                    </w:r>
                  </w:ins>
                  <w:r>
                    <w:rPr>
                      <w:rFonts w:asciiTheme="majorHAnsi" w:hAnsiTheme="majorHAnsi" w:cstheme="majorHAnsi"/>
                      <w:sz w:val="22"/>
                      <w:szCs w:val="22"/>
                    </w:rPr>
                    <w:t>Our hope for this project is to articulate shared best practices for trading in the Northwest in a way that shapes trading in the region, but also provides tools that other states can use as they consider their own trading programs.</w:t>
                  </w:r>
                  <w:ins w:id="55" w:author="cschary" w:date="2013-04-25T16:25:00Z">
                    <w:r>
                      <w:rPr>
                        <w:rFonts w:asciiTheme="majorHAnsi" w:hAnsiTheme="majorHAnsi" w:cstheme="majorHAnsi"/>
                        <w:sz w:val="22"/>
                        <w:szCs w:val="22"/>
                      </w:rPr>
                      <w:t xml:space="preserve"> </w:t>
                    </w:r>
                  </w:ins>
                  <w:r>
                    <w:rPr>
                      <w:rFonts w:asciiTheme="majorHAnsi" w:hAnsiTheme="majorHAnsi" w:cstheme="majorHAnsi"/>
                      <w:sz w:val="22"/>
                      <w:szCs w:val="22"/>
                    </w:rPr>
                    <w:t xml:space="preserve"> In the end, participants in this process want to ensure that when trading programs are used for</w:t>
                  </w:r>
                  <w:ins w:id="56" w:author="cschary" w:date="2013-04-25T16:26:00Z">
                    <w:r>
                      <w:rPr>
                        <w:rFonts w:asciiTheme="majorHAnsi" w:hAnsiTheme="majorHAnsi" w:cstheme="majorHAnsi"/>
                        <w:sz w:val="22"/>
                        <w:szCs w:val="22"/>
                      </w:rPr>
                      <w:t xml:space="preserve"> permit</w:t>
                    </w:r>
                  </w:ins>
                  <w:r>
                    <w:rPr>
                      <w:rFonts w:asciiTheme="majorHAnsi" w:hAnsiTheme="majorHAnsi" w:cstheme="majorHAnsi"/>
                      <w:sz w:val="22"/>
                      <w:szCs w:val="22"/>
                    </w:rPr>
                    <w:t xml:space="preserve"> compliance, they create verifiable improvements in water quality</w:t>
                  </w:r>
                  <w:r w:rsidRPr="00C86A37">
                    <w:rPr>
                      <w:rFonts w:asciiTheme="majorHAnsi" w:hAnsiTheme="majorHAnsi" w:cstheme="majorHAnsi"/>
                      <w:sz w:val="22"/>
                      <w:szCs w:val="22"/>
                    </w:rPr>
                    <w:t>.</w:t>
                  </w:r>
                </w:p>
                <w:p w:rsidR="0049449E" w:rsidRDefault="0049449E"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sidRPr="00C86A37">
                    <w:rPr>
                      <w:rFonts w:asciiTheme="majorHAnsi" w:hAnsiTheme="majorHAnsi" w:cstheme="majorHAnsi"/>
                      <w:b/>
                    </w:rPr>
                    <w:t>For more information about this project, contact:</w:t>
                  </w:r>
                </w:p>
                <w:p w:rsidR="0049449E" w:rsidRDefault="0049449E"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85"/>
                    <w:gridCol w:w="5355"/>
                  </w:tblGrid>
                  <w:tr w:rsidR="0049449E" w:rsidRPr="00D6425A" w:rsidTr="00D6425A">
                    <w:tc>
                      <w:tcPr>
                        <w:tcW w:w="2185" w:type="dxa"/>
                        <w:tcMar>
                          <w:left w:w="115" w:type="dxa"/>
                          <w:right w:w="115" w:type="dxa"/>
                        </w:tcMar>
                      </w:tcPr>
                      <w:p w:rsidR="0049449E" w:rsidRPr="00D6425A" w:rsidRDefault="0049449E"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143376" cy="653143"/>
                              <wp:effectExtent l="0" t="0" r="0" b="0"/>
                              <wp:docPr id="2" name="Picture 1" descr="Willametter Partnership ORIGIN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r Partnership ORIGINAL b-w.jpg"/>
                                      <pic:cNvPicPr/>
                                    </pic:nvPicPr>
                                    <pic:blipFill>
                                      <a:blip r:embed="rId10" cstate="print"/>
                                      <a:stretch>
                                        <a:fillRect/>
                                      </a:stretch>
                                    </pic:blipFill>
                                    <pic:spPr>
                                      <a:xfrm>
                                        <a:off x="0" y="0"/>
                                        <a:ext cx="1159115" cy="662134"/>
                                      </a:xfrm>
                                      <a:prstGeom prst="rect">
                                        <a:avLst/>
                                      </a:prstGeom>
                                    </pic:spPr>
                                  </pic:pic>
                                </a:graphicData>
                              </a:graphic>
                            </wp:inline>
                          </w:drawing>
                        </w:r>
                      </w:p>
                    </w:tc>
                    <w:tc>
                      <w:tcPr>
                        <w:tcW w:w="5355" w:type="dxa"/>
                        <w:tcMar>
                          <w:left w:w="115" w:type="dxa"/>
                          <w:right w:w="115" w:type="dxa"/>
                        </w:tcMar>
                        <w:vAlign w:val="center"/>
                      </w:tcPr>
                      <w:p w:rsidR="0049449E" w:rsidRPr="00D6425A"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859000" cy="428703"/>
                              <wp:effectExtent l="0" t="0" r="8255" b="0"/>
                              <wp:docPr id="18" name="Picture 0" descr="fwt_Logo.Horiz.CMYK.digital.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t_Logo.Horiz.CMYK.digital.inhouse.jpg"/>
                                      <pic:cNvPicPr/>
                                    </pic:nvPicPr>
                                    <pic:blipFill>
                                      <a:blip r:embed="rId11" cstate="print"/>
                                      <a:stretch>
                                        <a:fillRect/>
                                      </a:stretch>
                                    </pic:blipFill>
                                    <pic:spPr>
                                      <a:xfrm>
                                        <a:off x="0" y="0"/>
                                        <a:ext cx="1870458" cy="431345"/>
                                      </a:xfrm>
                                      <a:prstGeom prst="rect">
                                        <a:avLst/>
                                      </a:prstGeom>
                                    </pic:spPr>
                                  </pic:pic>
                                </a:graphicData>
                              </a:graphic>
                            </wp:inline>
                          </w:drawing>
                        </w:r>
                      </w:p>
                    </w:tc>
                  </w:tr>
                </w:tbl>
                <w:p w:rsidR="0049449E" w:rsidRPr="00D6425A" w:rsidRDefault="0049449E" w:rsidP="00F9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heme="majorHAnsi"/>
                    </w:rPr>
                  </w:pPr>
                  <w:r w:rsidRPr="00D6425A">
                    <w:rPr>
                      <w:rFonts w:asciiTheme="majorHAnsi" w:hAnsiTheme="majorHAnsi" w:cstheme="majorHAnsi"/>
                    </w:rPr>
                    <w:t>Bobby Cochran</w:t>
                  </w:r>
                  <w:r>
                    <w:rPr>
                      <w:rFonts w:asciiTheme="majorHAnsi" w:hAnsiTheme="majorHAnsi" w:cstheme="majorHAnsi"/>
                    </w:rPr>
                    <w:t xml:space="preserve">, </w:t>
                  </w:r>
                  <w:r w:rsidRPr="00D6425A">
                    <w:rPr>
                      <w:rFonts w:asciiTheme="majorHAnsi" w:hAnsiTheme="majorHAnsi" w:cstheme="majorHAnsi"/>
                    </w:rPr>
                    <w:t>Willamette Partnership</w:t>
                  </w:r>
                </w:p>
                <w:p w:rsidR="0049449E"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D6425A">
                    <w:rPr>
                      <w:rFonts w:asciiTheme="majorHAnsi" w:hAnsiTheme="majorHAnsi" w:cstheme="majorHAnsi"/>
                      <w:i/>
                      <w:color w:val="808080" w:themeColor="background1" w:themeShade="80"/>
                    </w:rPr>
                    <w:t>cochran@willamettepartnership.org</w:t>
                  </w:r>
                  <w:r w:rsidRPr="00D6425A">
                    <w:rPr>
                      <w:rFonts w:asciiTheme="majorHAnsi" w:hAnsiTheme="majorHAnsi" w:cstheme="majorHAnsi"/>
                    </w:rPr>
                    <w:t xml:space="preserve"> </w:t>
                  </w:r>
                </w:p>
                <w:p w:rsidR="0049449E"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49449E" w:rsidRPr="00D6425A"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Joe Furia, </w:t>
                  </w:r>
                  <w:proofErr w:type="gramStart"/>
                  <w:r w:rsidRPr="00D6425A">
                    <w:rPr>
                      <w:rFonts w:asciiTheme="majorHAnsi" w:hAnsiTheme="majorHAnsi" w:cstheme="majorHAnsi"/>
                    </w:rPr>
                    <w:t>The</w:t>
                  </w:r>
                  <w:proofErr w:type="gramEnd"/>
                  <w:r w:rsidRPr="00D6425A">
                    <w:rPr>
                      <w:rFonts w:asciiTheme="majorHAnsi" w:hAnsiTheme="majorHAnsi" w:cstheme="majorHAnsi"/>
                    </w:rPr>
                    <w:t xml:space="preserve"> Freshwater Trust</w:t>
                  </w:r>
                </w:p>
                <w:p w:rsidR="0049449E"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furia</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thefreshwatertrust</w:t>
                  </w:r>
                  <w:r w:rsidRPr="00D6425A">
                    <w:rPr>
                      <w:rFonts w:asciiTheme="majorHAnsi" w:hAnsiTheme="majorHAnsi" w:cstheme="majorHAnsi"/>
                      <w:i/>
                      <w:color w:val="808080" w:themeColor="background1" w:themeShade="80"/>
                    </w:rPr>
                    <w:t>.org</w:t>
                  </w:r>
                  <w:r w:rsidRPr="00D6425A">
                    <w:rPr>
                      <w:rFonts w:asciiTheme="majorHAnsi" w:hAnsiTheme="majorHAnsi" w:cstheme="majorHAnsi"/>
                    </w:rPr>
                    <w:t xml:space="preserve"> </w:t>
                  </w:r>
                </w:p>
                <w:p w:rsidR="0049449E"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49449E" w:rsidRPr="00D6425A"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Claire Schary, US</w:t>
                  </w:r>
                  <w:ins w:id="57" w:author="kgable" w:date="2013-04-24T18:28:00Z">
                    <w:r>
                      <w:rPr>
                        <w:rFonts w:asciiTheme="majorHAnsi" w:hAnsiTheme="majorHAnsi" w:cstheme="majorHAnsi"/>
                      </w:rPr>
                      <w:t xml:space="preserve"> </w:t>
                    </w:r>
                  </w:ins>
                  <w:r>
                    <w:rPr>
                      <w:rFonts w:asciiTheme="majorHAnsi" w:hAnsiTheme="majorHAnsi" w:cstheme="majorHAnsi"/>
                    </w:rPr>
                    <w:t xml:space="preserve">EPA Region 10 </w:t>
                  </w:r>
                </w:p>
                <w:p w:rsidR="0049449E" w:rsidRPr="00740C40"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Schary.claire</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epa.gov</w:t>
                  </w:r>
                </w:p>
                <w:p w:rsidR="0049449E"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49449E" w:rsidRPr="00D6425A"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Marti Bridges, Idaho DEQ </w:t>
                  </w:r>
                </w:p>
                <w:p w:rsidR="0049449E" w:rsidRPr="00740C40"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Marti.bridges</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deq.idaho.gov</w:t>
                  </w:r>
                  <w:r w:rsidRPr="00D6425A">
                    <w:rPr>
                      <w:rFonts w:asciiTheme="majorHAnsi" w:hAnsiTheme="majorHAnsi" w:cstheme="majorHAnsi"/>
                    </w:rPr>
                    <w:t xml:space="preserve"> </w:t>
                  </w:r>
                </w:p>
                <w:p w:rsidR="0049449E"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49449E" w:rsidRPr="00D6425A"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Ranei Nomura, Oregon DEQ</w:t>
                  </w:r>
                </w:p>
                <w:p w:rsidR="0049449E" w:rsidRPr="00740C40"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Nomura.ranei</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deq.state.or.us</w:t>
                  </w:r>
                  <w:r w:rsidRPr="00D6425A">
                    <w:rPr>
                      <w:rFonts w:asciiTheme="majorHAnsi" w:hAnsiTheme="majorHAnsi" w:cstheme="majorHAnsi"/>
                    </w:rPr>
                    <w:t xml:space="preserve"> </w:t>
                  </w:r>
                </w:p>
                <w:p w:rsidR="0049449E"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p>
                <w:p w:rsidR="0049449E" w:rsidRPr="00D6425A"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Helen Bres</w:t>
                  </w:r>
                  <w:del w:id="58" w:author="State of Washington" w:date="2013-04-15T10:19:00Z">
                    <w:r w:rsidDel="00DA43D1">
                      <w:rPr>
                        <w:rFonts w:asciiTheme="majorHAnsi" w:hAnsiTheme="majorHAnsi" w:cstheme="majorHAnsi"/>
                      </w:rPr>
                      <w:delText>s</w:delText>
                    </w:r>
                  </w:del>
                  <w:r>
                    <w:rPr>
                      <w:rFonts w:asciiTheme="majorHAnsi" w:hAnsiTheme="majorHAnsi" w:cstheme="majorHAnsi"/>
                    </w:rPr>
                    <w:t>ler, Washington Dept. of Ecology</w:t>
                  </w:r>
                </w:p>
                <w:p w:rsidR="0049449E" w:rsidRDefault="0049449E"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Hbre461</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ecy.wa.gov</w:t>
                  </w:r>
                  <w:r w:rsidRPr="00D6425A">
                    <w:rPr>
                      <w:rFonts w:asciiTheme="majorHAnsi" w:hAnsiTheme="majorHAnsi" w:cstheme="majorHAnsi"/>
                    </w:rPr>
                    <w:t xml:space="preserve"> </w:t>
                  </w:r>
                </w:p>
                <w:p w:rsidR="0049449E" w:rsidRPr="00C86A37" w:rsidRDefault="0049449E"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p>
              </w:txbxContent>
            </v:textbox>
            <w10:wrap type="tight"/>
          </v:shape>
        </w:pict>
      </w:r>
      <w:r>
        <w:rPr>
          <w:noProof/>
        </w:rPr>
        <w:pict>
          <v:shape id="Text Box 7" o:spid="_x0000_s1028" type="#_x0000_t202" style="position:absolute;margin-left:-60.1pt;margin-top:61.7pt;width:547.6pt;height:618.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9 -26 -59 21600 21659 21600 21659 -26 -59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" filled="f" strokecolor="#938953 [1614]" strokeweight="2pt">
            <v:textbox inset=",7.2pt,,7.2pt">
              <w:txbxContent>
                <w:p w:rsidR="0049449E" w:rsidRPr="00267D24" w:rsidRDefault="0049449E" w:rsidP="00E84592"/>
              </w:txbxContent>
            </v:textbox>
            <w10:wrap type="tight"/>
          </v:shape>
        </w:pict>
      </w:r>
      <w:r>
        <w:rPr>
          <w:noProof/>
        </w:rPr>
        <w:pict>
          <v:shape id="Text Box 2" o:spid="_x0000_s1029" type="#_x0000_t202" style="position:absolute;margin-left:-60.7pt;margin-top:26.2pt;width:549.6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9 0 -29 21086 21600 21086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" fillcolor="black [3213]" stroked="f">
            <v:textbox inset=",7.2pt,,7.2pt">
              <w:txbxContent>
                <w:p w:rsidR="0049449E" w:rsidRDefault="0049449E" w:rsidP="00E84592"/>
              </w:txbxContent>
            </v:textbox>
            <w10:wrap type="tight"/>
          </v:shape>
        </w:pict>
      </w:r>
      <w:r>
        <w:rPr>
          <w:noProof/>
        </w:rPr>
        <w:pict>
          <v:shape id="Text Box 10" o:spid="_x0000_s1030" type="#_x0000_t202" style="position:absolute;margin-left:-61.05pt;margin-top:-41.15pt;width:548.55pt;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0 -254 -30 21600 21630 21600 21630 -254 -30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" filled="f" strokecolor="#938953 [1614]" strokeweight="1.5pt">
            <v:textbox inset=",0,,0">
              <w:txbxContent>
                <w:p w:rsidR="0049449E" w:rsidRDefault="0049449E" w:rsidP="00935315">
                  <w:pPr>
                    <w:autoSpaceDE w:val="0"/>
                    <w:autoSpaceDN w:val="0"/>
                    <w:adjustRightInd w:val="0"/>
                    <w:spacing w:before="80"/>
                    <w:rPr>
                      <w:rFonts w:ascii="Palatino Linotype" w:hAnsi="Palatino Linotype"/>
                      <w:sz w:val="40"/>
                      <w:szCs w:val="32"/>
                    </w:rPr>
                  </w:pPr>
                  <w:r w:rsidRPr="00935315">
                    <w:rPr>
                      <w:rFonts w:ascii="Palatino Linotype" w:hAnsi="Palatino Linotype"/>
                      <w:sz w:val="40"/>
                      <w:szCs w:val="32"/>
                      <w:highlight w:val="yellow"/>
                    </w:rPr>
                    <w:t>DRAFT</w:t>
                  </w:r>
                  <w:r>
                    <w:rPr>
                      <w:rFonts w:ascii="Palatino Linotype" w:hAnsi="Palatino Linotype"/>
                      <w:sz w:val="40"/>
                      <w:szCs w:val="32"/>
                    </w:rPr>
                    <w:t xml:space="preserve"> Best Practices for </w:t>
                  </w:r>
                  <w:r w:rsidRPr="0025640F">
                    <w:rPr>
                      <w:rFonts w:ascii="Palatino Linotype" w:hAnsi="Palatino Linotype"/>
                      <w:sz w:val="40"/>
                      <w:szCs w:val="32"/>
                    </w:rPr>
                    <w:t>Water Quality Trading</w:t>
                  </w:r>
                </w:p>
                <w:p w:rsidR="0049449E" w:rsidRPr="00935315" w:rsidRDefault="0049449E"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Joint Regional Agreement: Project Brief </w:t>
                  </w:r>
                  <w:r>
                    <w:rPr>
                      <w:rFonts w:ascii="Palatino Linotype" w:hAnsi="Palatino Linotype"/>
                      <w:sz w:val="40"/>
                      <w:szCs w:val="32"/>
                    </w:rPr>
                    <w:tab/>
                  </w:r>
                  <w:r>
                    <w:rPr>
                      <w:rFonts w:ascii="Palatino Linotype" w:hAnsi="Palatino Linotype"/>
                      <w:sz w:val="40"/>
                      <w:szCs w:val="32"/>
                    </w:rPr>
                    <w:tab/>
                  </w:r>
                  <w:r w:rsidRPr="00935315">
                    <w:rPr>
                      <w:rFonts w:ascii="Palatino Linotype" w:hAnsi="Palatino Linotype"/>
                    </w:rPr>
                    <w:t>April 18, 2013</w:t>
                  </w:r>
                </w:p>
              </w:txbxContent>
            </v:textbox>
            <w10:wrap type="tight"/>
          </v:shape>
        </w:pict>
      </w:r>
      <w:r>
        <w:rPr>
          <w:noProof/>
        </w:rPr>
        <w:pict>
          <v:shape id="Text Box 4" o:spid="_x0000_s1031" type="#_x0000_t202" style="position:absolute;margin-left:-69.05pt;margin-top:-62.8pt;width:567pt;height:9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ZPswIAAMI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" filled="f" stroked="f">
            <v:textbox inset=",7.2pt,,7.2pt">
              <w:txbxContent>
                <w:p w:rsidR="0049449E" w:rsidRDefault="0049449E" w:rsidP="00E84592"/>
              </w:txbxContent>
            </v:textbox>
            <w10:wrap type="tight"/>
          </v:shape>
        </w:pict>
      </w:r>
      <w:r w:rsidR="00E84592">
        <w:br w:type="page"/>
      </w:r>
    </w:p>
    <w:p w:rsidR="008C1E1D" w:rsidRDefault="00EC41DF">
      <w:r>
        <w:rPr>
          <w:noProof/>
        </w:rPr>
        <w:lastRenderedPageBreak/>
        <w:pict>
          <v:shape id="Text Box 15" o:spid="_x0000_s1032" type="#_x0000_t202" style="position:absolute;margin-left:230.65pt;margin-top:-568.65pt;width:262.75pt;height:70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" fillcolor="white [3201]" stroked="f" strokeweight=".5pt">
            <v:path arrowok="t"/>
            <v:textbox>
              <w:txbxContent/>
            </v:textbox>
          </v:shape>
        </w:pict>
      </w:r>
      <w:r>
        <w:rPr>
          <w:noProof/>
        </w:rPr>
        <w:pict>
          <v:shape id="_x0000_s1033" type="#_x0000_t202" style="position:absolute;margin-left:-38.6pt;margin-top:-38.35pt;width:256.15pt;height:7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" filled="f" stroked="f">
            <v:textbox style="mso-next-textbox:#Text Box 15" inset=",7.2pt,,7.2pt">
              <w:txbxContent/>
            </v:textbox>
            <w10:wrap type="tight"/>
          </v:shape>
        </w:pict>
      </w:r>
      <w:r>
        <w:rPr>
          <w:noProof/>
        </w:rPr>
        <w:pict>
          <v:shape id="_x0000_s1034" type="#_x0000_t202" style="position:absolute;margin-left:-54pt;margin-top:-54pt;width:557.95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8 -22 -58 21600 21658 21600 21658 -22 -58 -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" filled="f" strokecolor="#938953 [1614]" strokeweight="2pt">
            <v:textbox inset=",7.2pt,,7.2pt">
              <w:txbxContent>
                <w:p w:rsidR="0049449E" w:rsidRPr="00267D24" w:rsidRDefault="0049449E" w:rsidP="00E84592"/>
                <w:p w:rsidR="0049449E" w:rsidRDefault="0049449E"/>
              </w:txbxContent>
            </v:textbox>
            <w10:wrap type="tight"/>
          </v:shape>
        </w:pict>
      </w:r>
      <w:r>
        <w:rPr>
          <w:noProof/>
        </w:rPr>
        <w:pict>
          <v:shape id="Text Box 12" o:spid="_x0000_s1035" type="#_x0000_t202" style="position:absolute;margin-left:261pt;margin-top:468pt;width:180.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H5tQIAAME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" filled="f" stroked="f">
            <v:textbox inset=",7.2pt,,7.2pt">
              <w:txbxContent>
                <w:p w:rsidR="0049449E" w:rsidRDefault="0049449E" w:rsidP="00E84592">
                  <w:pPr>
                    <w:jc w:val="center"/>
                  </w:pPr>
                  <w:r w:rsidRPr="0099070A">
                    <w:rPr>
                      <w:b/>
                    </w:rPr>
                    <w:t>For more information, contact</w:t>
                  </w:r>
                  <w:r>
                    <w:t xml:space="preserve"> </w:t>
                  </w:r>
                  <w:hyperlink r:id="rId12" w:history="1">
                    <w:r w:rsidRPr="009E39B0">
                      <w:rPr>
                        <w:rStyle w:val="Hyperlink"/>
                      </w:rPr>
                      <w:t>info@willamettepartnership.org</w:t>
                    </w:r>
                  </w:hyperlink>
                </w:p>
                <w:p w:rsidR="0049449E" w:rsidRDefault="0049449E" w:rsidP="00E84592">
                  <w:pPr>
                    <w:jc w:val="center"/>
                  </w:pPr>
                  <w:r>
                    <w:t>503.681.5112</w:t>
                  </w:r>
                </w:p>
              </w:txbxContent>
            </v:textbox>
            <w10:wrap type="tight"/>
          </v:shape>
        </w:pict>
      </w:r>
    </w:p>
    <w:sectPr w:rsidR="008C1E1D" w:rsidSect="00212A5A">
      <w:footerReference w:type="default" r:id="rId13"/>
      <w:pgSz w:w="12240" w:h="15840"/>
      <w:pgMar w:top="1440" w:right="1800" w:bottom="1440" w:left="180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9E" w:rsidRDefault="0049449E" w:rsidP="00D6425A">
      <w:r>
        <w:separator/>
      </w:r>
    </w:p>
  </w:endnote>
  <w:endnote w:type="continuationSeparator" w:id="0">
    <w:p w:rsidR="0049449E" w:rsidRDefault="0049449E" w:rsidP="00D64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KaiTi">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9E" w:rsidRDefault="0049449E" w:rsidP="00D6425A">
    <w:pPr>
      <w:pStyle w:val="Footer"/>
      <w:jc w:val="center"/>
    </w:pPr>
    <w:r>
      <w:t>DRAFT – NOT FOR DISTRIBUTION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9E" w:rsidRDefault="0049449E" w:rsidP="00D6425A">
      <w:r>
        <w:separator/>
      </w:r>
    </w:p>
  </w:footnote>
  <w:footnote w:type="continuationSeparator" w:id="0">
    <w:p w:rsidR="0049449E" w:rsidRDefault="0049449E" w:rsidP="00D64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4A7F"/>
    <w:multiLevelType w:val="hybridMultilevel"/>
    <w:tmpl w:val="72D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E84592"/>
    <w:rsid w:val="00070EB6"/>
    <w:rsid w:val="0007223B"/>
    <w:rsid w:val="000A0D86"/>
    <w:rsid w:val="000C0001"/>
    <w:rsid w:val="000E5AFF"/>
    <w:rsid w:val="000F75FA"/>
    <w:rsid w:val="00104D3D"/>
    <w:rsid w:val="00124B7F"/>
    <w:rsid w:val="00141C6F"/>
    <w:rsid w:val="00146ABC"/>
    <w:rsid w:val="001716EA"/>
    <w:rsid w:val="00190388"/>
    <w:rsid w:val="001C16F6"/>
    <w:rsid w:val="001D4B8F"/>
    <w:rsid w:val="001D6165"/>
    <w:rsid w:val="00212A5A"/>
    <w:rsid w:val="00214CF0"/>
    <w:rsid w:val="002159B5"/>
    <w:rsid w:val="00227FDE"/>
    <w:rsid w:val="00233328"/>
    <w:rsid w:val="0025640F"/>
    <w:rsid w:val="002D602D"/>
    <w:rsid w:val="002F320D"/>
    <w:rsid w:val="003405D1"/>
    <w:rsid w:val="003512EB"/>
    <w:rsid w:val="00360C03"/>
    <w:rsid w:val="0038749B"/>
    <w:rsid w:val="00444417"/>
    <w:rsid w:val="0045254C"/>
    <w:rsid w:val="0046101B"/>
    <w:rsid w:val="00471D1A"/>
    <w:rsid w:val="0049449E"/>
    <w:rsid w:val="004B145D"/>
    <w:rsid w:val="004E134F"/>
    <w:rsid w:val="004E16FD"/>
    <w:rsid w:val="004F06B8"/>
    <w:rsid w:val="0050773B"/>
    <w:rsid w:val="00517A01"/>
    <w:rsid w:val="00521DCB"/>
    <w:rsid w:val="0054119E"/>
    <w:rsid w:val="0054593A"/>
    <w:rsid w:val="005576EE"/>
    <w:rsid w:val="00572E67"/>
    <w:rsid w:val="005B4657"/>
    <w:rsid w:val="005D6AA3"/>
    <w:rsid w:val="005E68EC"/>
    <w:rsid w:val="005F5C0F"/>
    <w:rsid w:val="0060509C"/>
    <w:rsid w:val="006208B6"/>
    <w:rsid w:val="00682E72"/>
    <w:rsid w:val="006B3928"/>
    <w:rsid w:val="006C2E90"/>
    <w:rsid w:val="006D7CCC"/>
    <w:rsid w:val="006E4B46"/>
    <w:rsid w:val="0070617A"/>
    <w:rsid w:val="0072373B"/>
    <w:rsid w:val="00740C40"/>
    <w:rsid w:val="00793381"/>
    <w:rsid w:val="007A6E70"/>
    <w:rsid w:val="007C2C9E"/>
    <w:rsid w:val="007D1703"/>
    <w:rsid w:val="008059A5"/>
    <w:rsid w:val="0084248D"/>
    <w:rsid w:val="00851A17"/>
    <w:rsid w:val="008602A6"/>
    <w:rsid w:val="00863EFD"/>
    <w:rsid w:val="008A5AB6"/>
    <w:rsid w:val="008C1E1D"/>
    <w:rsid w:val="008C35EA"/>
    <w:rsid w:val="008C4418"/>
    <w:rsid w:val="008E3D9A"/>
    <w:rsid w:val="009066B4"/>
    <w:rsid w:val="009260E6"/>
    <w:rsid w:val="00930A8A"/>
    <w:rsid w:val="00935315"/>
    <w:rsid w:val="00953594"/>
    <w:rsid w:val="009A0605"/>
    <w:rsid w:val="009A560B"/>
    <w:rsid w:val="009A63C4"/>
    <w:rsid w:val="00A348A9"/>
    <w:rsid w:val="00A616B2"/>
    <w:rsid w:val="00A817AC"/>
    <w:rsid w:val="00A958D8"/>
    <w:rsid w:val="00AB33AF"/>
    <w:rsid w:val="00AC4FB4"/>
    <w:rsid w:val="00B40A91"/>
    <w:rsid w:val="00BB48BD"/>
    <w:rsid w:val="00BB7D2C"/>
    <w:rsid w:val="00BC4AA9"/>
    <w:rsid w:val="00C579D0"/>
    <w:rsid w:val="00C86A37"/>
    <w:rsid w:val="00CB05DB"/>
    <w:rsid w:val="00CB7B71"/>
    <w:rsid w:val="00D35953"/>
    <w:rsid w:val="00D427AA"/>
    <w:rsid w:val="00D5416F"/>
    <w:rsid w:val="00D6425A"/>
    <w:rsid w:val="00DA43D1"/>
    <w:rsid w:val="00E02948"/>
    <w:rsid w:val="00E705AA"/>
    <w:rsid w:val="00E713CC"/>
    <w:rsid w:val="00E84592"/>
    <w:rsid w:val="00E90BA6"/>
    <w:rsid w:val="00EC41DF"/>
    <w:rsid w:val="00EC75D8"/>
    <w:rsid w:val="00F03994"/>
    <w:rsid w:val="00F66B3F"/>
    <w:rsid w:val="00F81C20"/>
    <w:rsid w:val="00F95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592"/>
    <w:rPr>
      <w:color w:val="0000FF" w:themeColor="hyperlink"/>
      <w:u w:val="single"/>
    </w:rPr>
  </w:style>
  <w:style w:type="paragraph" w:styleId="BalloonText">
    <w:name w:val="Balloon Text"/>
    <w:basedOn w:val="Normal"/>
    <w:link w:val="BalloonTextChar"/>
    <w:uiPriority w:val="99"/>
    <w:semiHidden/>
    <w:unhideWhenUsed/>
    <w:rsid w:val="00E8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92"/>
    <w:rPr>
      <w:rFonts w:ascii="Lucida Grande" w:hAnsi="Lucida Grande" w:cs="Lucida Grande"/>
      <w:sz w:val="18"/>
      <w:szCs w:val="18"/>
    </w:rPr>
  </w:style>
  <w:style w:type="paragraph" w:customStyle="1" w:styleId="Default">
    <w:name w:val="Default"/>
    <w:rsid w:val="00AC4FB4"/>
    <w:pPr>
      <w:autoSpaceDE w:val="0"/>
      <w:autoSpaceDN w:val="0"/>
      <w:adjustRightInd w:val="0"/>
    </w:pPr>
    <w:rPr>
      <w:rFonts w:ascii="Calibri" w:hAnsi="Calibri" w:cs="Calibri"/>
      <w:color w:val="000000"/>
    </w:rPr>
  </w:style>
  <w:style w:type="paragraph" w:styleId="Caption">
    <w:name w:val="caption"/>
    <w:basedOn w:val="Normal"/>
    <w:next w:val="Normal"/>
    <w:uiPriority w:val="35"/>
    <w:semiHidden/>
    <w:unhideWhenUsed/>
    <w:qFormat/>
    <w:rsid w:val="006208B6"/>
    <w:pPr>
      <w:spacing w:after="200"/>
    </w:pPr>
    <w:rPr>
      <w:b/>
      <w:bCs/>
      <w:color w:val="4F81BD" w:themeColor="accent1"/>
      <w:sz w:val="18"/>
      <w:szCs w:val="18"/>
    </w:rPr>
  </w:style>
  <w:style w:type="table" w:styleId="TableGrid">
    <w:name w:val="Table Grid"/>
    <w:basedOn w:val="TableNormal"/>
    <w:uiPriority w:val="59"/>
    <w:rsid w:val="0025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25A"/>
    <w:pPr>
      <w:tabs>
        <w:tab w:val="center" w:pos="4680"/>
        <w:tab w:val="right" w:pos="9360"/>
      </w:tabs>
    </w:pPr>
  </w:style>
  <w:style w:type="character" w:customStyle="1" w:styleId="HeaderChar">
    <w:name w:val="Header Char"/>
    <w:basedOn w:val="DefaultParagraphFont"/>
    <w:link w:val="Header"/>
    <w:uiPriority w:val="99"/>
    <w:rsid w:val="00D6425A"/>
  </w:style>
  <w:style w:type="paragraph" w:styleId="Footer">
    <w:name w:val="footer"/>
    <w:basedOn w:val="Normal"/>
    <w:link w:val="FooterChar"/>
    <w:uiPriority w:val="99"/>
    <w:unhideWhenUsed/>
    <w:rsid w:val="00D6425A"/>
    <w:pPr>
      <w:tabs>
        <w:tab w:val="center" w:pos="4680"/>
        <w:tab w:val="right" w:pos="9360"/>
      </w:tabs>
    </w:pPr>
  </w:style>
  <w:style w:type="character" w:customStyle="1" w:styleId="FooterChar">
    <w:name w:val="Footer Char"/>
    <w:basedOn w:val="DefaultParagraphFont"/>
    <w:link w:val="Footer"/>
    <w:uiPriority w:val="99"/>
    <w:rsid w:val="00D6425A"/>
  </w:style>
  <w:style w:type="paragraph" w:styleId="ListParagraph">
    <w:name w:val="List Paragraph"/>
    <w:basedOn w:val="Normal"/>
    <w:uiPriority w:val="34"/>
    <w:qFormat/>
    <w:rsid w:val="00E71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592"/>
    <w:rPr>
      <w:color w:val="0000FF" w:themeColor="hyperlink"/>
      <w:u w:val="single"/>
    </w:rPr>
  </w:style>
  <w:style w:type="paragraph" w:styleId="BalloonText">
    <w:name w:val="Balloon Text"/>
    <w:basedOn w:val="Normal"/>
    <w:link w:val="BalloonTextChar"/>
    <w:uiPriority w:val="99"/>
    <w:semiHidden/>
    <w:unhideWhenUsed/>
    <w:rsid w:val="00E8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92"/>
    <w:rPr>
      <w:rFonts w:ascii="Lucida Grande" w:hAnsi="Lucida Grande" w:cs="Lucida Grande"/>
      <w:sz w:val="18"/>
      <w:szCs w:val="18"/>
    </w:rPr>
  </w:style>
  <w:style w:type="paragraph" w:customStyle="1" w:styleId="Default">
    <w:name w:val="Default"/>
    <w:rsid w:val="00AC4FB4"/>
    <w:pPr>
      <w:autoSpaceDE w:val="0"/>
      <w:autoSpaceDN w:val="0"/>
      <w:adjustRightInd w:val="0"/>
    </w:pPr>
    <w:rPr>
      <w:rFonts w:ascii="Calibri" w:hAnsi="Calibri" w:cs="Calibri"/>
      <w:color w:val="000000"/>
    </w:rPr>
  </w:style>
  <w:style w:type="paragraph" w:styleId="Caption">
    <w:name w:val="caption"/>
    <w:basedOn w:val="Normal"/>
    <w:next w:val="Normal"/>
    <w:uiPriority w:val="35"/>
    <w:semiHidden/>
    <w:unhideWhenUsed/>
    <w:qFormat/>
    <w:rsid w:val="006208B6"/>
    <w:pPr>
      <w:spacing w:after="200"/>
    </w:pPr>
    <w:rPr>
      <w:b/>
      <w:bCs/>
      <w:color w:val="4F81BD" w:themeColor="accent1"/>
      <w:sz w:val="18"/>
      <w:szCs w:val="18"/>
    </w:rPr>
  </w:style>
  <w:style w:type="table" w:styleId="TableGrid">
    <w:name w:val="Table Grid"/>
    <w:basedOn w:val="TableNormal"/>
    <w:uiPriority w:val="59"/>
    <w:rsid w:val="0025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25A"/>
    <w:pPr>
      <w:tabs>
        <w:tab w:val="center" w:pos="4680"/>
        <w:tab w:val="right" w:pos="9360"/>
      </w:tabs>
    </w:pPr>
  </w:style>
  <w:style w:type="character" w:customStyle="1" w:styleId="HeaderChar">
    <w:name w:val="Header Char"/>
    <w:basedOn w:val="DefaultParagraphFont"/>
    <w:link w:val="Header"/>
    <w:uiPriority w:val="99"/>
    <w:rsid w:val="00D6425A"/>
  </w:style>
  <w:style w:type="paragraph" w:styleId="Footer">
    <w:name w:val="footer"/>
    <w:basedOn w:val="Normal"/>
    <w:link w:val="FooterChar"/>
    <w:uiPriority w:val="99"/>
    <w:unhideWhenUsed/>
    <w:rsid w:val="00D6425A"/>
    <w:pPr>
      <w:tabs>
        <w:tab w:val="center" w:pos="4680"/>
        <w:tab w:val="right" w:pos="9360"/>
      </w:tabs>
    </w:pPr>
  </w:style>
  <w:style w:type="character" w:customStyle="1" w:styleId="FooterChar">
    <w:name w:val="Footer Char"/>
    <w:basedOn w:val="DefaultParagraphFont"/>
    <w:link w:val="Footer"/>
    <w:uiPriority w:val="99"/>
    <w:rsid w:val="00D6425A"/>
  </w:style>
  <w:style w:type="paragraph" w:styleId="ListParagraph">
    <w:name w:val="List Paragraph"/>
    <w:basedOn w:val="Normal"/>
    <w:uiPriority w:val="34"/>
    <w:qFormat/>
    <w:rsid w:val="00E713CC"/>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willamettepartnership.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Maness</dc:creator>
  <cp:lastModifiedBy>cschary</cp:lastModifiedBy>
  <cp:revision>5</cp:revision>
  <cp:lastPrinted>2013-01-11T22:52:00Z</cp:lastPrinted>
  <dcterms:created xsi:type="dcterms:W3CDTF">2013-04-24T23:17:00Z</dcterms:created>
  <dcterms:modified xsi:type="dcterms:W3CDTF">2013-04-25T23:48:00Z</dcterms:modified>
</cp:coreProperties>
</file>